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D85B003" w14:textId="77777777" w:rsidTr="005E4BB2">
        <w:tc>
          <w:tcPr>
            <w:tcW w:w="10423" w:type="dxa"/>
            <w:gridSpan w:val="2"/>
            <w:shd w:val="clear" w:color="auto" w:fill="auto"/>
          </w:tcPr>
          <w:p w14:paraId="676DE20B" w14:textId="36F849DC" w:rsidR="004F0988" w:rsidRPr="008A2344" w:rsidRDefault="004F0988" w:rsidP="00133525">
            <w:pPr>
              <w:pStyle w:val="ZA"/>
              <w:framePr w:w="0" w:hRule="auto" w:wrap="auto" w:vAnchor="margin" w:hAnchor="text" w:yAlign="inline"/>
            </w:pPr>
            <w:bookmarkStart w:id="0" w:name="page1"/>
            <w:r w:rsidRPr="008A2344">
              <w:rPr>
                <w:sz w:val="64"/>
              </w:rPr>
              <w:t xml:space="preserve">3GPP </w:t>
            </w:r>
            <w:bookmarkStart w:id="1" w:name="specType1"/>
            <w:r w:rsidR="0063543D" w:rsidRPr="008A2344">
              <w:rPr>
                <w:sz w:val="64"/>
              </w:rPr>
              <w:t>TR</w:t>
            </w:r>
            <w:bookmarkEnd w:id="1"/>
            <w:r w:rsidRPr="008A2344">
              <w:rPr>
                <w:sz w:val="64"/>
              </w:rPr>
              <w:t xml:space="preserve"> </w:t>
            </w:r>
            <w:del w:id="2" w:author="Per Lindell" w:date="2021-08-27T11:38:00Z">
              <w:r w:rsidR="009022A9" w:rsidRPr="009022A9" w:rsidDel="007D2827">
                <w:rPr>
                  <w:sz w:val="64"/>
                </w:rPr>
                <w:delText>38.</w:delText>
              </w:r>
              <w:r w:rsidR="00B5103B" w:rsidDel="007D2827">
                <w:rPr>
                  <w:sz w:val="64"/>
                </w:rPr>
                <w:delText>82</w:delText>
              </w:r>
              <w:r w:rsidR="009022A9" w:rsidRPr="009022A9" w:rsidDel="007D2827">
                <w:rPr>
                  <w:sz w:val="64"/>
                </w:rPr>
                <w:delText>7</w:delText>
              </w:r>
            </w:del>
            <w:ins w:id="3" w:author="Per Lindell" w:date="2021-08-27T11:38:00Z">
              <w:r w:rsidR="007D2827">
                <w:rPr>
                  <w:sz w:val="64"/>
                </w:rPr>
                <w:t>37.827</w:t>
              </w:r>
            </w:ins>
            <w:r w:rsidRPr="008A2344">
              <w:rPr>
                <w:sz w:val="64"/>
              </w:rPr>
              <w:t xml:space="preserve"> </w:t>
            </w:r>
            <w:r w:rsidRPr="008A2344">
              <w:t>V</w:t>
            </w:r>
            <w:bookmarkStart w:id="4" w:name="specVersion"/>
            <w:r w:rsidR="008A2344" w:rsidRPr="008A2344">
              <w:t>0</w:t>
            </w:r>
            <w:r w:rsidRPr="008A2344">
              <w:t>.</w:t>
            </w:r>
            <w:del w:id="5" w:author="Per Lindell" w:date="2021-08-27T11:30:00Z">
              <w:r w:rsidR="00D901A6" w:rsidDel="007D2827">
                <w:delText>1</w:delText>
              </w:r>
            </w:del>
            <w:ins w:id="6" w:author="Per Lindell" w:date="2021-08-27T11:30:00Z">
              <w:r w:rsidR="007D2827">
                <w:t>2</w:t>
              </w:r>
            </w:ins>
            <w:r w:rsidRPr="008A2344">
              <w:t>.</w:t>
            </w:r>
            <w:bookmarkEnd w:id="4"/>
            <w:r w:rsidR="00D901A6">
              <w:t>0</w:t>
            </w:r>
            <w:r w:rsidR="00D901A6" w:rsidRPr="008A2344">
              <w:t xml:space="preserve"> </w:t>
            </w:r>
            <w:r w:rsidRPr="008A2344">
              <w:rPr>
                <w:sz w:val="32"/>
              </w:rPr>
              <w:t>(</w:t>
            </w:r>
            <w:bookmarkStart w:id="7" w:name="issueDate"/>
            <w:r w:rsidR="00145E4B" w:rsidRPr="008A2344">
              <w:rPr>
                <w:sz w:val="32"/>
              </w:rPr>
              <w:t>202</w:t>
            </w:r>
            <w:r w:rsidR="00145E4B">
              <w:rPr>
                <w:sz w:val="32"/>
              </w:rPr>
              <w:t>1</w:t>
            </w:r>
            <w:r w:rsidRPr="008A2344">
              <w:rPr>
                <w:sz w:val="32"/>
              </w:rPr>
              <w:t>-</w:t>
            </w:r>
            <w:bookmarkEnd w:id="7"/>
            <w:del w:id="8" w:author="Per Lindell" w:date="2021-08-27T11:31:00Z">
              <w:r w:rsidR="00D901A6" w:rsidDel="007D2827">
                <w:rPr>
                  <w:sz w:val="32"/>
                </w:rPr>
                <w:delText>05</w:delText>
              </w:r>
            </w:del>
            <w:ins w:id="9" w:author="Per Lindell" w:date="2021-08-27T11:31:00Z">
              <w:r w:rsidR="007D2827">
                <w:rPr>
                  <w:sz w:val="32"/>
                </w:rPr>
                <w:t>08</w:t>
              </w:r>
            </w:ins>
            <w:r w:rsidRPr="008A2344">
              <w:rPr>
                <w:sz w:val="32"/>
              </w:rPr>
              <w:t>)</w:t>
            </w:r>
          </w:p>
        </w:tc>
      </w:tr>
      <w:tr w:rsidR="004F0988" w14:paraId="4D9CE88A" w14:textId="77777777" w:rsidTr="005E4BB2">
        <w:trPr>
          <w:trHeight w:hRule="exact" w:val="1134"/>
        </w:trPr>
        <w:tc>
          <w:tcPr>
            <w:tcW w:w="10423" w:type="dxa"/>
            <w:gridSpan w:val="2"/>
            <w:shd w:val="clear" w:color="auto" w:fill="auto"/>
          </w:tcPr>
          <w:p w14:paraId="0CBE5223" w14:textId="77777777" w:rsidR="004F0988" w:rsidRPr="008A2344" w:rsidRDefault="004F0988" w:rsidP="00133525">
            <w:pPr>
              <w:pStyle w:val="ZB"/>
              <w:framePr w:w="0" w:hRule="auto" w:wrap="auto" w:vAnchor="margin" w:hAnchor="text" w:yAlign="inline"/>
            </w:pPr>
            <w:r w:rsidRPr="008A2344">
              <w:t xml:space="preserve">Technical </w:t>
            </w:r>
            <w:bookmarkStart w:id="10" w:name="spectype2"/>
            <w:r w:rsidR="00D57972" w:rsidRPr="008A2344">
              <w:t>Report</w:t>
            </w:r>
            <w:bookmarkEnd w:id="10"/>
          </w:p>
          <w:p w14:paraId="7C61C3AE" w14:textId="77777777" w:rsidR="00BA4B8D" w:rsidRPr="008A2344" w:rsidRDefault="00BA4B8D" w:rsidP="00BA4B8D">
            <w:pPr>
              <w:pStyle w:val="Guidance"/>
            </w:pPr>
            <w:r w:rsidRPr="008A2344">
              <w:br/>
            </w:r>
            <w:r w:rsidRPr="008A2344">
              <w:br/>
            </w:r>
          </w:p>
        </w:tc>
      </w:tr>
      <w:tr w:rsidR="004F0988" w14:paraId="0B73CEA1" w14:textId="77777777" w:rsidTr="005E4BB2">
        <w:trPr>
          <w:trHeight w:hRule="exact" w:val="3686"/>
        </w:trPr>
        <w:tc>
          <w:tcPr>
            <w:tcW w:w="10423" w:type="dxa"/>
            <w:gridSpan w:val="2"/>
            <w:shd w:val="clear" w:color="auto" w:fill="auto"/>
          </w:tcPr>
          <w:p w14:paraId="039FE8A5" w14:textId="77777777" w:rsidR="00D7320E" w:rsidRPr="00803414" w:rsidRDefault="00D7320E" w:rsidP="00D7320E">
            <w:pPr>
              <w:pStyle w:val="ZT"/>
              <w:framePr w:wrap="auto" w:hAnchor="text" w:yAlign="inline"/>
            </w:pPr>
            <w:r w:rsidRPr="004D3578">
              <w:t>3rd Generation Partnership Proje</w:t>
            </w:r>
            <w:r w:rsidRPr="00803414">
              <w:t>ct;</w:t>
            </w:r>
          </w:p>
          <w:p w14:paraId="28ACB3FF" w14:textId="77777777" w:rsidR="00D7320E" w:rsidRPr="00803414" w:rsidRDefault="00D7320E" w:rsidP="00D7320E">
            <w:pPr>
              <w:pStyle w:val="ZT"/>
              <w:framePr w:wrap="auto" w:hAnchor="text" w:yAlign="inline"/>
            </w:pPr>
            <w:r w:rsidRPr="00803414">
              <w:t xml:space="preserve">Technical Specification Group </w:t>
            </w:r>
            <w:bookmarkStart w:id="11" w:name="specTitle"/>
            <w:r w:rsidRPr="00803414">
              <w:t>Radio Access Networks;</w:t>
            </w:r>
          </w:p>
          <w:p w14:paraId="72E3ED6A" w14:textId="4299FB92" w:rsidR="008A2344" w:rsidRPr="008A2344" w:rsidRDefault="00B5103B" w:rsidP="00D7320E">
            <w:pPr>
              <w:pStyle w:val="ZT"/>
              <w:framePr w:wrap="auto" w:hAnchor="text" w:yAlign="inline"/>
            </w:pPr>
            <w:r>
              <w:t>P</w:t>
            </w:r>
            <w:r w:rsidRPr="00EC7EF3">
              <w:t xml:space="preserve">ower </w:t>
            </w:r>
            <w:r>
              <w:t>C</w:t>
            </w:r>
            <w:r w:rsidRPr="00EC7EF3">
              <w:t>lass 2</w:t>
            </w:r>
            <w:r>
              <w:t xml:space="preserve"> </w:t>
            </w:r>
            <w:r w:rsidRPr="00EC7EF3">
              <w:t xml:space="preserve">for EN-DC with </w:t>
            </w:r>
            <w:r>
              <w:t>x</w:t>
            </w:r>
            <w:r w:rsidRPr="00EC7EF3">
              <w:t xml:space="preserve">LTE band + </w:t>
            </w:r>
            <w:r>
              <w:t>y</w:t>
            </w:r>
            <w:r w:rsidRPr="00EC7EF3">
              <w:t>NR</w:t>
            </w:r>
            <w:r>
              <w:t xml:space="preserve"> DL</w:t>
            </w:r>
            <w:r w:rsidRPr="00EC7EF3">
              <w:t xml:space="preserve"> </w:t>
            </w:r>
            <w:r>
              <w:t>with 1LTE+1(</w:t>
            </w:r>
            <w:r w:rsidRPr="00EC7EF3">
              <w:t>TDD</w:t>
            </w:r>
            <w:r>
              <w:t>) NR UL</w:t>
            </w:r>
            <w:r w:rsidRPr="00EC7EF3">
              <w:t xml:space="preserve"> band</w:t>
            </w:r>
            <w:r>
              <w:t xml:space="preserve"> (x= 2, 3, 4, y=1; x=1, 2, y=2)</w:t>
            </w:r>
            <w:r w:rsidR="009022A9" w:rsidRPr="009022A9">
              <w:t>.</w:t>
            </w:r>
            <w:bookmarkEnd w:id="11"/>
          </w:p>
          <w:p w14:paraId="2D17F737" w14:textId="77777777" w:rsidR="004F0988" w:rsidRPr="00133525" w:rsidRDefault="008A2344" w:rsidP="008A2344">
            <w:pPr>
              <w:pStyle w:val="ZT"/>
              <w:framePr w:wrap="auto" w:hAnchor="text" w:yAlign="inline"/>
              <w:rPr>
                <w:i/>
                <w:sz w:val="28"/>
              </w:rPr>
            </w:pPr>
            <w:r w:rsidRPr="008A2344">
              <w:t xml:space="preserve"> </w:t>
            </w:r>
            <w:r w:rsidR="004F0988" w:rsidRPr="008A2344">
              <w:t>(</w:t>
            </w:r>
            <w:r w:rsidR="004F0988" w:rsidRPr="009022A9">
              <w:t>Release</w:t>
            </w:r>
            <w:r w:rsidR="004F0988" w:rsidRPr="008A2344">
              <w:rPr>
                <w:rStyle w:val="ZGSM"/>
              </w:rPr>
              <w:t xml:space="preserve"> </w:t>
            </w:r>
            <w:bookmarkStart w:id="12" w:name="specRelease"/>
            <w:r w:rsidR="004F0988" w:rsidRPr="008A2344">
              <w:rPr>
                <w:rStyle w:val="ZGSM"/>
              </w:rPr>
              <w:t>17</w:t>
            </w:r>
            <w:bookmarkEnd w:id="12"/>
            <w:r w:rsidR="004F0988" w:rsidRPr="008A2344">
              <w:t>)</w:t>
            </w:r>
          </w:p>
        </w:tc>
      </w:tr>
      <w:tr w:rsidR="00BF128E" w14:paraId="1BB0F3E2" w14:textId="77777777" w:rsidTr="005E4BB2">
        <w:tc>
          <w:tcPr>
            <w:tcW w:w="10423" w:type="dxa"/>
            <w:gridSpan w:val="2"/>
            <w:shd w:val="clear" w:color="auto" w:fill="auto"/>
          </w:tcPr>
          <w:p w14:paraId="74CA9B33"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B0C208D" w14:textId="77777777" w:rsidTr="005E4BB2">
        <w:trPr>
          <w:trHeight w:hRule="exact" w:val="1531"/>
        </w:trPr>
        <w:tc>
          <w:tcPr>
            <w:tcW w:w="4883" w:type="dxa"/>
            <w:shd w:val="clear" w:color="auto" w:fill="auto"/>
          </w:tcPr>
          <w:p w14:paraId="6E88DE6B" w14:textId="0F3628F0" w:rsidR="00D57972" w:rsidRDefault="00C90EF0">
            <w:r>
              <w:rPr>
                <w:i/>
                <w:noProof/>
              </w:rPr>
              <w:drawing>
                <wp:inline distT="0" distB="0" distL="0" distR="0" wp14:anchorId="1F5C7C6A" wp14:editId="32E4D117">
                  <wp:extent cx="1210945" cy="83947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839470"/>
                          </a:xfrm>
                          <a:prstGeom prst="rect">
                            <a:avLst/>
                          </a:prstGeom>
                          <a:noFill/>
                          <a:ln>
                            <a:noFill/>
                          </a:ln>
                        </pic:spPr>
                      </pic:pic>
                    </a:graphicData>
                  </a:graphic>
                </wp:inline>
              </w:drawing>
            </w:r>
          </w:p>
        </w:tc>
        <w:tc>
          <w:tcPr>
            <w:tcW w:w="5540" w:type="dxa"/>
            <w:shd w:val="clear" w:color="auto" w:fill="auto"/>
          </w:tcPr>
          <w:p w14:paraId="13C9AD5A" w14:textId="03EAE6E3" w:rsidR="00D57972" w:rsidRDefault="00C90EF0" w:rsidP="00133525">
            <w:pPr>
              <w:jc w:val="right"/>
            </w:pPr>
            <w:bookmarkStart w:id="13" w:name="logos"/>
            <w:r>
              <w:rPr>
                <w:noProof/>
              </w:rPr>
              <w:drawing>
                <wp:inline distT="0" distB="0" distL="0" distR="0" wp14:anchorId="3A1DA3EF" wp14:editId="6E0654AA">
                  <wp:extent cx="1619885" cy="94805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48055"/>
                          </a:xfrm>
                          <a:prstGeom prst="rect">
                            <a:avLst/>
                          </a:prstGeom>
                          <a:noFill/>
                          <a:ln>
                            <a:noFill/>
                          </a:ln>
                        </pic:spPr>
                      </pic:pic>
                    </a:graphicData>
                  </a:graphic>
                </wp:inline>
              </w:drawing>
            </w:r>
            <w:bookmarkEnd w:id="13"/>
          </w:p>
        </w:tc>
      </w:tr>
      <w:tr w:rsidR="00C074DD" w14:paraId="08D988BA" w14:textId="77777777" w:rsidTr="005E4BB2">
        <w:trPr>
          <w:trHeight w:hRule="exact" w:val="1531"/>
        </w:trPr>
        <w:tc>
          <w:tcPr>
            <w:tcW w:w="4883" w:type="dxa"/>
            <w:shd w:val="clear" w:color="auto" w:fill="auto"/>
          </w:tcPr>
          <w:p w14:paraId="5B49864E" w14:textId="77777777" w:rsidR="00C074DD" w:rsidRPr="00133525" w:rsidRDefault="00C074DD" w:rsidP="00C074DD">
            <w:pPr>
              <w:rPr>
                <w:i/>
              </w:rPr>
            </w:pPr>
          </w:p>
        </w:tc>
        <w:tc>
          <w:tcPr>
            <w:tcW w:w="5540" w:type="dxa"/>
            <w:shd w:val="clear" w:color="auto" w:fill="auto"/>
          </w:tcPr>
          <w:p w14:paraId="2EB24A4F" w14:textId="77777777" w:rsidR="00C074DD" w:rsidRDefault="00C074DD" w:rsidP="00C074DD">
            <w:pPr>
              <w:jc w:val="right"/>
            </w:pPr>
          </w:p>
        </w:tc>
      </w:tr>
      <w:tr w:rsidR="00C074DD" w14:paraId="0C99DDBD" w14:textId="77777777" w:rsidTr="005E4BB2">
        <w:trPr>
          <w:trHeight w:hRule="exact" w:val="1531"/>
        </w:trPr>
        <w:tc>
          <w:tcPr>
            <w:tcW w:w="4883" w:type="dxa"/>
            <w:shd w:val="clear" w:color="auto" w:fill="auto"/>
          </w:tcPr>
          <w:p w14:paraId="1C5EFAC0" w14:textId="77777777" w:rsidR="00C074DD" w:rsidRPr="00133525" w:rsidRDefault="00C074DD" w:rsidP="00C074DD">
            <w:pPr>
              <w:rPr>
                <w:i/>
              </w:rPr>
            </w:pPr>
          </w:p>
        </w:tc>
        <w:tc>
          <w:tcPr>
            <w:tcW w:w="5540" w:type="dxa"/>
            <w:shd w:val="clear" w:color="auto" w:fill="auto"/>
          </w:tcPr>
          <w:p w14:paraId="02C64D8D" w14:textId="77777777" w:rsidR="00C074DD" w:rsidRDefault="00C074DD" w:rsidP="00C074DD">
            <w:pPr>
              <w:jc w:val="right"/>
            </w:pPr>
          </w:p>
        </w:tc>
      </w:tr>
      <w:tr w:rsidR="00C074DD" w14:paraId="71A83FCC" w14:textId="77777777" w:rsidTr="005E4BB2">
        <w:trPr>
          <w:trHeight w:hRule="exact" w:val="1531"/>
        </w:trPr>
        <w:tc>
          <w:tcPr>
            <w:tcW w:w="4883" w:type="dxa"/>
            <w:shd w:val="clear" w:color="auto" w:fill="auto"/>
          </w:tcPr>
          <w:p w14:paraId="05DC4208" w14:textId="77777777" w:rsidR="00C074DD" w:rsidRPr="00133525" w:rsidRDefault="00C074DD" w:rsidP="00C074DD">
            <w:pPr>
              <w:rPr>
                <w:i/>
              </w:rPr>
            </w:pPr>
          </w:p>
        </w:tc>
        <w:tc>
          <w:tcPr>
            <w:tcW w:w="5540" w:type="dxa"/>
            <w:shd w:val="clear" w:color="auto" w:fill="auto"/>
          </w:tcPr>
          <w:p w14:paraId="6DDDD103" w14:textId="77777777" w:rsidR="00C074DD" w:rsidRDefault="00C074DD" w:rsidP="00C074DD">
            <w:pPr>
              <w:jc w:val="right"/>
            </w:pPr>
          </w:p>
        </w:tc>
      </w:tr>
      <w:tr w:rsidR="00C074DD" w14:paraId="632B083F" w14:textId="77777777" w:rsidTr="005E4BB2">
        <w:trPr>
          <w:trHeight w:hRule="exact" w:val="1531"/>
        </w:trPr>
        <w:tc>
          <w:tcPr>
            <w:tcW w:w="4883" w:type="dxa"/>
            <w:shd w:val="clear" w:color="auto" w:fill="auto"/>
          </w:tcPr>
          <w:p w14:paraId="5EA47B01" w14:textId="77777777" w:rsidR="00C074DD" w:rsidRPr="00133525" w:rsidRDefault="00C074DD" w:rsidP="00C074DD">
            <w:pPr>
              <w:rPr>
                <w:i/>
              </w:rPr>
            </w:pPr>
          </w:p>
        </w:tc>
        <w:tc>
          <w:tcPr>
            <w:tcW w:w="5540" w:type="dxa"/>
            <w:shd w:val="clear" w:color="auto" w:fill="auto"/>
          </w:tcPr>
          <w:p w14:paraId="670FC5FA" w14:textId="77777777" w:rsidR="00C074DD" w:rsidRDefault="00C074DD" w:rsidP="00C074DD">
            <w:pPr>
              <w:jc w:val="right"/>
            </w:pPr>
          </w:p>
        </w:tc>
      </w:tr>
      <w:tr w:rsidR="00C074DD" w14:paraId="53200453" w14:textId="77777777" w:rsidTr="005E4BB2">
        <w:trPr>
          <w:trHeight w:hRule="exact" w:val="1531"/>
        </w:trPr>
        <w:tc>
          <w:tcPr>
            <w:tcW w:w="4883" w:type="dxa"/>
            <w:shd w:val="clear" w:color="auto" w:fill="auto"/>
          </w:tcPr>
          <w:p w14:paraId="04E83F78" w14:textId="77777777" w:rsidR="00C074DD" w:rsidRPr="00133525" w:rsidRDefault="00C074DD" w:rsidP="00C074DD">
            <w:pPr>
              <w:rPr>
                <w:i/>
              </w:rPr>
            </w:pPr>
          </w:p>
        </w:tc>
        <w:tc>
          <w:tcPr>
            <w:tcW w:w="5540" w:type="dxa"/>
            <w:shd w:val="clear" w:color="auto" w:fill="auto"/>
          </w:tcPr>
          <w:p w14:paraId="5CD78541" w14:textId="77777777" w:rsidR="00C074DD" w:rsidRDefault="00C074DD" w:rsidP="00C074DD">
            <w:pPr>
              <w:jc w:val="right"/>
            </w:pPr>
          </w:p>
        </w:tc>
      </w:tr>
      <w:tr w:rsidR="00C074DD" w14:paraId="195D9348" w14:textId="77777777" w:rsidTr="005E4BB2">
        <w:trPr>
          <w:trHeight w:hRule="exact" w:val="5783"/>
        </w:trPr>
        <w:tc>
          <w:tcPr>
            <w:tcW w:w="10423" w:type="dxa"/>
            <w:gridSpan w:val="2"/>
            <w:shd w:val="clear" w:color="auto" w:fill="auto"/>
          </w:tcPr>
          <w:p w14:paraId="0E52CBB5" w14:textId="77777777" w:rsidR="00C074DD" w:rsidRPr="00C074DD" w:rsidRDefault="00C074DD" w:rsidP="00C074DD">
            <w:pPr>
              <w:pStyle w:val="Guidance"/>
              <w:rPr>
                <w:b/>
              </w:rPr>
            </w:pPr>
          </w:p>
        </w:tc>
      </w:tr>
      <w:tr w:rsidR="00C074DD" w14:paraId="453A3508" w14:textId="77777777" w:rsidTr="005E4BB2">
        <w:trPr>
          <w:cantSplit/>
          <w:trHeight w:hRule="exact" w:val="964"/>
        </w:trPr>
        <w:tc>
          <w:tcPr>
            <w:tcW w:w="10423" w:type="dxa"/>
            <w:gridSpan w:val="2"/>
            <w:shd w:val="clear" w:color="auto" w:fill="auto"/>
          </w:tcPr>
          <w:p w14:paraId="35E7F14C" w14:textId="77777777" w:rsidR="00C074DD" w:rsidRPr="00133525" w:rsidRDefault="00C074DD" w:rsidP="00C074DD">
            <w:pPr>
              <w:rPr>
                <w:sz w:val="16"/>
              </w:rPr>
            </w:pPr>
            <w:bookmarkStart w:id="14"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4"/>
          </w:p>
          <w:p w14:paraId="1E20B6AB" w14:textId="77777777" w:rsidR="00C074DD" w:rsidRPr="004D3578" w:rsidRDefault="00C074DD" w:rsidP="00C074DD">
            <w:pPr>
              <w:pStyle w:val="ZV"/>
              <w:framePr w:w="0" w:wrap="auto" w:vAnchor="margin" w:hAnchor="text" w:yAlign="inline"/>
            </w:pPr>
          </w:p>
          <w:p w14:paraId="680C9197" w14:textId="77777777" w:rsidR="00C074DD" w:rsidRPr="00133525" w:rsidRDefault="00C074DD" w:rsidP="00C074DD">
            <w:pPr>
              <w:rPr>
                <w:sz w:val="16"/>
              </w:rPr>
            </w:pPr>
          </w:p>
        </w:tc>
      </w:tr>
      <w:bookmarkEnd w:id="0"/>
    </w:tbl>
    <w:p w14:paraId="6511525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A18D62A" w14:textId="77777777" w:rsidTr="00133525">
        <w:trPr>
          <w:trHeight w:hRule="exact" w:val="5670"/>
        </w:trPr>
        <w:tc>
          <w:tcPr>
            <w:tcW w:w="10423" w:type="dxa"/>
            <w:shd w:val="clear" w:color="auto" w:fill="auto"/>
          </w:tcPr>
          <w:p w14:paraId="648FC22B" w14:textId="77777777" w:rsidR="00E16509" w:rsidRDefault="00E16509" w:rsidP="00E16509">
            <w:pPr>
              <w:pStyle w:val="Guidance"/>
            </w:pPr>
            <w:bookmarkStart w:id="15" w:name="page2"/>
          </w:p>
        </w:tc>
      </w:tr>
      <w:tr w:rsidR="00E16509" w14:paraId="5915A771" w14:textId="77777777" w:rsidTr="00C074DD">
        <w:trPr>
          <w:trHeight w:hRule="exact" w:val="5387"/>
        </w:trPr>
        <w:tc>
          <w:tcPr>
            <w:tcW w:w="10423" w:type="dxa"/>
            <w:shd w:val="clear" w:color="auto" w:fill="auto"/>
          </w:tcPr>
          <w:p w14:paraId="25DD14B4" w14:textId="77777777" w:rsidR="00E16509" w:rsidRPr="00133525" w:rsidRDefault="00E16509" w:rsidP="00133525">
            <w:pPr>
              <w:pStyle w:val="FP"/>
              <w:spacing w:after="240"/>
              <w:ind w:left="2835" w:right="2835"/>
              <w:jc w:val="center"/>
              <w:rPr>
                <w:rFonts w:ascii="Arial" w:hAnsi="Arial"/>
                <w:b/>
                <w:i/>
              </w:rPr>
            </w:pPr>
            <w:bookmarkStart w:id="16" w:name="coords3gpp"/>
            <w:r w:rsidRPr="00133525">
              <w:rPr>
                <w:rFonts w:ascii="Arial" w:hAnsi="Arial"/>
                <w:b/>
                <w:i/>
              </w:rPr>
              <w:t>3GPP</w:t>
            </w:r>
          </w:p>
          <w:p w14:paraId="2D6FF237" w14:textId="77777777" w:rsidR="00E16509" w:rsidRPr="004D3578" w:rsidRDefault="00E16509" w:rsidP="00133525">
            <w:pPr>
              <w:pStyle w:val="FP"/>
              <w:pBdr>
                <w:bottom w:val="single" w:sz="6" w:space="1" w:color="auto"/>
              </w:pBdr>
              <w:ind w:left="2835" w:right="2835"/>
              <w:jc w:val="center"/>
            </w:pPr>
            <w:r w:rsidRPr="004D3578">
              <w:t>Postal address</w:t>
            </w:r>
          </w:p>
          <w:p w14:paraId="3AAC03FE" w14:textId="77777777" w:rsidR="00E16509" w:rsidRPr="00133525" w:rsidRDefault="00E16509" w:rsidP="00133525">
            <w:pPr>
              <w:pStyle w:val="FP"/>
              <w:ind w:left="2835" w:right="2835"/>
              <w:jc w:val="center"/>
              <w:rPr>
                <w:rFonts w:ascii="Arial" w:hAnsi="Arial"/>
                <w:sz w:val="18"/>
              </w:rPr>
            </w:pPr>
          </w:p>
          <w:p w14:paraId="74220335"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7E2039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14B06ABC"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4EFB6E96"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ECE447D"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A263AA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6"/>
          </w:p>
          <w:p w14:paraId="57A46724" w14:textId="77777777" w:rsidR="00E16509" w:rsidRDefault="00E16509" w:rsidP="00133525"/>
        </w:tc>
      </w:tr>
      <w:tr w:rsidR="00E16509" w14:paraId="4B4CB196" w14:textId="77777777" w:rsidTr="00C074DD">
        <w:tc>
          <w:tcPr>
            <w:tcW w:w="10423" w:type="dxa"/>
            <w:shd w:val="clear" w:color="auto" w:fill="auto"/>
            <w:vAlign w:val="bottom"/>
          </w:tcPr>
          <w:p w14:paraId="2EC59250" w14:textId="77777777" w:rsidR="00E16509" w:rsidRPr="00133525" w:rsidRDefault="00E16509" w:rsidP="00133525">
            <w:pPr>
              <w:pStyle w:val="FP"/>
              <w:pBdr>
                <w:bottom w:val="single" w:sz="6" w:space="1" w:color="auto"/>
              </w:pBdr>
              <w:spacing w:after="240"/>
              <w:jc w:val="center"/>
              <w:rPr>
                <w:rFonts w:ascii="Arial" w:hAnsi="Arial"/>
                <w:b/>
                <w:i/>
                <w:noProof/>
              </w:rPr>
            </w:pPr>
            <w:bookmarkStart w:id="17" w:name="copyrightNotification"/>
            <w:r w:rsidRPr="00133525">
              <w:rPr>
                <w:rFonts w:ascii="Arial" w:hAnsi="Arial"/>
                <w:b/>
                <w:i/>
                <w:noProof/>
              </w:rPr>
              <w:t>Copyright Notification</w:t>
            </w:r>
          </w:p>
          <w:p w14:paraId="6C8ACEFE"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2433CE80" w14:textId="77777777" w:rsidR="00E16509" w:rsidRPr="004D3578" w:rsidRDefault="00E16509" w:rsidP="00133525">
            <w:pPr>
              <w:pStyle w:val="FP"/>
              <w:jc w:val="center"/>
              <w:rPr>
                <w:noProof/>
              </w:rPr>
            </w:pPr>
          </w:p>
          <w:p w14:paraId="7285D173" w14:textId="77777777" w:rsidR="00E16509" w:rsidRPr="00133525" w:rsidRDefault="00E16509" w:rsidP="00133525">
            <w:pPr>
              <w:pStyle w:val="FP"/>
              <w:jc w:val="center"/>
              <w:rPr>
                <w:noProof/>
                <w:sz w:val="18"/>
              </w:rPr>
            </w:pPr>
            <w:r w:rsidRPr="008A2344">
              <w:rPr>
                <w:noProof/>
                <w:sz w:val="18"/>
              </w:rPr>
              <w:t xml:space="preserve">© </w:t>
            </w:r>
            <w:bookmarkStart w:id="18" w:name="copyrightDate"/>
            <w:r w:rsidRPr="008A2344">
              <w:rPr>
                <w:noProof/>
                <w:sz w:val="18"/>
              </w:rPr>
              <w:t>20</w:t>
            </w:r>
            <w:r w:rsidR="008A2344" w:rsidRPr="008A2344">
              <w:rPr>
                <w:noProof/>
                <w:sz w:val="18"/>
              </w:rPr>
              <w:t>20</w:t>
            </w:r>
            <w:bookmarkEnd w:id="18"/>
            <w:r w:rsidRPr="00133525">
              <w:rPr>
                <w:noProof/>
                <w:sz w:val="18"/>
              </w:rPr>
              <w:t>, 3GPP Organizational Partners (ARIB, ATIS, CCSA, ETSI, TSDSI, TTA, TTC).</w:t>
            </w:r>
            <w:bookmarkStart w:id="19" w:name="copyrightaddon"/>
            <w:bookmarkEnd w:id="19"/>
          </w:p>
          <w:p w14:paraId="12C11786" w14:textId="77777777" w:rsidR="00E16509" w:rsidRPr="00133525" w:rsidRDefault="00E16509" w:rsidP="00133525">
            <w:pPr>
              <w:pStyle w:val="FP"/>
              <w:jc w:val="center"/>
              <w:rPr>
                <w:noProof/>
                <w:sz w:val="18"/>
              </w:rPr>
            </w:pPr>
            <w:r w:rsidRPr="00133525">
              <w:rPr>
                <w:noProof/>
                <w:sz w:val="18"/>
              </w:rPr>
              <w:t>All rights reserved.</w:t>
            </w:r>
          </w:p>
          <w:p w14:paraId="14B03524" w14:textId="77777777" w:rsidR="00E16509" w:rsidRPr="00133525" w:rsidRDefault="00E16509" w:rsidP="00E16509">
            <w:pPr>
              <w:pStyle w:val="FP"/>
              <w:rPr>
                <w:noProof/>
                <w:sz w:val="18"/>
              </w:rPr>
            </w:pPr>
          </w:p>
          <w:p w14:paraId="46F3682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2EFF50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A985C0C"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7"/>
          </w:p>
          <w:p w14:paraId="521002EA" w14:textId="77777777" w:rsidR="00E16509" w:rsidRDefault="00E16509" w:rsidP="00133525"/>
        </w:tc>
      </w:tr>
      <w:bookmarkEnd w:id="15"/>
    </w:tbl>
    <w:p w14:paraId="05635414" w14:textId="77777777" w:rsidR="00166B56" w:rsidRPr="004D3578" w:rsidRDefault="00080512" w:rsidP="00166B56">
      <w:pPr>
        <w:pStyle w:val="TT"/>
      </w:pPr>
      <w:r w:rsidRPr="004D3578">
        <w:br w:type="page"/>
      </w:r>
      <w:bookmarkStart w:id="20" w:name="tableOfContents"/>
      <w:bookmarkEnd w:id="20"/>
      <w:r w:rsidR="00166B56" w:rsidRPr="004D3578">
        <w:t>Contents</w:t>
      </w:r>
    </w:p>
    <w:p w14:paraId="07483520" w14:textId="4134F8E6" w:rsidR="005740C7" w:rsidRDefault="00166B56">
      <w:pPr>
        <w:pStyle w:val="TOC1"/>
        <w:rPr>
          <w:ins w:id="21" w:author="Per Lindell" w:date="2021-08-27T12:05:00Z"/>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ins w:id="22" w:author="Per Lindell" w:date="2021-08-27T12:05:00Z">
        <w:r w:rsidR="005740C7">
          <w:t>Foreword</w:t>
        </w:r>
        <w:r w:rsidR="005740C7">
          <w:tab/>
        </w:r>
        <w:r w:rsidR="005740C7">
          <w:fldChar w:fldCharType="begin"/>
        </w:r>
        <w:r w:rsidR="005740C7">
          <w:instrText xml:space="preserve"> PAGEREF _Toc80958374 \h </w:instrText>
        </w:r>
      </w:ins>
      <w:r w:rsidR="005740C7">
        <w:fldChar w:fldCharType="separate"/>
      </w:r>
      <w:ins w:id="23" w:author="Per Lindell" w:date="2021-08-27T12:05:00Z">
        <w:r w:rsidR="005740C7">
          <w:t>8</w:t>
        </w:r>
        <w:r w:rsidR="005740C7">
          <w:fldChar w:fldCharType="end"/>
        </w:r>
      </w:ins>
    </w:p>
    <w:p w14:paraId="782ACC9C" w14:textId="6C1CAAFC" w:rsidR="005740C7" w:rsidRDefault="005740C7">
      <w:pPr>
        <w:pStyle w:val="TOC1"/>
        <w:rPr>
          <w:ins w:id="24" w:author="Per Lindell" w:date="2021-08-27T12:05:00Z"/>
          <w:rFonts w:asciiTheme="minorHAnsi" w:eastAsiaTheme="minorEastAsia" w:hAnsiTheme="minorHAnsi" w:cstheme="minorBidi"/>
          <w:szCs w:val="22"/>
          <w:lang w:val="en-US"/>
        </w:rPr>
      </w:pPr>
      <w:ins w:id="25" w:author="Per Lindell" w:date="2021-08-27T12:05:00Z">
        <w:r>
          <w:t>1</w:t>
        </w:r>
        <w:r>
          <w:rPr>
            <w:rFonts w:asciiTheme="minorHAnsi" w:eastAsiaTheme="minorEastAsia" w:hAnsiTheme="minorHAnsi" w:cstheme="minorBidi"/>
            <w:szCs w:val="22"/>
            <w:lang w:val="en-US"/>
          </w:rPr>
          <w:tab/>
        </w:r>
        <w:r>
          <w:t>Scope</w:t>
        </w:r>
        <w:r>
          <w:tab/>
        </w:r>
        <w:r>
          <w:fldChar w:fldCharType="begin"/>
        </w:r>
        <w:r>
          <w:instrText xml:space="preserve"> PAGEREF _Toc80958375 \h </w:instrText>
        </w:r>
      </w:ins>
      <w:r>
        <w:fldChar w:fldCharType="separate"/>
      </w:r>
      <w:ins w:id="26" w:author="Per Lindell" w:date="2021-08-27T12:05:00Z">
        <w:r>
          <w:t>10</w:t>
        </w:r>
        <w:r>
          <w:fldChar w:fldCharType="end"/>
        </w:r>
      </w:ins>
    </w:p>
    <w:p w14:paraId="1CF88186" w14:textId="0DAF33A1" w:rsidR="005740C7" w:rsidRDefault="005740C7">
      <w:pPr>
        <w:pStyle w:val="TOC1"/>
        <w:rPr>
          <w:ins w:id="27" w:author="Per Lindell" w:date="2021-08-27T12:05:00Z"/>
          <w:rFonts w:asciiTheme="minorHAnsi" w:eastAsiaTheme="minorEastAsia" w:hAnsiTheme="minorHAnsi" w:cstheme="minorBidi"/>
          <w:szCs w:val="22"/>
          <w:lang w:val="en-US"/>
        </w:rPr>
      </w:pPr>
      <w:ins w:id="28" w:author="Per Lindell" w:date="2021-08-27T12:05:00Z">
        <w:r>
          <w:t>2</w:t>
        </w:r>
        <w:r>
          <w:rPr>
            <w:rFonts w:asciiTheme="minorHAnsi" w:eastAsiaTheme="minorEastAsia" w:hAnsiTheme="minorHAnsi" w:cstheme="minorBidi"/>
            <w:szCs w:val="22"/>
            <w:lang w:val="en-US"/>
          </w:rPr>
          <w:tab/>
        </w:r>
        <w:r>
          <w:t>References</w:t>
        </w:r>
        <w:r>
          <w:tab/>
        </w:r>
        <w:r>
          <w:fldChar w:fldCharType="begin"/>
        </w:r>
        <w:r>
          <w:instrText xml:space="preserve"> PAGEREF _Toc80958376 \h </w:instrText>
        </w:r>
      </w:ins>
      <w:r>
        <w:fldChar w:fldCharType="separate"/>
      </w:r>
      <w:ins w:id="29" w:author="Per Lindell" w:date="2021-08-27T12:05:00Z">
        <w:r>
          <w:t>10</w:t>
        </w:r>
        <w:r>
          <w:fldChar w:fldCharType="end"/>
        </w:r>
      </w:ins>
    </w:p>
    <w:p w14:paraId="048DA71C" w14:textId="3CBCC5D7" w:rsidR="005740C7" w:rsidRDefault="005740C7">
      <w:pPr>
        <w:pStyle w:val="TOC1"/>
        <w:rPr>
          <w:ins w:id="30" w:author="Per Lindell" w:date="2021-08-27T12:05:00Z"/>
          <w:rFonts w:asciiTheme="minorHAnsi" w:eastAsiaTheme="minorEastAsia" w:hAnsiTheme="minorHAnsi" w:cstheme="minorBidi"/>
          <w:szCs w:val="22"/>
          <w:lang w:val="en-US"/>
        </w:rPr>
      </w:pPr>
      <w:ins w:id="31" w:author="Per Lindell" w:date="2021-08-27T12:05:00Z">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_Toc80958377 \h </w:instrText>
        </w:r>
      </w:ins>
      <w:r>
        <w:fldChar w:fldCharType="separate"/>
      </w:r>
      <w:ins w:id="32" w:author="Per Lindell" w:date="2021-08-27T12:05:00Z">
        <w:r>
          <w:t>10</w:t>
        </w:r>
        <w:r>
          <w:fldChar w:fldCharType="end"/>
        </w:r>
      </w:ins>
    </w:p>
    <w:p w14:paraId="49507DD7" w14:textId="18BC43FE" w:rsidR="005740C7" w:rsidRDefault="005740C7">
      <w:pPr>
        <w:pStyle w:val="TOC2"/>
        <w:rPr>
          <w:ins w:id="33" w:author="Per Lindell" w:date="2021-08-27T12:05:00Z"/>
          <w:rFonts w:asciiTheme="minorHAnsi" w:eastAsiaTheme="minorEastAsia" w:hAnsiTheme="minorHAnsi" w:cstheme="minorBidi"/>
          <w:sz w:val="22"/>
          <w:szCs w:val="22"/>
          <w:lang w:val="en-US"/>
        </w:rPr>
      </w:pPr>
      <w:ins w:id="34" w:author="Per Lindell" w:date="2021-08-27T12:05:00Z">
        <w:r>
          <w:t>3.1</w:t>
        </w:r>
        <w:r>
          <w:rPr>
            <w:rFonts w:asciiTheme="minorHAnsi" w:eastAsiaTheme="minorEastAsia" w:hAnsiTheme="minorHAnsi" w:cstheme="minorBidi"/>
            <w:sz w:val="22"/>
            <w:szCs w:val="22"/>
            <w:lang w:val="en-US"/>
          </w:rPr>
          <w:tab/>
        </w:r>
        <w:r>
          <w:t>Terms</w:t>
        </w:r>
        <w:r>
          <w:tab/>
        </w:r>
        <w:r>
          <w:fldChar w:fldCharType="begin"/>
        </w:r>
        <w:r>
          <w:instrText xml:space="preserve"> PAGEREF _Toc80958378 \h </w:instrText>
        </w:r>
      </w:ins>
      <w:r>
        <w:fldChar w:fldCharType="separate"/>
      </w:r>
      <w:ins w:id="35" w:author="Per Lindell" w:date="2021-08-27T12:05:00Z">
        <w:r>
          <w:t>10</w:t>
        </w:r>
        <w:r>
          <w:fldChar w:fldCharType="end"/>
        </w:r>
      </w:ins>
    </w:p>
    <w:p w14:paraId="2FF88270" w14:textId="09478A21" w:rsidR="005740C7" w:rsidRDefault="005740C7">
      <w:pPr>
        <w:pStyle w:val="TOC2"/>
        <w:rPr>
          <w:ins w:id="36" w:author="Per Lindell" w:date="2021-08-27T12:05:00Z"/>
          <w:rFonts w:asciiTheme="minorHAnsi" w:eastAsiaTheme="minorEastAsia" w:hAnsiTheme="minorHAnsi" w:cstheme="minorBidi"/>
          <w:sz w:val="22"/>
          <w:szCs w:val="22"/>
          <w:lang w:val="en-US"/>
        </w:rPr>
      </w:pPr>
      <w:ins w:id="37" w:author="Per Lindell" w:date="2021-08-27T12:05:00Z">
        <w:r>
          <w:t>3.2</w:t>
        </w:r>
        <w:r>
          <w:rPr>
            <w:rFonts w:asciiTheme="minorHAnsi" w:eastAsiaTheme="minorEastAsia" w:hAnsiTheme="minorHAnsi" w:cstheme="minorBidi"/>
            <w:sz w:val="22"/>
            <w:szCs w:val="22"/>
            <w:lang w:val="en-US"/>
          </w:rPr>
          <w:tab/>
        </w:r>
        <w:r>
          <w:t>Symbols</w:t>
        </w:r>
        <w:r>
          <w:tab/>
        </w:r>
        <w:r>
          <w:fldChar w:fldCharType="begin"/>
        </w:r>
        <w:r>
          <w:instrText xml:space="preserve"> PAGEREF _Toc80958379 \h </w:instrText>
        </w:r>
      </w:ins>
      <w:r>
        <w:fldChar w:fldCharType="separate"/>
      </w:r>
      <w:ins w:id="38" w:author="Per Lindell" w:date="2021-08-27T12:05:00Z">
        <w:r>
          <w:t>10</w:t>
        </w:r>
        <w:r>
          <w:fldChar w:fldCharType="end"/>
        </w:r>
      </w:ins>
    </w:p>
    <w:p w14:paraId="6BB0DAA7" w14:textId="4A7D7FA7" w:rsidR="005740C7" w:rsidRDefault="005740C7">
      <w:pPr>
        <w:pStyle w:val="TOC2"/>
        <w:rPr>
          <w:ins w:id="39" w:author="Per Lindell" w:date="2021-08-27T12:05:00Z"/>
          <w:rFonts w:asciiTheme="minorHAnsi" w:eastAsiaTheme="minorEastAsia" w:hAnsiTheme="minorHAnsi" w:cstheme="minorBidi"/>
          <w:sz w:val="22"/>
          <w:szCs w:val="22"/>
          <w:lang w:val="en-US"/>
        </w:rPr>
      </w:pPr>
      <w:ins w:id="40" w:author="Per Lindell" w:date="2021-08-27T12:05:00Z">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_Toc80958380 \h </w:instrText>
        </w:r>
      </w:ins>
      <w:r>
        <w:fldChar w:fldCharType="separate"/>
      </w:r>
      <w:ins w:id="41" w:author="Per Lindell" w:date="2021-08-27T12:05:00Z">
        <w:r>
          <w:t>10</w:t>
        </w:r>
        <w:r>
          <w:fldChar w:fldCharType="end"/>
        </w:r>
      </w:ins>
    </w:p>
    <w:p w14:paraId="7AC11BF2" w14:textId="7C99939C" w:rsidR="005740C7" w:rsidRDefault="005740C7">
      <w:pPr>
        <w:pStyle w:val="TOC1"/>
        <w:rPr>
          <w:ins w:id="42" w:author="Per Lindell" w:date="2021-08-27T12:05:00Z"/>
          <w:rFonts w:asciiTheme="minorHAnsi" w:eastAsiaTheme="minorEastAsia" w:hAnsiTheme="minorHAnsi" w:cstheme="minorBidi"/>
          <w:szCs w:val="22"/>
          <w:lang w:val="en-US"/>
        </w:rPr>
      </w:pPr>
      <w:ins w:id="43" w:author="Per Lindell" w:date="2021-08-27T12:05:00Z">
        <w:r>
          <w:t>4</w:t>
        </w:r>
        <w:r>
          <w:rPr>
            <w:rFonts w:asciiTheme="minorHAnsi" w:eastAsiaTheme="minorEastAsia" w:hAnsiTheme="minorHAnsi" w:cstheme="minorBidi"/>
            <w:szCs w:val="22"/>
            <w:lang w:val="en-US"/>
          </w:rPr>
          <w:tab/>
        </w:r>
        <w:r>
          <w:t>Background</w:t>
        </w:r>
        <w:r>
          <w:tab/>
        </w:r>
        <w:r>
          <w:fldChar w:fldCharType="begin"/>
        </w:r>
        <w:r>
          <w:instrText xml:space="preserve"> PAGEREF _Toc80958381 \h </w:instrText>
        </w:r>
      </w:ins>
      <w:r>
        <w:fldChar w:fldCharType="separate"/>
      </w:r>
      <w:ins w:id="44" w:author="Per Lindell" w:date="2021-08-27T12:05:00Z">
        <w:r>
          <w:t>10</w:t>
        </w:r>
        <w:r>
          <w:fldChar w:fldCharType="end"/>
        </w:r>
      </w:ins>
    </w:p>
    <w:p w14:paraId="5D5A06AD" w14:textId="492DE0EC" w:rsidR="005740C7" w:rsidRDefault="005740C7">
      <w:pPr>
        <w:pStyle w:val="TOC2"/>
        <w:rPr>
          <w:ins w:id="45" w:author="Per Lindell" w:date="2021-08-27T12:05:00Z"/>
          <w:rFonts w:asciiTheme="minorHAnsi" w:eastAsiaTheme="minorEastAsia" w:hAnsiTheme="minorHAnsi" w:cstheme="minorBidi"/>
          <w:sz w:val="22"/>
          <w:szCs w:val="22"/>
          <w:lang w:val="en-US"/>
        </w:rPr>
      </w:pPr>
      <w:ins w:id="46" w:author="Per Lindell" w:date="2021-08-27T12:05:00Z">
        <w:r>
          <w:t>4.1</w:t>
        </w:r>
        <w:r>
          <w:rPr>
            <w:rFonts w:asciiTheme="minorHAnsi" w:eastAsiaTheme="minorEastAsia" w:hAnsiTheme="minorHAnsi" w:cstheme="minorBidi"/>
            <w:sz w:val="22"/>
            <w:szCs w:val="22"/>
            <w:lang w:val="en-US"/>
          </w:rPr>
          <w:tab/>
        </w:r>
        <w:r>
          <w:t>TR maintenance</w:t>
        </w:r>
        <w:r>
          <w:tab/>
        </w:r>
        <w:r>
          <w:fldChar w:fldCharType="begin"/>
        </w:r>
        <w:r>
          <w:instrText xml:space="preserve"> PAGEREF _Toc80958382 \h </w:instrText>
        </w:r>
      </w:ins>
      <w:r>
        <w:fldChar w:fldCharType="separate"/>
      </w:r>
      <w:ins w:id="47" w:author="Per Lindell" w:date="2021-08-27T12:05:00Z">
        <w:r>
          <w:t>11</w:t>
        </w:r>
        <w:r>
          <w:fldChar w:fldCharType="end"/>
        </w:r>
      </w:ins>
    </w:p>
    <w:p w14:paraId="61BF0D1D" w14:textId="7A704BD2" w:rsidR="005740C7" w:rsidRDefault="005740C7">
      <w:pPr>
        <w:pStyle w:val="TOC1"/>
        <w:rPr>
          <w:ins w:id="48" w:author="Per Lindell" w:date="2021-08-27T12:05:00Z"/>
          <w:rFonts w:asciiTheme="minorHAnsi" w:eastAsiaTheme="minorEastAsia" w:hAnsiTheme="minorHAnsi" w:cstheme="minorBidi"/>
          <w:szCs w:val="22"/>
          <w:lang w:val="en-US"/>
        </w:rPr>
      </w:pPr>
      <w:ins w:id="49" w:author="Per Lindell" w:date="2021-08-27T12:05:00Z">
        <w:r w:rsidRPr="00E6744C">
          <w:rPr>
            <w:lang w:val="en-US"/>
          </w:rPr>
          <w:t>5</w:t>
        </w:r>
        <w:r>
          <w:rPr>
            <w:rFonts w:asciiTheme="minorHAnsi" w:eastAsiaTheme="minorEastAsia" w:hAnsiTheme="minorHAnsi" w:cstheme="minorBidi"/>
            <w:szCs w:val="22"/>
            <w:lang w:val="en-US"/>
          </w:rPr>
          <w:tab/>
        </w:r>
        <w:r w:rsidRPr="00E6744C">
          <w:rPr>
            <w:lang w:val="en-US" w:eastAsia="zh-CN"/>
          </w:rPr>
          <w:t>EN-DC Power Class 2</w:t>
        </w:r>
        <w:r w:rsidRPr="00E6744C">
          <w:rPr>
            <w:lang w:val="en-US"/>
          </w:rPr>
          <w:t>: Specific Band Combination Part</w:t>
        </w:r>
        <w:r>
          <w:tab/>
        </w:r>
        <w:r>
          <w:fldChar w:fldCharType="begin"/>
        </w:r>
        <w:r>
          <w:instrText xml:space="preserve"> PAGEREF _Toc80958383 \h </w:instrText>
        </w:r>
      </w:ins>
      <w:r>
        <w:fldChar w:fldCharType="separate"/>
      </w:r>
      <w:ins w:id="50" w:author="Per Lindell" w:date="2021-08-27T12:05:00Z">
        <w:r>
          <w:t>11</w:t>
        </w:r>
        <w:r>
          <w:fldChar w:fldCharType="end"/>
        </w:r>
      </w:ins>
    </w:p>
    <w:p w14:paraId="7966EB72" w14:textId="79DDFBC6" w:rsidR="005740C7" w:rsidRDefault="005740C7">
      <w:pPr>
        <w:pStyle w:val="TOC2"/>
        <w:rPr>
          <w:ins w:id="51" w:author="Per Lindell" w:date="2021-08-27T12:05:00Z"/>
          <w:rFonts w:asciiTheme="minorHAnsi" w:eastAsiaTheme="minorEastAsia" w:hAnsiTheme="minorHAnsi" w:cstheme="minorBidi"/>
          <w:sz w:val="22"/>
          <w:szCs w:val="22"/>
          <w:lang w:val="en-US"/>
        </w:rPr>
      </w:pPr>
      <w:ins w:id="52" w:author="Per Lindell" w:date="2021-08-27T12:05:00Z">
        <w:r w:rsidRPr="00E6744C">
          <w:rPr>
            <w:rFonts w:cs="Arial"/>
            <w:lang w:eastAsia="zh-CN"/>
          </w:rPr>
          <w:t>5.1</w:t>
        </w:r>
        <w:r>
          <w:rPr>
            <w:rFonts w:asciiTheme="minorHAnsi" w:eastAsiaTheme="minorEastAsia" w:hAnsiTheme="minorHAnsi" w:cstheme="minorBidi"/>
            <w:sz w:val="22"/>
            <w:szCs w:val="22"/>
            <w:lang w:val="en-US"/>
          </w:rPr>
          <w:tab/>
        </w:r>
        <w:r w:rsidRPr="00E6744C">
          <w:rPr>
            <w:rFonts w:cs="Arial"/>
            <w:lang w:eastAsia="zh-CN"/>
          </w:rPr>
          <w:t>DC_2A-5A_n77A</w:t>
        </w:r>
        <w:r>
          <w:tab/>
        </w:r>
        <w:r>
          <w:fldChar w:fldCharType="begin"/>
        </w:r>
        <w:r>
          <w:instrText xml:space="preserve"> PAGEREF _Toc80958384 \h </w:instrText>
        </w:r>
      </w:ins>
      <w:r>
        <w:fldChar w:fldCharType="separate"/>
      </w:r>
      <w:ins w:id="53" w:author="Per Lindell" w:date="2021-08-27T12:05:00Z">
        <w:r>
          <w:t>11</w:t>
        </w:r>
        <w:r>
          <w:fldChar w:fldCharType="end"/>
        </w:r>
      </w:ins>
    </w:p>
    <w:p w14:paraId="7C63736A" w14:textId="5B931918" w:rsidR="005740C7" w:rsidRDefault="005740C7">
      <w:pPr>
        <w:pStyle w:val="TOC3"/>
        <w:rPr>
          <w:ins w:id="54" w:author="Per Lindell" w:date="2021-08-27T12:05:00Z"/>
          <w:rFonts w:asciiTheme="minorHAnsi" w:eastAsiaTheme="minorEastAsia" w:hAnsiTheme="minorHAnsi" w:cstheme="minorBidi"/>
          <w:sz w:val="22"/>
          <w:szCs w:val="22"/>
          <w:lang w:val="en-US"/>
        </w:rPr>
      </w:pPr>
      <w:ins w:id="55" w:author="Per Lindell" w:date="2021-08-27T12:05:00Z">
        <w:r w:rsidRPr="00E6744C">
          <w:rPr>
            <w:rFonts w:cs="Arial"/>
            <w:lang w:eastAsia="zh-CN"/>
          </w:rPr>
          <w:t>5.1.1</w:t>
        </w:r>
        <w:r>
          <w:rPr>
            <w:rFonts w:asciiTheme="minorHAnsi" w:eastAsiaTheme="minorEastAsia" w:hAnsiTheme="minorHAnsi" w:cstheme="minorBidi"/>
            <w:sz w:val="22"/>
            <w:szCs w:val="22"/>
            <w:lang w:val="en-US"/>
          </w:rPr>
          <w:tab/>
        </w:r>
        <w:r w:rsidRPr="00E6744C">
          <w:rPr>
            <w:rFonts w:cs="Arial"/>
            <w:lang w:eastAsia="zh-CN"/>
          </w:rPr>
          <w:t>Transmitter Characteristics</w:t>
        </w:r>
        <w:r>
          <w:tab/>
        </w:r>
        <w:r>
          <w:fldChar w:fldCharType="begin"/>
        </w:r>
        <w:r>
          <w:instrText xml:space="preserve"> PAGEREF _Toc80958385 \h </w:instrText>
        </w:r>
      </w:ins>
      <w:r>
        <w:fldChar w:fldCharType="separate"/>
      </w:r>
      <w:ins w:id="56" w:author="Per Lindell" w:date="2021-08-27T12:05:00Z">
        <w:r>
          <w:t>11</w:t>
        </w:r>
        <w:r>
          <w:fldChar w:fldCharType="end"/>
        </w:r>
      </w:ins>
    </w:p>
    <w:p w14:paraId="0E4FA538" w14:textId="793B1169" w:rsidR="005740C7" w:rsidRDefault="005740C7">
      <w:pPr>
        <w:pStyle w:val="TOC4"/>
        <w:rPr>
          <w:ins w:id="57" w:author="Per Lindell" w:date="2021-08-27T12:05:00Z"/>
          <w:rFonts w:asciiTheme="minorHAnsi" w:eastAsiaTheme="minorEastAsia" w:hAnsiTheme="minorHAnsi" w:cstheme="minorBidi"/>
          <w:sz w:val="22"/>
          <w:szCs w:val="22"/>
          <w:lang w:val="en-US"/>
        </w:rPr>
      </w:pPr>
      <w:ins w:id="58" w:author="Per Lindell" w:date="2021-08-27T12:05:00Z">
        <w:r w:rsidRPr="00E6744C">
          <w:rPr>
            <w:rFonts w:cs="Arial"/>
            <w:lang w:eastAsia="zh-CN"/>
          </w:rPr>
          <w:t>5.1</w:t>
        </w:r>
        <w:r w:rsidRPr="00E6744C">
          <w:rPr>
            <w:rFonts w:cs="Arial"/>
          </w:rPr>
          <w:t>.</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_Toc80958386 \h </w:instrText>
        </w:r>
      </w:ins>
      <w:r>
        <w:fldChar w:fldCharType="separate"/>
      </w:r>
      <w:ins w:id="59" w:author="Per Lindell" w:date="2021-08-27T12:05:00Z">
        <w:r>
          <w:t>11</w:t>
        </w:r>
        <w:r>
          <w:fldChar w:fldCharType="end"/>
        </w:r>
      </w:ins>
    </w:p>
    <w:p w14:paraId="208204A0" w14:textId="0B3D8EF2" w:rsidR="005740C7" w:rsidRDefault="005740C7">
      <w:pPr>
        <w:pStyle w:val="TOC4"/>
        <w:rPr>
          <w:ins w:id="60" w:author="Per Lindell" w:date="2021-08-27T12:05:00Z"/>
          <w:rFonts w:asciiTheme="minorHAnsi" w:eastAsiaTheme="minorEastAsia" w:hAnsiTheme="minorHAnsi" w:cstheme="minorBidi"/>
          <w:sz w:val="22"/>
          <w:szCs w:val="22"/>
          <w:lang w:val="en-US"/>
        </w:rPr>
      </w:pPr>
      <w:ins w:id="61" w:author="Per Lindell" w:date="2021-08-27T12:05:00Z">
        <w:r w:rsidRPr="00E6744C">
          <w:rPr>
            <w:rFonts w:cs="Arial"/>
            <w:lang w:eastAsia="zh-CN"/>
          </w:rPr>
          <w:t>5.1</w:t>
        </w:r>
        <w:r w:rsidRPr="00E6744C">
          <w:rPr>
            <w:rFonts w:cs="Arial"/>
          </w:rPr>
          <w:t>.</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_Toc80958387 \h </w:instrText>
        </w:r>
      </w:ins>
      <w:r>
        <w:fldChar w:fldCharType="separate"/>
      </w:r>
      <w:ins w:id="62" w:author="Per Lindell" w:date="2021-08-27T12:05:00Z">
        <w:r>
          <w:t>11</w:t>
        </w:r>
        <w:r>
          <w:fldChar w:fldCharType="end"/>
        </w:r>
      </w:ins>
    </w:p>
    <w:p w14:paraId="36F83934" w14:textId="3C21D65E" w:rsidR="005740C7" w:rsidRDefault="005740C7">
      <w:pPr>
        <w:pStyle w:val="TOC3"/>
        <w:rPr>
          <w:ins w:id="63" w:author="Per Lindell" w:date="2021-08-27T12:05:00Z"/>
          <w:rFonts w:asciiTheme="minorHAnsi" w:eastAsiaTheme="minorEastAsia" w:hAnsiTheme="minorHAnsi" w:cstheme="minorBidi"/>
          <w:sz w:val="22"/>
          <w:szCs w:val="22"/>
          <w:lang w:val="en-US"/>
        </w:rPr>
      </w:pPr>
      <w:ins w:id="64" w:author="Per Lindell" w:date="2021-08-27T12:05:00Z">
        <w:r w:rsidRPr="00E6744C">
          <w:rPr>
            <w:rFonts w:cs="Arial"/>
            <w:lang w:eastAsia="zh-CN"/>
          </w:rPr>
          <w:t>5.1.2</w:t>
        </w:r>
        <w:r>
          <w:rPr>
            <w:rFonts w:asciiTheme="minorHAnsi" w:eastAsiaTheme="minorEastAsia" w:hAnsiTheme="minorHAnsi" w:cstheme="minorBidi"/>
            <w:sz w:val="22"/>
            <w:szCs w:val="22"/>
            <w:lang w:val="en-US"/>
          </w:rPr>
          <w:tab/>
        </w:r>
        <w:r w:rsidRPr="00E6744C">
          <w:rPr>
            <w:rFonts w:cs="Arial"/>
            <w:lang w:eastAsia="zh-CN"/>
          </w:rPr>
          <w:t>Receiver Characteristics</w:t>
        </w:r>
        <w:r>
          <w:tab/>
        </w:r>
        <w:r>
          <w:fldChar w:fldCharType="begin"/>
        </w:r>
        <w:r>
          <w:instrText xml:space="preserve"> PAGEREF _Toc80958388 \h </w:instrText>
        </w:r>
      </w:ins>
      <w:r>
        <w:fldChar w:fldCharType="separate"/>
      </w:r>
      <w:ins w:id="65" w:author="Per Lindell" w:date="2021-08-27T12:05:00Z">
        <w:r>
          <w:t>11</w:t>
        </w:r>
        <w:r>
          <w:fldChar w:fldCharType="end"/>
        </w:r>
      </w:ins>
    </w:p>
    <w:p w14:paraId="6BB759E1" w14:textId="2911E85C" w:rsidR="005740C7" w:rsidRDefault="005740C7">
      <w:pPr>
        <w:pStyle w:val="TOC4"/>
        <w:rPr>
          <w:ins w:id="66" w:author="Per Lindell" w:date="2021-08-27T12:05:00Z"/>
          <w:rFonts w:asciiTheme="minorHAnsi" w:eastAsiaTheme="minorEastAsia" w:hAnsiTheme="minorHAnsi" w:cstheme="minorBidi"/>
          <w:sz w:val="22"/>
          <w:szCs w:val="22"/>
          <w:lang w:val="en-US"/>
        </w:rPr>
      </w:pPr>
      <w:ins w:id="67" w:author="Per Lindell" w:date="2021-08-27T12:05:00Z">
        <w:r w:rsidRPr="00E6744C">
          <w:rPr>
            <w:rFonts w:cs="Arial"/>
            <w:lang w:eastAsia="zh-CN"/>
          </w:rPr>
          <w:t>5.1</w:t>
        </w:r>
        <w:r w:rsidRPr="00E6744C">
          <w:rPr>
            <w:rFonts w:cs="Arial"/>
          </w:rPr>
          <w:t>.</w:t>
        </w:r>
        <w:r w:rsidRPr="00E6744C">
          <w:rPr>
            <w:rFonts w:cs="Arial"/>
            <w:lang w:eastAsia="zh-CN"/>
          </w:rPr>
          <w:t>2.1</w:t>
        </w:r>
        <w:r>
          <w:rPr>
            <w:rFonts w:asciiTheme="minorHAnsi" w:eastAsiaTheme="minorEastAsia" w:hAnsiTheme="minorHAnsi" w:cstheme="minorBidi"/>
            <w:sz w:val="22"/>
            <w:szCs w:val="22"/>
            <w:lang w:val="en-US"/>
          </w:rPr>
          <w:tab/>
        </w:r>
        <w:r w:rsidRPr="00E6744C">
          <w:rPr>
            <w:rFonts w:cs="Arial"/>
          </w:rPr>
          <w:t xml:space="preserve">MSD test points for intermodulation interference due to dual uplink operation for </w:t>
        </w:r>
        <w:r w:rsidRPr="00E6744C">
          <w:rPr>
            <w:rFonts w:cs="Arial"/>
            <w:lang w:eastAsia="zh-CN"/>
          </w:rPr>
          <w:t xml:space="preserve">PC2 </w:t>
        </w:r>
        <w:r w:rsidRPr="00E6744C">
          <w:rPr>
            <w:rFonts w:cs="Arial"/>
          </w:rPr>
          <w:t>EN-DC in NR FR1 involving two bands</w:t>
        </w:r>
        <w:r>
          <w:tab/>
        </w:r>
        <w:r>
          <w:fldChar w:fldCharType="begin"/>
        </w:r>
        <w:r>
          <w:instrText xml:space="preserve"> PAGEREF _Toc80958389 \h </w:instrText>
        </w:r>
      </w:ins>
      <w:r>
        <w:fldChar w:fldCharType="separate"/>
      </w:r>
      <w:ins w:id="68" w:author="Per Lindell" w:date="2021-08-27T12:05:00Z">
        <w:r>
          <w:t>11</w:t>
        </w:r>
        <w:r>
          <w:fldChar w:fldCharType="end"/>
        </w:r>
      </w:ins>
    </w:p>
    <w:p w14:paraId="73FFEC58" w14:textId="0F119783" w:rsidR="005740C7" w:rsidRDefault="005740C7">
      <w:pPr>
        <w:pStyle w:val="TOC4"/>
        <w:rPr>
          <w:ins w:id="69" w:author="Per Lindell" w:date="2021-08-27T12:05:00Z"/>
          <w:rFonts w:asciiTheme="minorHAnsi" w:eastAsiaTheme="minorEastAsia" w:hAnsiTheme="minorHAnsi" w:cstheme="minorBidi"/>
          <w:sz w:val="22"/>
          <w:szCs w:val="22"/>
          <w:lang w:val="en-US"/>
        </w:rPr>
      </w:pPr>
      <w:ins w:id="70" w:author="Per Lindell" w:date="2021-08-27T12:05:00Z">
        <w:r w:rsidRPr="00E6744C">
          <w:rPr>
            <w:rFonts w:cs="Arial"/>
          </w:rPr>
          <w:t>5.1.2</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Power class 2 Case A</w:t>
        </w:r>
        <w:r>
          <w:tab/>
        </w:r>
        <w:r>
          <w:fldChar w:fldCharType="begin"/>
        </w:r>
        <w:r>
          <w:instrText xml:space="preserve"> PAGEREF _Toc80958390 \h </w:instrText>
        </w:r>
      </w:ins>
      <w:r>
        <w:fldChar w:fldCharType="separate"/>
      </w:r>
      <w:ins w:id="71" w:author="Per Lindell" w:date="2021-08-27T12:05:00Z">
        <w:r>
          <w:t>11</w:t>
        </w:r>
        <w:r>
          <w:fldChar w:fldCharType="end"/>
        </w:r>
      </w:ins>
    </w:p>
    <w:p w14:paraId="3C1AE37B" w14:textId="0687EE6D" w:rsidR="005740C7" w:rsidRDefault="005740C7">
      <w:pPr>
        <w:pStyle w:val="TOC4"/>
        <w:rPr>
          <w:ins w:id="72" w:author="Per Lindell" w:date="2021-08-27T12:05:00Z"/>
          <w:rFonts w:asciiTheme="minorHAnsi" w:eastAsiaTheme="minorEastAsia" w:hAnsiTheme="minorHAnsi" w:cstheme="minorBidi"/>
          <w:sz w:val="22"/>
          <w:szCs w:val="22"/>
          <w:lang w:val="en-US"/>
        </w:rPr>
      </w:pPr>
      <w:ins w:id="73" w:author="Per Lindell" w:date="2021-08-27T12:05:00Z">
        <w:r w:rsidRPr="00E6744C">
          <w:rPr>
            <w:rFonts w:cs="Arial"/>
          </w:rPr>
          <w:t>5.1.2</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Power class 2 Case B</w:t>
        </w:r>
        <w:r>
          <w:tab/>
        </w:r>
        <w:r>
          <w:fldChar w:fldCharType="begin"/>
        </w:r>
        <w:r>
          <w:instrText xml:space="preserve"> PAGEREF _Toc80958391 \h </w:instrText>
        </w:r>
      </w:ins>
      <w:r>
        <w:fldChar w:fldCharType="separate"/>
      </w:r>
      <w:ins w:id="74" w:author="Per Lindell" w:date="2021-08-27T12:05:00Z">
        <w:r>
          <w:t>12</w:t>
        </w:r>
        <w:r>
          <w:fldChar w:fldCharType="end"/>
        </w:r>
      </w:ins>
    </w:p>
    <w:p w14:paraId="6E95B4BB" w14:textId="698F58AC" w:rsidR="005740C7" w:rsidRDefault="005740C7">
      <w:pPr>
        <w:pStyle w:val="TOC2"/>
        <w:rPr>
          <w:ins w:id="75" w:author="Per Lindell" w:date="2021-08-27T12:05:00Z"/>
          <w:rFonts w:asciiTheme="minorHAnsi" w:eastAsiaTheme="minorEastAsia" w:hAnsiTheme="minorHAnsi" w:cstheme="minorBidi"/>
          <w:sz w:val="22"/>
          <w:szCs w:val="22"/>
          <w:lang w:val="en-US"/>
        </w:rPr>
      </w:pPr>
      <w:ins w:id="76" w:author="Per Lindell" w:date="2021-08-27T12:05:00Z">
        <w:r w:rsidRPr="00E6744C">
          <w:rPr>
            <w:rFonts w:cs="Arial"/>
            <w:lang w:eastAsia="zh-CN"/>
          </w:rPr>
          <w:t>5.2</w:t>
        </w:r>
        <w:r>
          <w:rPr>
            <w:rFonts w:asciiTheme="minorHAnsi" w:eastAsiaTheme="minorEastAsia" w:hAnsiTheme="minorHAnsi" w:cstheme="minorBidi"/>
            <w:sz w:val="22"/>
            <w:szCs w:val="22"/>
            <w:lang w:val="en-US"/>
          </w:rPr>
          <w:tab/>
        </w:r>
        <w:r w:rsidRPr="00E6744C">
          <w:rPr>
            <w:rFonts w:cs="Arial"/>
            <w:lang w:eastAsia="zh-CN"/>
          </w:rPr>
          <w:t>DC_2A-13A_n77A</w:t>
        </w:r>
        <w:r>
          <w:tab/>
        </w:r>
        <w:r>
          <w:fldChar w:fldCharType="begin"/>
        </w:r>
        <w:r>
          <w:instrText xml:space="preserve"> PAGEREF _Toc80958392 \h </w:instrText>
        </w:r>
      </w:ins>
      <w:r>
        <w:fldChar w:fldCharType="separate"/>
      </w:r>
      <w:ins w:id="77" w:author="Per Lindell" w:date="2021-08-27T12:05:00Z">
        <w:r>
          <w:t>12</w:t>
        </w:r>
        <w:r>
          <w:fldChar w:fldCharType="end"/>
        </w:r>
      </w:ins>
    </w:p>
    <w:p w14:paraId="00435BFB" w14:textId="7E2BA276" w:rsidR="005740C7" w:rsidRDefault="005740C7">
      <w:pPr>
        <w:pStyle w:val="TOC3"/>
        <w:rPr>
          <w:ins w:id="78" w:author="Per Lindell" w:date="2021-08-27T12:05:00Z"/>
          <w:rFonts w:asciiTheme="minorHAnsi" w:eastAsiaTheme="minorEastAsia" w:hAnsiTheme="minorHAnsi" w:cstheme="minorBidi"/>
          <w:sz w:val="22"/>
          <w:szCs w:val="22"/>
          <w:lang w:val="en-US"/>
        </w:rPr>
      </w:pPr>
      <w:ins w:id="79" w:author="Per Lindell" w:date="2021-08-27T12:05:00Z">
        <w:r w:rsidRPr="00E6744C">
          <w:rPr>
            <w:rFonts w:cs="Arial"/>
            <w:lang w:eastAsia="zh-CN"/>
          </w:rPr>
          <w:t>5.2.1</w:t>
        </w:r>
        <w:r>
          <w:rPr>
            <w:rFonts w:asciiTheme="minorHAnsi" w:eastAsiaTheme="minorEastAsia" w:hAnsiTheme="minorHAnsi" w:cstheme="minorBidi"/>
            <w:sz w:val="22"/>
            <w:szCs w:val="22"/>
            <w:lang w:val="en-US"/>
          </w:rPr>
          <w:tab/>
        </w:r>
        <w:r w:rsidRPr="00E6744C">
          <w:rPr>
            <w:rFonts w:cs="Arial"/>
            <w:lang w:eastAsia="zh-CN"/>
          </w:rPr>
          <w:t>Transmitter Characteristics</w:t>
        </w:r>
        <w:r>
          <w:tab/>
        </w:r>
        <w:r>
          <w:fldChar w:fldCharType="begin"/>
        </w:r>
        <w:r>
          <w:instrText xml:space="preserve"> PAGEREF _Toc80958393 \h </w:instrText>
        </w:r>
      </w:ins>
      <w:r>
        <w:fldChar w:fldCharType="separate"/>
      </w:r>
      <w:ins w:id="80" w:author="Per Lindell" w:date="2021-08-27T12:05:00Z">
        <w:r>
          <w:t>12</w:t>
        </w:r>
        <w:r>
          <w:fldChar w:fldCharType="end"/>
        </w:r>
      </w:ins>
    </w:p>
    <w:p w14:paraId="332C4AFB" w14:textId="61F603CE" w:rsidR="005740C7" w:rsidRDefault="005740C7">
      <w:pPr>
        <w:pStyle w:val="TOC4"/>
        <w:rPr>
          <w:ins w:id="81" w:author="Per Lindell" w:date="2021-08-27T12:05:00Z"/>
          <w:rFonts w:asciiTheme="minorHAnsi" w:eastAsiaTheme="minorEastAsia" w:hAnsiTheme="minorHAnsi" w:cstheme="minorBidi"/>
          <w:sz w:val="22"/>
          <w:szCs w:val="22"/>
          <w:lang w:val="en-US"/>
        </w:rPr>
      </w:pPr>
      <w:ins w:id="82" w:author="Per Lindell" w:date="2021-08-27T12:05:00Z">
        <w:r w:rsidRPr="00E6744C">
          <w:rPr>
            <w:rFonts w:cs="Arial"/>
            <w:lang w:eastAsia="zh-CN"/>
          </w:rPr>
          <w:t>5.2</w:t>
        </w:r>
        <w:r w:rsidRPr="00E6744C">
          <w:rPr>
            <w:rFonts w:cs="Arial"/>
          </w:rPr>
          <w:t>.</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_Toc80958394 \h </w:instrText>
        </w:r>
      </w:ins>
      <w:r>
        <w:fldChar w:fldCharType="separate"/>
      </w:r>
      <w:ins w:id="83" w:author="Per Lindell" w:date="2021-08-27T12:05:00Z">
        <w:r>
          <w:t>12</w:t>
        </w:r>
        <w:r>
          <w:fldChar w:fldCharType="end"/>
        </w:r>
      </w:ins>
    </w:p>
    <w:p w14:paraId="45454BC3" w14:textId="6CD8FD70" w:rsidR="005740C7" w:rsidRDefault="005740C7">
      <w:pPr>
        <w:pStyle w:val="TOC4"/>
        <w:rPr>
          <w:ins w:id="84" w:author="Per Lindell" w:date="2021-08-27T12:05:00Z"/>
          <w:rFonts w:asciiTheme="minorHAnsi" w:eastAsiaTheme="minorEastAsia" w:hAnsiTheme="minorHAnsi" w:cstheme="minorBidi"/>
          <w:sz w:val="22"/>
          <w:szCs w:val="22"/>
          <w:lang w:val="en-US"/>
        </w:rPr>
      </w:pPr>
      <w:ins w:id="85" w:author="Per Lindell" w:date="2021-08-27T12:05:00Z">
        <w:r w:rsidRPr="00E6744C">
          <w:rPr>
            <w:rFonts w:cs="Arial"/>
            <w:lang w:eastAsia="zh-CN"/>
          </w:rPr>
          <w:t>5.2</w:t>
        </w:r>
        <w:r w:rsidRPr="00E6744C">
          <w:rPr>
            <w:rFonts w:cs="Arial"/>
          </w:rPr>
          <w:t>.</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_Toc80958395 \h </w:instrText>
        </w:r>
      </w:ins>
      <w:r>
        <w:fldChar w:fldCharType="separate"/>
      </w:r>
      <w:ins w:id="86" w:author="Per Lindell" w:date="2021-08-27T12:05:00Z">
        <w:r>
          <w:t>12</w:t>
        </w:r>
        <w:r>
          <w:fldChar w:fldCharType="end"/>
        </w:r>
      </w:ins>
    </w:p>
    <w:p w14:paraId="0E785222" w14:textId="03879B61" w:rsidR="005740C7" w:rsidRDefault="005740C7">
      <w:pPr>
        <w:pStyle w:val="TOC3"/>
        <w:rPr>
          <w:ins w:id="87" w:author="Per Lindell" w:date="2021-08-27T12:05:00Z"/>
          <w:rFonts w:asciiTheme="minorHAnsi" w:eastAsiaTheme="minorEastAsia" w:hAnsiTheme="minorHAnsi" w:cstheme="minorBidi"/>
          <w:sz w:val="22"/>
          <w:szCs w:val="22"/>
          <w:lang w:val="en-US"/>
        </w:rPr>
      </w:pPr>
      <w:ins w:id="88" w:author="Per Lindell" w:date="2021-08-27T12:05:00Z">
        <w:r w:rsidRPr="00E6744C">
          <w:rPr>
            <w:rFonts w:cs="Arial"/>
            <w:lang w:eastAsia="zh-CN"/>
          </w:rPr>
          <w:t>5.2.2</w:t>
        </w:r>
        <w:r>
          <w:rPr>
            <w:rFonts w:asciiTheme="minorHAnsi" w:eastAsiaTheme="minorEastAsia" w:hAnsiTheme="minorHAnsi" w:cstheme="minorBidi"/>
            <w:sz w:val="22"/>
            <w:szCs w:val="22"/>
            <w:lang w:val="en-US"/>
          </w:rPr>
          <w:tab/>
        </w:r>
        <w:r w:rsidRPr="00E6744C">
          <w:rPr>
            <w:rFonts w:cs="Arial"/>
            <w:lang w:eastAsia="zh-CN"/>
          </w:rPr>
          <w:t>Receiver Characteristics</w:t>
        </w:r>
        <w:r>
          <w:tab/>
        </w:r>
        <w:r>
          <w:fldChar w:fldCharType="begin"/>
        </w:r>
        <w:r>
          <w:instrText xml:space="preserve"> PAGEREF _Toc80958396 \h </w:instrText>
        </w:r>
      </w:ins>
      <w:r>
        <w:fldChar w:fldCharType="separate"/>
      </w:r>
      <w:ins w:id="89" w:author="Per Lindell" w:date="2021-08-27T12:05:00Z">
        <w:r>
          <w:t>12</w:t>
        </w:r>
        <w:r>
          <w:fldChar w:fldCharType="end"/>
        </w:r>
      </w:ins>
    </w:p>
    <w:p w14:paraId="38F3911C" w14:textId="7CF6BEA5" w:rsidR="005740C7" w:rsidRDefault="005740C7">
      <w:pPr>
        <w:pStyle w:val="TOC4"/>
        <w:rPr>
          <w:ins w:id="90" w:author="Per Lindell" w:date="2021-08-27T12:05:00Z"/>
          <w:rFonts w:asciiTheme="minorHAnsi" w:eastAsiaTheme="minorEastAsia" w:hAnsiTheme="minorHAnsi" w:cstheme="minorBidi"/>
          <w:sz w:val="22"/>
          <w:szCs w:val="22"/>
          <w:lang w:val="en-US"/>
        </w:rPr>
      </w:pPr>
      <w:ins w:id="91" w:author="Per Lindell" w:date="2021-08-27T12:05:00Z">
        <w:r w:rsidRPr="00E6744C">
          <w:rPr>
            <w:rFonts w:cs="Arial"/>
            <w:lang w:eastAsia="zh-CN"/>
          </w:rPr>
          <w:t>5.2</w:t>
        </w:r>
        <w:r w:rsidRPr="00E6744C">
          <w:rPr>
            <w:rFonts w:cs="Arial"/>
          </w:rPr>
          <w:t>.</w:t>
        </w:r>
        <w:r w:rsidRPr="00E6744C">
          <w:rPr>
            <w:rFonts w:cs="Arial"/>
            <w:lang w:eastAsia="zh-CN"/>
          </w:rPr>
          <w:t>2.1</w:t>
        </w:r>
        <w:r>
          <w:rPr>
            <w:rFonts w:asciiTheme="minorHAnsi" w:eastAsiaTheme="minorEastAsia" w:hAnsiTheme="minorHAnsi" w:cstheme="minorBidi"/>
            <w:sz w:val="22"/>
            <w:szCs w:val="22"/>
            <w:lang w:val="en-US"/>
          </w:rPr>
          <w:tab/>
        </w:r>
        <w:r w:rsidRPr="00E6744C">
          <w:rPr>
            <w:rFonts w:cs="Arial"/>
          </w:rPr>
          <w:t xml:space="preserve">MSD test points for intermodulation interference due to dual uplink operation for </w:t>
        </w:r>
        <w:r w:rsidRPr="00E6744C">
          <w:rPr>
            <w:rFonts w:cs="Arial"/>
            <w:lang w:eastAsia="zh-CN"/>
          </w:rPr>
          <w:t xml:space="preserve">PC2 </w:t>
        </w:r>
        <w:r w:rsidRPr="00E6744C">
          <w:rPr>
            <w:rFonts w:cs="Arial"/>
          </w:rPr>
          <w:t>EN-DC in NR FR1 involving two bands</w:t>
        </w:r>
        <w:r>
          <w:tab/>
        </w:r>
        <w:r>
          <w:fldChar w:fldCharType="begin"/>
        </w:r>
        <w:r>
          <w:instrText xml:space="preserve"> PAGEREF _Toc80958397 \h </w:instrText>
        </w:r>
      </w:ins>
      <w:r>
        <w:fldChar w:fldCharType="separate"/>
      </w:r>
      <w:ins w:id="92" w:author="Per Lindell" w:date="2021-08-27T12:05:00Z">
        <w:r>
          <w:t>12</w:t>
        </w:r>
        <w:r>
          <w:fldChar w:fldCharType="end"/>
        </w:r>
      </w:ins>
    </w:p>
    <w:p w14:paraId="73129FD5" w14:textId="51301A16" w:rsidR="005740C7" w:rsidRDefault="005740C7">
      <w:pPr>
        <w:pStyle w:val="TOC4"/>
        <w:rPr>
          <w:ins w:id="93" w:author="Per Lindell" w:date="2021-08-27T12:05:00Z"/>
          <w:rFonts w:asciiTheme="minorHAnsi" w:eastAsiaTheme="minorEastAsia" w:hAnsiTheme="minorHAnsi" w:cstheme="minorBidi"/>
          <w:sz w:val="22"/>
          <w:szCs w:val="22"/>
          <w:lang w:val="en-US"/>
        </w:rPr>
      </w:pPr>
      <w:ins w:id="94" w:author="Per Lindell" w:date="2021-08-27T12:05:00Z">
        <w:r w:rsidRPr="00E6744C">
          <w:rPr>
            <w:rFonts w:cs="Arial"/>
          </w:rPr>
          <w:t>5.2.2</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Power class 2 Case A</w:t>
        </w:r>
        <w:r>
          <w:tab/>
        </w:r>
        <w:r>
          <w:fldChar w:fldCharType="begin"/>
        </w:r>
        <w:r>
          <w:instrText xml:space="preserve"> PAGEREF _Toc80958398 \h </w:instrText>
        </w:r>
      </w:ins>
      <w:r>
        <w:fldChar w:fldCharType="separate"/>
      </w:r>
      <w:ins w:id="95" w:author="Per Lindell" w:date="2021-08-27T12:05:00Z">
        <w:r>
          <w:t>12</w:t>
        </w:r>
        <w:r>
          <w:fldChar w:fldCharType="end"/>
        </w:r>
      </w:ins>
    </w:p>
    <w:p w14:paraId="2C8AA537" w14:textId="62AB4C36" w:rsidR="005740C7" w:rsidRDefault="005740C7">
      <w:pPr>
        <w:pStyle w:val="TOC4"/>
        <w:rPr>
          <w:ins w:id="96" w:author="Per Lindell" w:date="2021-08-27T12:05:00Z"/>
          <w:rFonts w:asciiTheme="minorHAnsi" w:eastAsiaTheme="minorEastAsia" w:hAnsiTheme="minorHAnsi" w:cstheme="minorBidi"/>
          <w:sz w:val="22"/>
          <w:szCs w:val="22"/>
          <w:lang w:val="en-US"/>
        </w:rPr>
      </w:pPr>
      <w:ins w:id="97" w:author="Per Lindell" w:date="2021-08-27T12:05:00Z">
        <w:r w:rsidRPr="00E6744C">
          <w:rPr>
            <w:rFonts w:cs="Arial"/>
          </w:rPr>
          <w:t>5.2.2</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Power class 2 Case B</w:t>
        </w:r>
        <w:r>
          <w:tab/>
        </w:r>
        <w:r>
          <w:fldChar w:fldCharType="begin"/>
        </w:r>
        <w:r>
          <w:instrText xml:space="preserve"> PAGEREF _Toc80958399 \h </w:instrText>
        </w:r>
      </w:ins>
      <w:r>
        <w:fldChar w:fldCharType="separate"/>
      </w:r>
      <w:ins w:id="98" w:author="Per Lindell" w:date="2021-08-27T12:05:00Z">
        <w:r>
          <w:t>13</w:t>
        </w:r>
        <w:r>
          <w:fldChar w:fldCharType="end"/>
        </w:r>
      </w:ins>
    </w:p>
    <w:p w14:paraId="5DF10C1D" w14:textId="7EA9EC0E" w:rsidR="005740C7" w:rsidRDefault="005740C7">
      <w:pPr>
        <w:pStyle w:val="TOC2"/>
        <w:rPr>
          <w:ins w:id="99" w:author="Per Lindell" w:date="2021-08-27T12:05:00Z"/>
          <w:rFonts w:asciiTheme="minorHAnsi" w:eastAsiaTheme="minorEastAsia" w:hAnsiTheme="minorHAnsi" w:cstheme="minorBidi"/>
          <w:sz w:val="22"/>
          <w:szCs w:val="22"/>
          <w:lang w:val="en-US"/>
        </w:rPr>
      </w:pPr>
      <w:ins w:id="100" w:author="Per Lindell" w:date="2021-08-27T12:05:00Z">
        <w:r w:rsidRPr="00E6744C">
          <w:rPr>
            <w:rFonts w:cs="Arial"/>
            <w:lang w:eastAsia="zh-CN"/>
          </w:rPr>
          <w:t>5.3</w:t>
        </w:r>
        <w:r>
          <w:rPr>
            <w:rFonts w:asciiTheme="minorHAnsi" w:eastAsiaTheme="minorEastAsia" w:hAnsiTheme="minorHAnsi" w:cstheme="minorBidi"/>
            <w:sz w:val="22"/>
            <w:szCs w:val="22"/>
            <w:lang w:val="en-US"/>
          </w:rPr>
          <w:tab/>
        </w:r>
        <w:r w:rsidRPr="00E6744C">
          <w:rPr>
            <w:rFonts w:cs="Arial"/>
            <w:lang w:eastAsia="zh-CN"/>
          </w:rPr>
          <w:t>DC_2A-66A_n77A</w:t>
        </w:r>
        <w:r>
          <w:tab/>
        </w:r>
        <w:r>
          <w:fldChar w:fldCharType="begin"/>
        </w:r>
        <w:r>
          <w:instrText xml:space="preserve"> PAGEREF _Toc80958400 \h </w:instrText>
        </w:r>
      </w:ins>
      <w:r>
        <w:fldChar w:fldCharType="separate"/>
      </w:r>
      <w:ins w:id="101" w:author="Per Lindell" w:date="2021-08-27T12:05:00Z">
        <w:r>
          <w:t>13</w:t>
        </w:r>
        <w:r>
          <w:fldChar w:fldCharType="end"/>
        </w:r>
      </w:ins>
    </w:p>
    <w:p w14:paraId="036AAC46" w14:textId="71899B7D" w:rsidR="005740C7" w:rsidRDefault="005740C7">
      <w:pPr>
        <w:pStyle w:val="TOC3"/>
        <w:rPr>
          <w:ins w:id="102" w:author="Per Lindell" w:date="2021-08-27T12:05:00Z"/>
          <w:rFonts w:asciiTheme="minorHAnsi" w:eastAsiaTheme="minorEastAsia" w:hAnsiTheme="minorHAnsi" w:cstheme="minorBidi"/>
          <w:sz w:val="22"/>
          <w:szCs w:val="22"/>
          <w:lang w:val="en-US"/>
        </w:rPr>
      </w:pPr>
      <w:ins w:id="103" w:author="Per Lindell" w:date="2021-08-27T12:05:00Z">
        <w:r w:rsidRPr="00E6744C">
          <w:rPr>
            <w:rFonts w:cs="Arial"/>
            <w:lang w:eastAsia="zh-CN"/>
          </w:rPr>
          <w:t>5.3.1</w:t>
        </w:r>
        <w:r>
          <w:rPr>
            <w:rFonts w:asciiTheme="minorHAnsi" w:eastAsiaTheme="minorEastAsia" w:hAnsiTheme="minorHAnsi" w:cstheme="minorBidi"/>
            <w:sz w:val="22"/>
            <w:szCs w:val="22"/>
            <w:lang w:val="en-US"/>
          </w:rPr>
          <w:tab/>
        </w:r>
        <w:r w:rsidRPr="00E6744C">
          <w:rPr>
            <w:rFonts w:cs="Arial"/>
            <w:lang w:eastAsia="zh-CN"/>
          </w:rPr>
          <w:t>Transmitter Characteristics</w:t>
        </w:r>
        <w:r>
          <w:tab/>
        </w:r>
        <w:r>
          <w:fldChar w:fldCharType="begin"/>
        </w:r>
        <w:r>
          <w:instrText xml:space="preserve"> PAGEREF _Toc80958401 \h </w:instrText>
        </w:r>
      </w:ins>
      <w:r>
        <w:fldChar w:fldCharType="separate"/>
      </w:r>
      <w:ins w:id="104" w:author="Per Lindell" w:date="2021-08-27T12:05:00Z">
        <w:r>
          <w:t>13</w:t>
        </w:r>
        <w:r>
          <w:fldChar w:fldCharType="end"/>
        </w:r>
      </w:ins>
    </w:p>
    <w:p w14:paraId="2E5FB6F2" w14:textId="1DF0598D" w:rsidR="005740C7" w:rsidRDefault="005740C7">
      <w:pPr>
        <w:pStyle w:val="TOC4"/>
        <w:rPr>
          <w:ins w:id="105" w:author="Per Lindell" w:date="2021-08-27T12:05:00Z"/>
          <w:rFonts w:asciiTheme="minorHAnsi" w:eastAsiaTheme="minorEastAsia" w:hAnsiTheme="minorHAnsi" w:cstheme="minorBidi"/>
          <w:sz w:val="22"/>
          <w:szCs w:val="22"/>
          <w:lang w:val="en-US"/>
        </w:rPr>
      </w:pPr>
      <w:ins w:id="106" w:author="Per Lindell" w:date="2021-08-27T12:05:00Z">
        <w:r w:rsidRPr="00E6744C">
          <w:rPr>
            <w:rFonts w:cs="Arial"/>
            <w:lang w:eastAsia="zh-CN"/>
          </w:rPr>
          <w:t>5.3</w:t>
        </w:r>
        <w:r w:rsidRPr="00E6744C">
          <w:rPr>
            <w:rFonts w:cs="Arial"/>
          </w:rPr>
          <w:t>.</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_Toc80958402 \h </w:instrText>
        </w:r>
      </w:ins>
      <w:r>
        <w:fldChar w:fldCharType="separate"/>
      </w:r>
      <w:ins w:id="107" w:author="Per Lindell" w:date="2021-08-27T12:05:00Z">
        <w:r>
          <w:t>13</w:t>
        </w:r>
        <w:r>
          <w:fldChar w:fldCharType="end"/>
        </w:r>
      </w:ins>
    </w:p>
    <w:p w14:paraId="28FA40A0" w14:textId="3F33FD0B" w:rsidR="005740C7" w:rsidRDefault="005740C7">
      <w:pPr>
        <w:pStyle w:val="TOC4"/>
        <w:rPr>
          <w:ins w:id="108" w:author="Per Lindell" w:date="2021-08-27T12:05:00Z"/>
          <w:rFonts w:asciiTheme="minorHAnsi" w:eastAsiaTheme="minorEastAsia" w:hAnsiTheme="minorHAnsi" w:cstheme="minorBidi"/>
          <w:sz w:val="22"/>
          <w:szCs w:val="22"/>
          <w:lang w:val="en-US"/>
        </w:rPr>
      </w:pPr>
      <w:ins w:id="109" w:author="Per Lindell" w:date="2021-08-27T12:05:00Z">
        <w:r w:rsidRPr="00E6744C">
          <w:rPr>
            <w:rFonts w:cs="Arial"/>
            <w:lang w:eastAsia="zh-CN"/>
          </w:rPr>
          <w:t>5.3</w:t>
        </w:r>
        <w:r w:rsidRPr="00E6744C">
          <w:rPr>
            <w:rFonts w:cs="Arial"/>
          </w:rPr>
          <w:t>.</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_Toc80958403 \h </w:instrText>
        </w:r>
      </w:ins>
      <w:r>
        <w:fldChar w:fldCharType="separate"/>
      </w:r>
      <w:ins w:id="110" w:author="Per Lindell" w:date="2021-08-27T12:05:00Z">
        <w:r>
          <w:t>13</w:t>
        </w:r>
        <w:r>
          <w:fldChar w:fldCharType="end"/>
        </w:r>
      </w:ins>
    </w:p>
    <w:p w14:paraId="238E0462" w14:textId="1A4E77FB" w:rsidR="005740C7" w:rsidRDefault="005740C7">
      <w:pPr>
        <w:pStyle w:val="TOC3"/>
        <w:rPr>
          <w:ins w:id="111" w:author="Per Lindell" w:date="2021-08-27T12:05:00Z"/>
          <w:rFonts w:asciiTheme="minorHAnsi" w:eastAsiaTheme="minorEastAsia" w:hAnsiTheme="minorHAnsi" w:cstheme="minorBidi"/>
          <w:sz w:val="22"/>
          <w:szCs w:val="22"/>
          <w:lang w:val="en-US"/>
        </w:rPr>
      </w:pPr>
      <w:ins w:id="112" w:author="Per Lindell" w:date="2021-08-27T12:05:00Z">
        <w:r w:rsidRPr="00E6744C">
          <w:rPr>
            <w:rFonts w:cs="Arial"/>
            <w:lang w:eastAsia="zh-CN"/>
          </w:rPr>
          <w:t>5.3.2</w:t>
        </w:r>
        <w:r>
          <w:rPr>
            <w:rFonts w:asciiTheme="minorHAnsi" w:eastAsiaTheme="minorEastAsia" w:hAnsiTheme="minorHAnsi" w:cstheme="minorBidi"/>
            <w:sz w:val="22"/>
            <w:szCs w:val="22"/>
            <w:lang w:val="en-US"/>
          </w:rPr>
          <w:tab/>
        </w:r>
        <w:r w:rsidRPr="00E6744C">
          <w:rPr>
            <w:rFonts w:cs="Arial"/>
            <w:lang w:eastAsia="zh-CN"/>
          </w:rPr>
          <w:t>Receiver Characteristics</w:t>
        </w:r>
        <w:r>
          <w:tab/>
        </w:r>
        <w:r>
          <w:fldChar w:fldCharType="begin"/>
        </w:r>
        <w:r>
          <w:instrText xml:space="preserve"> PAGEREF _Toc80958404 \h </w:instrText>
        </w:r>
      </w:ins>
      <w:r>
        <w:fldChar w:fldCharType="separate"/>
      </w:r>
      <w:ins w:id="113" w:author="Per Lindell" w:date="2021-08-27T12:05:00Z">
        <w:r>
          <w:t>13</w:t>
        </w:r>
        <w:r>
          <w:fldChar w:fldCharType="end"/>
        </w:r>
      </w:ins>
    </w:p>
    <w:p w14:paraId="1A4AD74E" w14:textId="5DBAEDE9" w:rsidR="005740C7" w:rsidRDefault="005740C7">
      <w:pPr>
        <w:pStyle w:val="TOC4"/>
        <w:rPr>
          <w:ins w:id="114" w:author="Per Lindell" w:date="2021-08-27T12:05:00Z"/>
          <w:rFonts w:asciiTheme="minorHAnsi" w:eastAsiaTheme="minorEastAsia" w:hAnsiTheme="minorHAnsi" w:cstheme="minorBidi"/>
          <w:sz w:val="22"/>
          <w:szCs w:val="22"/>
          <w:lang w:val="en-US"/>
        </w:rPr>
      </w:pPr>
      <w:ins w:id="115" w:author="Per Lindell" w:date="2021-08-27T12:05:00Z">
        <w:r w:rsidRPr="00E6744C">
          <w:rPr>
            <w:rFonts w:cs="Arial"/>
            <w:lang w:eastAsia="zh-CN"/>
          </w:rPr>
          <w:t>5.3</w:t>
        </w:r>
        <w:r w:rsidRPr="00E6744C">
          <w:rPr>
            <w:rFonts w:cs="Arial"/>
          </w:rPr>
          <w:t>.</w:t>
        </w:r>
        <w:r w:rsidRPr="00E6744C">
          <w:rPr>
            <w:rFonts w:cs="Arial"/>
            <w:lang w:eastAsia="zh-CN"/>
          </w:rPr>
          <w:t>2.1</w:t>
        </w:r>
        <w:r>
          <w:rPr>
            <w:rFonts w:asciiTheme="minorHAnsi" w:eastAsiaTheme="minorEastAsia" w:hAnsiTheme="minorHAnsi" w:cstheme="minorBidi"/>
            <w:sz w:val="22"/>
            <w:szCs w:val="22"/>
            <w:lang w:val="en-US"/>
          </w:rPr>
          <w:tab/>
        </w:r>
        <w:r w:rsidRPr="00E6744C">
          <w:rPr>
            <w:rFonts w:cs="Arial"/>
          </w:rPr>
          <w:t xml:space="preserve">MSD test points for intermodulation interference due to dual uplink operation for </w:t>
        </w:r>
        <w:r w:rsidRPr="00E6744C">
          <w:rPr>
            <w:rFonts w:cs="Arial"/>
            <w:lang w:eastAsia="zh-CN"/>
          </w:rPr>
          <w:t xml:space="preserve">PC2 </w:t>
        </w:r>
        <w:r w:rsidRPr="00E6744C">
          <w:rPr>
            <w:rFonts w:cs="Arial"/>
          </w:rPr>
          <w:t>EN-DC in NR FR1 involving two bands</w:t>
        </w:r>
        <w:r>
          <w:tab/>
        </w:r>
        <w:r>
          <w:fldChar w:fldCharType="begin"/>
        </w:r>
        <w:r>
          <w:instrText xml:space="preserve"> PAGEREF _Toc80958405 \h </w:instrText>
        </w:r>
      </w:ins>
      <w:r>
        <w:fldChar w:fldCharType="separate"/>
      </w:r>
      <w:ins w:id="116" w:author="Per Lindell" w:date="2021-08-27T12:05:00Z">
        <w:r>
          <w:t>13</w:t>
        </w:r>
        <w:r>
          <w:fldChar w:fldCharType="end"/>
        </w:r>
      </w:ins>
    </w:p>
    <w:p w14:paraId="44328B8D" w14:textId="2B5AA7EA" w:rsidR="005740C7" w:rsidRDefault="005740C7">
      <w:pPr>
        <w:pStyle w:val="TOC4"/>
        <w:rPr>
          <w:ins w:id="117" w:author="Per Lindell" w:date="2021-08-27T12:05:00Z"/>
          <w:rFonts w:asciiTheme="minorHAnsi" w:eastAsiaTheme="minorEastAsia" w:hAnsiTheme="minorHAnsi" w:cstheme="minorBidi"/>
          <w:sz w:val="22"/>
          <w:szCs w:val="22"/>
          <w:lang w:val="en-US"/>
        </w:rPr>
      </w:pPr>
      <w:ins w:id="118" w:author="Per Lindell" w:date="2021-08-27T12:05:00Z">
        <w:r w:rsidRPr="00E6744C">
          <w:rPr>
            <w:rFonts w:cs="Arial"/>
          </w:rPr>
          <w:t>5.3.2</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Power class 2 Case A</w:t>
        </w:r>
        <w:r>
          <w:tab/>
        </w:r>
        <w:r>
          <w:fldChar w:fldCharType="begin"/>
        </w:r>
        <w:r>
          <w:instrText xml:space="preserve"> PAGEREF _Toc80958406 \h </w:instrText>
        </w:r>
      </w:ins>
      <w:r>
        <w:fldChar w:fldCharType="separate"/>
      </w:r>
      <w:ins w:id="119" w:author="Per Lindell" w:date="2021-08-27T12:05:00Z">
        <w:r>
          <w:t>13</w:t>
        </w:r>
        <w:r>
          <w:fldChar w:fldCharType="end"/>
        </w:r>
      </w:ins>
    </w:p>
    <w:p w14:paraId="62206D3F" w14:textId="759743AA" w:rsidR="005740C7" w:rsidRDefault="005740C7">
      <w:pPr>
        <w:pStyle w:val="TOC4"/>
        <w:rPr>
          <w:ins w:id="120" w:author="Per Lindell" w:date="2021-08-27T12:05:00Z"/>
          <w:rFonts w:asciiTheme="minorHAnsi" w:eastAsiaTheme="minorEastAsia" w:hAnsiTheme="minorHAnsi" w:cstheme="minorBidi"/>
          <w:sz w:val="22"/>
          <w:szCs w:val="22"/>
          <w:lang w:val="en-US"/>
        </w:rPr>
      </w:pPr>
      <w:ins w:id="121" w:author="Per Lindell" w:date="2021-08-27T12:05:00Z">
        <w:r w:rsidRPr="00E6744C">
          <w:rPr>
            <w:rFonts w:cs="Arial"/>
          </w:rPr>
          <w:t>5.3.2</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Power class 2 Case B</w:t>
        </w:r>
        <w:r>
          <w:tab/>
        </w:r>
        <w:r>
          <w:fldChar w:fldCharType="begin"/>
        </w:r>
        <w:r>
          <w:instrText xml:space="preserve"> PAGEREF _Toc80958407 \h </w:instrText>
        </w:r>
      </w:ins>
      <w:r>
        <w:fldChar w:fldCharType="separate"/>
      </w:r>
      <w:ins w:id="122" w:author="Per Lindell" w:date="2021-08-27T12:05:00Z">
        <w:r>
          <w:t>14</w:t>
        </w:r>
        <w:r>
          <w:fldChar w:fldCharType="end"/>
        </w:r>
      </w:ins>
    </w:p>
    <w:p w14:paraId="110BFF9A" w14:textId="1E8894E6" w:rsidR="005740C7" w:rsidRDefault="005740C7">
      <w:pPr>
        <w:pStyle w:val="TOC2"/>
        <w:rPr>
          <w:ins w:id="123" w:author="Per Lindell" w:date="2021-08-27T12:05:00Z"/>
          <w:rFonts w:asciiTheme="minorHAnsi" w:eastAsiaTheme="minorEastAsia" w:hAnsiTheme="minorHAnsi" w:cstheme="minorBidi"/>
          <w:sz w:val="22"/>
          <w:szCs w:val="22"/>
          <w:lang w:val="en-US"/>
        </w:rPr>
      </w:pPr>
      <w:ins w:id="124" w:author="Per Lindell" w:date="2021-08-27T12:05:00Z">
        <w:r w:rsidRPr="00E6744C">
          <w:rPr>
            <w:rFonts w:cs="Arial"/>
            <w:lang w:eastAsia="zh-CN"/>
          </w:rPr>
          <w:t>5.4</w:t>
        </w:r>
        <w:r>
          <w:rPr>
            <w:rFonts w:asciiTheme="minorHAnsi" w:eastAsiaTheme="minorEastAsia" w:hAnsiTheme="minorHAnsi" w:cstheme="minorBidi"/>
            <w:sz w:val="22"/>
            <w:szCs w:val="22"/>
            <w:lang w:val="en-US"/>
          </w:rPr>
          <w:tab/>
        </w:r>
        <w:r w:rsidRPr="00E6744C">
          <w:rPr>
            <w:rFonts w:cs="Arial"/>
            <w:lang w:eastAsia="zh-CN"/>
          </w:rPr>
          <w:t>DC_5A-66A_n77A</w:t>
        </w:r>
        <w:r>
          <w:tab/>
        </w:r>
        <w:r>
          <w:fldChar w:fldCharType="begin"/>
        </w:r>
        <w:r>
          <w:instrText xml:space="preserve"> PAGEREF _Toc80958408 \h </w:instrText>
        </w:r>
      </w:ins>
      <w:r>
        <w:fldChar w:fldCharType="separate"/>
      </w:r>
      <w:ins w:id="125" w:author="Per Lindell" w:date="2021-08-27T12:05:00Z">
        <w:r>
          <w:t>14</w:t>
        </w:r>
        <w:r>
          <w:fldChar w:fldCharType="end"/>
        </w:r>
      </w:ins>
    </w:p>
    <w:p w14:paraId="14597823" w14:textId="6E26A220" w:rsidR="005740C7" w:rsidRDefault="005740C7">
      <w:pPr>
        <w:pStyle w:val="TOC3"/>
        <w:rPr>
          <w:ins w:id="126" w:author="Per Lindell" w:date="2021-08-27T12:05:00Z"/>
          <w:rFonts w:asciiTheme="minorHAnsi" w:eastAsiaTheme="minorEastAsia" w:hAnsiTheme="minorHAnsi" w:cstheme="minorBidi"/>
          <w:sz w:val="22"/>
          <w:szCs w:val="22"/>
          <w:lang w:val="en-US"/>
        </w:rPr>
      </w:pPr>
      <w:ins w:id="127" w:author="Per Lindell" w:date="2021-08-27T12:05:00Z">
        <w:r w:rsidRPr="00E6744C">
          <w:rPr>
            <w:rFonts w:cs="Arial"/>
            <w:lang w:eastAsia="zh-CN"/>
          </w:rPr>
          <w:t>5.4.1</w:t>
        </w:r>
        <w:r>
          <w:rPr>
            <w:rFonts w:asciiTheme="minorHAnsi" w:eastAsiaTheme="minorEastAsia" w:hAnsiTheme="minorHAnsi" w:cstheme="minorBidi"/>
            <w:sz w:val="22"/>
            <w:szCs w:val="22"/>
            <w:lang w:val="en-US"/>
          </w:rPr>
          <w:tab/>
        </w:r>
        <w:r w:rsidRPr="00E6744C">
          <w:rPr>
            <w:rFonts w:cs="Arial"/>
            <w:lang w:eastAsia="zh-CN"/>
          </w:rPr>
          <w:t>Transmitter Characteristics</w:t>
        </w:r>
        <w:r>
          <w:tab/>
        </w:r>
        <w:r>
          <w:fldChar w:fldCharType="begin"/>
        </w:r>
        <w:r>
          <w:instrText xml:space="preserve"> PAGEREF _Toc80958409 \h </w:instrText>
        </w:r>
      </w:ins>
      <w:r>
        <w:fldChar w:fldCharType="separate"/>
      </w:r>
      <w:ins w:id="128" w:author="Per Lindell" w:date="2021-08-27T12:05:00Z">
        <w:r>
          <w:t>14</w:t>
        </w:r>
        <w:r>
          <w:fldChar w:fldCharType="end"/>
        </w:r>
      </w:ins>
    </w:p>
    <w:p w14:paraId="47628B3D" w14:textId="669D9EDC" w:rsidR="005740C7" w:rsidRDefault="005740C7">
      <w:pPr>
        <w:pStyle w:val="TOC4"/>
        <w:rPr>
          <w:ins w:id="129" w:author="Per Lindell" w:date="2021-08-27T12:05:00Z"/>
          <w:rFonts w:asciiTheme="minorHAnsi" w:eastAsiaTheme="minorEastAsia" w:hAnsiTheme="minorHAnsi" w:cstheme="minorBidi"/>
          <w:sz w:val="22"/>
          <w:szCs w:val="22"/>
          <w:lang w:val="en-US"/>
        </w:rPr>
      </w:pPr>
      <w:ins w:id="130" w:author="Per Lindell" w:date="2021-08-27T12:05:00Z">
        <w:r w:rsidRPr="00E6744C">
          <w:rPr>
            <w:rFonts w:cs="Arial"/>
            <w:lang w:eastAsia="zh-CN"/>
          </w:rPr>
          <w:t>5.4</w:t>
        </w:r>
        <w:r w:rsidRPr="00E6744C">
          <w:rPr>
            <w:rFonts w:cs="Arial"/>
          </w:rPr>
          <w:t>.</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_Toc80958410 \h </w:instrText>
        </w:r>
      </w:ins>
      <w:r>
        <w:fldChar w:fldCharType="separate"/>
      </w:r>
      <w:ins w:id="131" w:author="Per Lindell" w:date="2021-08-27T12:05:00Z">
        <w:r>
          <w:t>14</w:t>
        </w:r>
        <w:r>
          <w:fldChar w:fldCharType="end"/>
        </w:r>
      </w:ins>
    </w:p>
    <w:p w14:paraId="2A8489AA" w14:textId="7F1518BC" w:rsidR="005740C7" w:rsidRDefault="005740C7">
      <w:pPr>
        <w:pStyle w:val="TOC4"/>
        <w:rPr>
          <w:ins w:id="132" w:author="Per Lindell" w:date="2021-08-27T12:05:00Z"/>
          <w:rFonts w:asciiTheme="minorHAnsi" w:eastAsiaTheme="minorEastAsia" w:hAnsiTheme="minorHAnsi" w:cstheme="minorBidi"/>
          <w:sz w:val="22"/>
          <w:szCs w:val="22"/>
          <w:lang w:val="en-US"/>
        </w:rPr>
      </w:pPr>
      <w:ins w:id="133" w:author="Per Lindell" w:date="2021-08-27T12:05:00Z">
        <w:r w:rsidRPr="00E6744C">
          <w:rPr>
            <w:rFonts w:cs="Arial"/>
            <w:lang w:eastAsia="zh-CN"/>
          </w:rPr>
          <w:t>5.4</w:t>
        </w:r>
        <w:r w:rsidRPr="00E6744C">
          <w:rPr>
            <w:rFonts w:cs="Arial"/>
          </w:rPr>
          <w:t>.</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_Toc80958411 \h </w:instrText>
        </w:r>
      </w:ins>
      <w:r>
        <w:fldChar w:fldCharType="separate"/>
      </w:r>
      <w:ins w:id="134" w:author="Per Lindell" w:date="2021-08-27T12:05:00Z">
        <w:r>
          <w:t>14</w:t>
        </w:r>
        <w:r>
          <w:fldChar w:fldCharType="end"/>
        </w:r>
      </w:ins>
    </w:p>
    <w:p w14:paraId="39A204D1" w14:textId="346EC811" w:rsidR="005740C7" w:rsidRDefault="005740C7">
      <w:pPr>
        <w:pStyle w:val="TOC3"/>
        <w:rPr>
          <w:ins w:id="135" w:author="Per Lindell" w:date="2021-08-27T12:05:00Z"/>
          <w:rFonts w:asciiTheme="minorHAnsi" w:eastAsiaTheme="minorEastAsia" w:hAnsiTheme="minorHAnsi" w:cstheme="minorBidi"/>
          <w:sz w:val="22"/>
          <w:szCs w:val="22"/>
          <w:lang w:val="en-US"/>
        </w:rPr>
      </w:pPr>
      <w:ins w:id="136" w:author="Per Lindell" w:date="2021-08-27T12:05:00Z">
        <w:r w:rsidRPr="00E6744C">
          <w:rPr>
            <w:rFonts w:cs="Arial"/>
            <w:lang w:eastAsia="zh-CN"/>
          </w:rPr>
          <w:t>5.4.2</w:t>
        </w:r>
        <w:r>
          <w:rPr>
            <w:rFonts w:asciiTheme="minorHAnsi" w:eastAsiaTheme="minorEastAsia" w:hAnsiTheme="minorHAnsi" w:cstheme="minorBidi"/>
            <w:sz w:val="22"/>
            <w:szCs w:val="22"/>
            <w:lang w:val="en-US"/>
          </w:rPr>
          <w:tab/>
        </w:r>
        <w:r w:rsidRPr="00E6744C">
          <w:rPr>
            <w:rFonts w:cs="Arial"/>
            <w:lang w:eastAsia="zh-CN"/>
          </w:rPr>
          <w:t>Receiver Characteristics</w:t>
        </w:r>
        <w:r>
          <w:tab/>
        </w:r>
        <w:r>
          <w:fldChar w:fldCharType="begin"/>
        </w:r>
        <w:r>
          <w:instrText xml:space="preserve"> PAGEREF _Toc80958412 \h </w:instrText>
        </w:r>
      </w:ins>
      <w:r>
        <w:fldChar w:fldCharType="separate"/>
      </w:r>
      <w:ins w:id="137" w:author="Per Lindell" w:date="2021-08-27T12:05:00Z">
        <w:r>
          <w:t>14</w:t>
        </w:r>
        <w:r>
          <w:fldChar w:fldCharType="end"/>
        </w:r>
      </w:ins>
    </w:p>
    <w:p w14:paraId="179F9966" w14:textId="73475A7A" w:rsidR="005740C7" w:rsidRDefault="005740C7">
      <w:pPr>
        <w:pStyle w:val="TOC4"/>
        <w:rPr>
          <w:ins w:id="138" w:author="Per Lindell" w:date="2021-08-27T12:05:00Z"/>
          <w:rFonts w:asciiTheme="minorHAnsi" w:eastAsiaTheme="minorEastAsia" w:hAnsiTheme="minorHAnsi" w:cstheme="minorBidi"/>
          <w:sz w:val="22"/>
          <w:szCs w:val="22"/>
          <w:lang w:val="en-US"/>
        </w:rPr>
      </w:pPr>
      <w:ins w:id="139" w:author="Per Lindell" w:date="2021-08-27T12:05:00Z">
        <w:r w:rsidRPr="00E6744C">
          <w:rPr>
            <w:rFonts w:cs="Arial"/>
            <w:lang w:eastAsia="zh-CN"/>
          </w:rPr>
          <w:t>5.4</w:t>
        </w:r>
        <w:r w:rsidRPr="00E6744C">
          <w:rPr>
            <w:rFonts w:cs="Arial"/>
          </w:rPr>
          <w:t>.</w:t>
        </w:r>
        <w:r w:rsidRPr="00E6744C">
          <w:rPr>
            <w:rFonts w:cs="Arial"/>
            <w:lang w:eastAsia="zh-CN"/>
          </w:rPr>
          <w:t>2.1</w:t>
        </w:r>
        <w:r>
          <w:rPr>
            <w:rFonts w:asciiTheme="minorHAnsi" w:eastAsiaTheme="minorEastAsia" w:hAnsiTheme="minorHAnsi" w:cstheme="minorBidi"/>
            <w:sz w:val="22"/>
            <w:szCs w:val="22"/>
            <w:lang w:val="en-US"/>
          </w:rPr>
          <w:tab/>
        </w:r>
        <w:r w:rsidRPr="00E6744C">
          <w:rPr>
            <w:rFonts w:cs="Arial"/>
          </w:rPr>
          <w:t xml:space="preserve">MSD test points for intermodulation interference due to dual uplink operation for </w:t>
        </w:r>
        <w:r w:rsidRPr="00E6744C">
          <w:rPr>
            <w:rFonts w:cs="Arial"/>
            <w:lang w:eastAsia="zh-CN"/>
          </w:rPr>
          <w:t xml:space="preserve">PC2 </w:t>
        </w:r>
        <w:r w:rsidRPr="00E6744C">
          <w:rPr>
            <w:rFonts w:cs="Arial"/>
          </w:rPr>
          <w:t>EN-DC in NR FR1 involving two bands</w:t>
        </w:r>
        <w:r>
          <w:tab/>
        </w:r>
        <w:r>
          <w:fldChar w:fldCharType="begin"/>
        </w:r>
        <w:r>
          <w:instrText xml:space="preserve"> PAGEREF _Toc80958413 \h </w:instrText>
        </w:r>
      </w:ins>
      <w:r>
        <w:fldChar w:fldCharType="separate"/>
      </w:r>
      <w:ins w:id="140" w:author="Per Lindell" w:date="2021-08-27T12:05:00Z">
        <w:r>
          <w:t>14</w:t>
        </w:r>
        <w:r>
          <w:fldChar w:fldCharType="end"/>
        </w:r>
      </w:ins>
    </w:p>
    <w:p w14:paraId="60CC9EDE" w14:textId="600DD31D" w:rsidR="005740C7" w:rsidRDefault="005740C7">
      <w:pPr>
        <w:pStyle w:val="TOC4"/>
        <w:rPr>
          <w:ins w:id="141" w:author="Per Lindell" w:date="2021-08-27T12:05:00Z"/>
          <w:rFonts w:asciiTheme="minorHAnsi" w:eastAsiaTheme="minorEastAsia" w:hAnsiTheme="minorHAnsi" w:cstheme="minorBidi"/>
          <w:sz w:val="22"/>
          <w:szCs w:val="22"/>
          <w:lang w:val="en-US"/>
        </w:rPr>
      </w:pPr>
      <w:ins w:id="142" w:author="Per Lindell" w:date="2021-08-27T12:05:00Z">
        <w:r w:rsidRPr="00E6744C">
          <w:rPr>
            <w:rFonts w:cs="Arial"/>
          </w:rPr>
          <w:t>5.4.2</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Power class 2 Case A</w:t>
        </w:r>
        <w:r>
          <w:tab/>
        </w:r>
        <w:r>
          <w:fldChar w:fldCharType="begin"/>
        </w:r>
        <w:r>
          <w:instrText xml:space="preserve"> PAGEREF _Toc80958414 \h </w:instrText>
        </w:r>
      </w:ins>
      <w:r>
        <w:fldChar w:fldCharType="separate"/>
      </w:r>
      <w:ins w:id="143" w:author="Per Lindell" w:date="2021-08-27T12:05:00Z">
        <w:r>
          <w:t>14</w:t>
        </w:r>
        <w:r>
          <w:fldChar w:fldCharType="end"/>
        </w:r>
      </w:ins>
    </w:p>
    <w:p w14:paraId="24F7890F" w14:textId="6D792281" w:rsidR="005740C7" w:rsidRDefault="005740C7">
      <w:pPr>
        <w:pStyle w:val="TOC4"/>
        <w:rPr>
          <w:ins w:id="144" w:author="Per Lindell" w:date="2021-08-27T12:05:00Z"/>
          <w:rFonts w:asciiTheme="minorHAnsi" w:eastAsiaTheme="minorEastAsia" w:hAnsiTheme="minorHAnsi" w:cstheme="minorBidi"/>
          <w:sz w:val="22"/>
          <w:szCs w:val="22"/>
          <w:lang w:val="en-US"/>
        </w:rPr>
      </w:pPr>
      <w:ins w:id="145" w:author="Per Lindell" w:date="2021-08-27T12:05:00Z">
        <w:r w:rsidRPr="00E6744C">
          <w:rPr>
            <w:rFonts w:cs="Arial"/>
          </w:rPr>
          <w:t>5.4.2</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Power class 2 Case B</w:t>
        </w:r>
        <w:r>
          <w:tab/>
        </w:r>
        <w:r>
          <w:fldChar w:fldCharType="begin"/>
        </w:r>
        <w:r>
          <w:instrText xml:space="preserve"> PAGEREF _Toc80958415 \h </w:instrText>
        </w:r>
      </w:ins>
      <w:r>
        <w:fldChar w:fldCharType="separate"/>
      </w:r>
      <w:ins w:id="146" w:author="Per Lindell" w:date="2021-08-27T12:05:00Z">
        <w:r>
          <w:t>15</w:t>
        </w:r>
        <w:r>
          <w:fldChar w:fldCharType="end"/>
        </w:r>
      </w:ins>
    </w:p>
    <w:p w14:paraId="4751D931" w14:textId="39660F6C" w:rsidR="005740C7" w:rsidRDefault="005740C7">
      <w:pPr>
        <w:pStyle w:val="TOC2"/>
        <w:rPr>
          <w:ins w:id="147" w:author="Per Lindell" w:date="2021-08-27T12:05:00Z"/>
          <w:rFonts w:asciiTheme="minorHAnsi" w:eastAsiaTheme="minorEastAsia" w:hAnsiTheme="minorHAnsi" w:cstheme="minorBidi"/>
          <w:sz w:val="22"/>
          <w:szCs w:val="22"/>
          <w:lang w:val="en-US"/>
        </w:rPr>
      </w:pPr>
      <w:ins w:id="148" w:author="Per Lindell" w:date="2021-08-27T12:05:00Z">
        <w:r w:rsidRPr="00E6744C">
          <w:rPr>
            <w:rFonts w:cs="Arial"/>
            <w:lang w:eastAsia="zh-CN"/>
          </w:rPr>
          <w:t>5.5</w:t>
        </w:r>
        <w:r>
          <w:rPr>
            <w:rFonts w:asciiTheme="minorHAnsi" w:eastAsiaTheme="minorEastAsia" w:hAnsiTheme="minorHAnsi" w:cstheme="minorBidi"/>
            <w:sz w:val="22"/>
            <w:szCs w:val="22"/>
            <w:lang w:val="en-US"/>
          </w:rPr>
          <w:tab/>
        </w:r>
        <w:r w:rsidRPr="00E6744C">
          <w:rPr>
            <w:rFonts w:cs="Arial"/>
            <w:lang w:eastAsia="zh-CN"/>
          </w:rPr>
          <w:t>DC_13A-66A_n77A</w:t>
        </w:r>
        <w:r>
          <w:tab/>
        </w:r>
        <w:r>
          <w:fldChar w:fldCharType="begin"/>
        </w:r>
        <w:r>
          <w:instrText xml:space="preserve"> PAGEREF _Toc80958416 \h </w:instrText>
        </w:r>
      </w:ins>
      <w:r>
        <w:fldChar w:fldCharType="separate"/>
      </w:r>
      <w:ins w:id="149" w:author="Per Lindell" w:date="2021-08-27T12:05:00Z">
        <w:r>
          <w:t>15</w:t>
        </w:r>
        <w:r>
          <w:fldChar w:fldCharType="end"/>
        </w:r>
      </w:ins>
    </w:p>
    <w:p w14:paraId="2A06175A" w14:textId="53F6FBF6" w:rsidR="005740C7" w:rsidRDefault="005740C7">
      <w:pPr>
        <w:pStyle w:val="TOC3"/>
        <w:rPr>
          <w:ins w:id="150" w:author="Per Lindell" w:date="2021-08-27T12:05:00Z"/>
          <w:rFonts w:asciiTheme="minorHAnsi" w:eastAsiaTheme="minorEastAsia" w:hAnsiTheme="minorHAnsi" w:cstheme="minorBidi"/>
          <w:sz w:val="22"/>
          <w:szCs w:val="22"/>
          <w:lang w:val="en-US"/>
        </w:rPr>
      </w:pPr>
      <w:ins w:id="151" w:author="Per Lindell" w:date="2021-08-27T12:05:00Z">
        <w:r w:rsidRPr="00E6744C">
          <w:rPr>
            <w:rFonts w:cs="Arial"/>
            <w:lang w:eastAsia="zh-CN"/>
          </w:rPr>
          <w:t>5.5.1</w:t>
        </w:r>
        <w:r>
          <w:rPr>
            <w:rFonts w:asciiTheme="minorHAnsi" w:eastAsiaTheme="minorEastAsia" w:hAnsiTheme="minorHAnsi" w:cstheme="minorBidi"/>
            <w:sz w:val="22"/>
            <w:szCs w:val="22"/>
            <w:lang w:val="en-US"/>
          </w:rPr>
          <w:tab/>
        </w:r>
        <w:r w:rsidRPr="00E6744C">
          <w:rPr>
            <w:rFonts w:cs="Arial"/>
            <w:lang w:eastAsia="zh-CN"/>
          </w:rPr>
          <w:t>Transmitter Characteristics</w:t>
        </w:r>
        <w:r>
          <w:tab/>
        </w:r>
        <w:r>
          <w:fldChar w:fldCharType="begin"/>
        </w:r>
        <w:r>
          <w:instrText xml:space="preserve"> PAGEREF _Toc80958417 \h </w:instrText>
        </w:r>
      </w:ins>
      <w:r>
        <w:fldChar w:fldCharType="separate"/>
      </w:r>
      <w:ins w:id="152" w:author="Per Lindell" w:date="2021-08-27T12:05:00Z">
        <w:r>
          <w:t>15</w:t>
        </w:r>
        <w:r>
          <w:fldChar w:fldCharType="end"/>
        </w:r>
      </w:ins>
    </w:p>
    <w:p w14:paraId="46BA9669" w14:textId="791527AC" w:rsidR="005740C7" w:rsidRDefault="005740C7">
      <w:pPr>
        <w:pStyle w:val="TOC4"/>
        <w:rPr>
          <w:ins w:id="153" w:author="Per Lindell" w:date="2021-08-27T12:05:00Z"/>
          <w:rFonts w:asciiTheme="minorHAnsi" w:eastAsiaTheme="minorEastAsia" w:hAnsiTheme="minorHAnsi" w:cstheme="minorBidi"/>
          <w:sz w:val="22"/>
          <w:szCs w:val="22"/>
          <w:lang w:val="en-US"/>
        </w:rPr>
      </w:pPr>
      <w:ins w:id="154" w:author="Per Lindell" w:date="2021-08-27T12:05:00Z">
        <w:r w:rsidRPr="00E6744C">
          <w:rPr>
            <w:rFonts w:cs="Arial"/>
            <w:lang w:eastAsia="zh-CN"/>
          </w:rPr>
          <w:t>5.5</w:t>
        </w:r>
        <w:r w:rsidRPr="00E6744C">
          <w:rPr>
            <w:rFonts w:cs="Arial"/>
          </w:rPr>
          <w:t>.</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_Toc80958418 \h </w:instrText>
        </w:r>
      </w:ins>
      <w:r>
        <w:fldChar w:fldCharType="separate"/>
      </w:r>
      <w:ins w:id="155" w:author="Per Lindell" w:date="2021-08-27T12:05:00Z">
        <w:r>
          <w:t>15</w:t>
        </w:r>
        <w:r>
          <w:fldChar w:fldCharType="end"/>
        </w:r>
      </w:ins>
    </w:p>
    <w:p w14:paraId="7F291541" w14:textId="2604C5F2" w:rsidR="005740C7" w:rsidRDefault="005740C7">
      <w:pPr>
        <w:pStyle w:val="TOC4"/>
        <w:rPr>
          <w:ins w:id="156" w:author="Per Lindell" w:date="2021-08-27T12:05:00Z"/>
          <w:rFonts w:asciiTheme="minorHAnsi" w:eastAsiaTheme="minorEastAsia" w:hAnsiTheme="minorHAnsi" w:cstheme="minorBidi"/>
          <w:sz w:val="22"/>
          <w:szCs w:val="22"/>
          <w:lang w:val="en-US"/>
        </w:rPr>
      </w:pPr>
      <w:ins w:id="157" w:author="Per Lindell" w:date="2021-08-27T12:05:00Z">
        <w:r w:rsidRPr="00E6744C">
          <w:rPr>
            <w:rFonts w:cs="Arial"/>
            <w:lang w:eastAsia="zh-CN"/>
          </w:rPr>
          <w:t>5.5</w:t>
        </w:r>
        <w:r w:rsidRPr="00E6744C">
          <w:rPr>
            <w:rFonts w:cs="Arial"/>
          </w:rPr>
          <w:t>.</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_Toc80958419 \h </w:instrText>
        </w:r>
      </w:ins>
      <w:r>
        <w:fldChar w:fldCharType="separate"/>
      </w:r>
      <w:ins w:id="158" w:author="Per Lindell" w:date="2021-08-27T12:05:00Z">
        <w:r>
          <w:t>15</w:t>
        </w:r>
        <w:r>
          <w:fldChar w:fldCharType="end"/>
        </w:r>
      </w:ins>
    </w:p>
    <w:p w14:paraId="66215A05" w14:textId="3A3C2395" w:rsidR="005740C7" w:rsidRDefault="005740C7">
      <w:pPr>
        <w:pStyle w:val="TOC3"/>
        <w:rPr>
          <w:ins w:id="159" w:author="Per Lindell" w:date="2021-08-27T12:05:00Z"/>
          <w:rFonts w:asciiTheme="minorHAnsi" w:eastAsiaTheme="minorEastAsia" w:hAnsiTheme="minorHAnsi" w:cstheme="minorBidi"/>
          <w:sz w:val="22"/>
          <w:szCs w:val="22"/>
          <w:lang w:val="en-US"/>
        </w:rPr>
      </w:pPr>
      <w:ins w:id="160" w:author="Per Lindell" w:date="2021-08-27T12:05:00Z">
        <w:r w:rsidRPr="00E6744C">
          <w:rPr>
            <w:rFonts w:cs="Arial"/>
            <w:lang w:eastAsia="zh-CN"/>
          </w:rPr>
          <w:t>5.5.2</w:t>
        </w:r>
        <w:r>
          <w:rPr>
            <w:rFonts w:asciiTheme="minorHAnsi" w:eastAsiaTheme="minorEastAsia" w:hAnsiTheme="minorHAnsi" w:cstheme="minorBidi"/>
            <w:sz w:val="22"/>
            <w:szCs w:val="22"/>
            <w:lang w:val="en-US"/>
          </w:rPr>
          <w:tab/>
        </w:r>
        <w:r w:rsidRPr="00E6744C">
          <w:rPr>
            <w:rFonts w:cs="Arial"/>
            <w:lang w:eastAsia="zh-CN"/>
          </w:rPr>
          <w:t>Receiver Characteristics</w:t>
        </w:r>
        <w:r>
          <w:tab/>
        </w:r>
        <w:r>
          <w:fldChar w:fldCharType="begin"/>
        </w:r>
        <w:r>
          <w:instrText xml:space="preserve"> PAGEREF _Toc80958420 \h </w:instrText>
        </w:r>
      </w:ins>
      <w:r>
        <w:fldChar w:fldCharType="separate"/>
      </w:r>
      <w:ins w:id="161" w:author="Per Lindell" w:date="2021-08-27T12:05:00Z">
        <w:r>
          <w:t>15</w:t>
        </w:r>
        <w:r>
          <w:fldChar w:fldCharType="end"/>
        </w:r>
      </w:ins>
    </w:p>
    <w:p w14:paraId="288751F3" w14:textId="0401E37B" w:rsidR="005740C7" w:rsidRDefault="005740C7">
      <w:pPr>
        <w:pStyle w:val="TOC4"/>
        <w:rPr>
          <w:ins w:id="162" w:author="Per Lindell" w:date="2021-08-27T12:05:00Z"/>
          <w:rFonts w:asciiTheme="minorHAnsi" w:eastAsiaTheme="minorEastAsia" w:hAnsiTheme="minorHAnsi" w:cstheme="minorBidi"/>
          <w:sz w:val="22"/>
          <w:szCs w:val="22"/>
          <w:lang w:val="en-US"/>
        </w:rPr>
      </w:pPr>
      <w:ins w:id="163" w:author="Per Lindell" w:date="2021-08-27T12:05:00Z">
        <w:r w:rsidRPr="00E6744C">
          <w:rPr>
            <w:rFonts w:cs="Arial"/>
            <w:lang w:eastAsia="zh-CN"/>
          </w:rPr>
          <w:t>5.5</w:t>
        </w:r>
        <w:r w:rsidRPr="00E6744C">
          <w:rPr>
            <w:rFonts w:cs="Arial"/>
          </w:rPr>
          <w:t>.</w:t>
        </w:r>
        <w:r w:rsidRPr="00E6744C">
          <w:rPr>
            <w:rFonts w:cs="Arial"/>
            <w:lang w:eastAsia="zh-CN"/>
          </w:rPr>
          <w:t>2.1</w:t>
        </w:r>
        <w:r>
          <w:rPr>
            <w:rFonts w:asciiTheme="minorHAnsi" w:eastAsiaTheme="minorEastAsia" w:hAnsiTheme="minorHAnsi" w:cstheme="minorBidi"/>
            <w:sz w:val="22"/>
            <w:szCs w:val="22"/>
            <w:lang w:val="en-US"/>
          </w:rPr>
          <w:tab/>
        </w:r>
        <w:r w:rsidRPr="00E6744C">
          <w:rPr>
            <w:rFonts w:cs="Arial"/>
          </w:rPr>
          <w:t xml:space="preserve">MSD test points for intermodulation interference due to dual uplink operation for </w:t>
        </w:r>
        <w:r w:rsidRPr="00E6744C">
          <w:rPr>
            <w:rFonts w:cs="Arial"/>
            <w:lang w:eastAsia="zh-CN"/>
          </w:rPr>
          <w:t xml:space="preserve">PC2 </w:t>
        </w:r>
        <w:r w:rsidRPr="00E6744C">
          <w:rPr>
            <w:rFonts w:cs="Arial"/>
          </w:rPr>
          <w:t>EN-DC in NR FR1 involving two bands</w:t>
        </w:r>
        <w:r>
          <w:tab/>
        </w:r>
        <w:r>
          <w:fldChar w:fldCharType="begin"/>
        </w:r>
        <w:r>
          <w:instrText xml:space="preserve"> PAGEREF _Toc80958421 \h </w:instrText>
        </w:r>
      </w:ins>
      <w:r>
        <w:fldChar w:fldCharType="separate"/>
      </w:r>
      <w:ins w:id="164" w:author="Per Lindell" w:date="2021-08-27T12:05:00Z">
        <w:r>
          <w:t>15</w:t>
        </w:r>
        <w:r>
          <w:fldChar w:fldCharType="end"/>
        </w:r>
      </w:ins>
    </w:p>
    <w:p w14:paraId="6A5FB2D6" w14:textId="59D3DD7B" w:rsidR="005740C7" w:rsidRDefault="005740C7">
      <w:pPr>
        <w:pStyle w:val="TOC4"/>
        <w:rPr>
          <w:ins w:id="165" w:author="Per Lindell" w:date="2021-08-27T12:05:00Z"/>
          <w:rFonts w:asciiTheme="minorHAnsi" w:eastAsiaTheme="minorEastAsia" w:hAnsiTheme="minorHAnsi" w:cstheme="minorBidi"/>
          <w:sz w:val="22"/>
          <w:szCs w:val="22"/>
          <w:lang w:val="en-US"/>
        </w:rPr>
      </w:pPr>
      <w:ins w:id="166" w:author="Per Lindell" w:date="2021-08-27T12:05:00Z">
        <w:r w:rsidRPr="00E6744C">
          <w:rPr>
            <w:rFonts w:cs="Arial"/>
          </w:rPr>
          <w:t>5.5.2</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Power class 2 Case A</w:t>
        </w:r>
        <w:r>
          <w:tab/>
        </w:r>
        <w:r>
          <w:fldChar w:fldCharType="begin"/>
        </w:r>
        <w:r>
          <w:instrText xml:space="preserve"> PAGEREF _Toc80958422 \h </w:instrText>
        </w:r>
      </w:ins>
      <w:r>
        <w:fldChar w:fldCharType="separate"/>
      </w:r>
      <w:ins w:id="167" w:author="Per Lindell" w:date="2021-08-27T12:05:00Z">
        <w:r>
          <w:t>15</w:t>
        </w:r>
        <w:r>
          <w:fldChar w:fldCharType="end"/>
        </w:r>
      </w:ins>
    </w:p>
    <w:p w14:paraId="745CBA98" w14:textId="6E816DF5" w:rsidR="005740C7" w:rsidRDefault="005740C7">
      <w:pPr>
        <w:pStyle w:val="TOC4"/>
        <w:rPr>
          <w:ins w:id="168" w:author="Per Lindell" w:date="2021-08-27T12:05:00Z"/>
          <w:rFonts w:asciiTheme="minorHAnsi" w:eastAsiaTheme="minorEastAsia" w:hAnsiTheme="minorHAnsi" w:cstheme="minorBidi"/>
          <w:sz w:val="22"/>
          <w:szCs w:val="22"/>
          <w:lang w:val="en-US"/>
        </w:rPr>
      </w:pPr>
      <w:ins w:id="169" w:author="Per Lindell" w:date="2021-08-27T12:05:00Z">
        <w:r w:rsidRPr="00E6744C">
          <w:rPr>
            <w:rFonts w:cs="Arial"/>
          </w:rPr>
          <w:t>5.5.2</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Power class 2 Case B</w:t>
        </w:r>
        <w:r>
          <w:tab/>
        </w:r>
        <w:r>
          <w:fldChar w:fldCharType="begin"/>
        </w:r>
        <w:r>
          <w:instrText xml:space="preserve"> PAGEREF _Toc80958423 \h </w:instrText>
        </w:r>
      </w:ins>
      <w:r>
        <w:fldChar w:fldCharType="separate"/>
      </w:r>
      <w:ins w:id="170" w:author="Per Lindell" w:date="2021-08-27T12:05:00Z">
        <w:r>
          <w:t>16</w:t>
        </w:r>
        <w:r>
          <w:fldChar w:fldCharType="end"/>
        </w:r>
      </w:ins>
    </w:p>
    <w:p w14:paraId="246F46EA" w14:textId="290048A5" w:rsidR="005740C7" w:rsidRDefault="005740C7">
      <w:pPr>
        <w:pStyle w:val="TOC2"/>
        <w:rPr>
          <w:ins w:id="171" w:author="Per Lindell" w:date="2021-08-27T12:05:00Z"/>
          <w:rFonts w:asciiTheme="minorHAnsi" w:eastAsiaTheme="minorEastAsia" w:hAnsiTheme="minorHAnsi" w:cstheme="minorBidi"/>
          <w:sz w:val="22"/>
          <w:szCs w:val="22"/>
          <w:lang w:val="en-US"/>
        </w:rPr>
      </w:pPr>
      <w:ins w:id="172" w:author="Per Lindell" w:date="2021-08-27T12:05:00Z">
        <w:r w:rsidRPr="00E6744C">
          <w:rPr>
            <w:rFonts w:cs="Arial"/>
            <w:lang w:eastAsia="zh-CN"/>
          </w:rPr>
          <w:t>5.6</w:t>
        </w:r>
        <w:r>
          <w:rPr>
            <w:rFonts w:asciiTheme="minorHAnsi" w:eastAsiaTheme="minorEastAsia" w:hAnsiTheme="minorHAnsi" w:cstheme="minorBidi"/>
            <w:sz w:val="22"/>
            <w:szCs w:val="22"/>
            <w:lang w:val="en-US"/>
          </w:rPr>
          <w:tab/>
        </w:r>
        <w:r w:rsidRPr="00E6744C">
          <w:rPr>
            <w:rFonts w:cs="Arial"/>
            <w:lang w:eastAsia="zh-CN"/>
          </w:rPr>
          <w:t>DC_2A_n5A-n77A</w:t>
        </w:r>
        <w:r>
          <w:tab/>
        </w:r>
        <w:r>
          <w:fldChar w:fldCharType="begin"/>
        </w:r>
        <w:r>
          <w:instrText xml:space="preserve"> PAGEREF _Toc80958424 \h </w:instrText>
        </w:r>
      </w:ins>
      <w:r>
        <w:fldChar w:fldCharType="separate"/>
      </w:r>
      <w:ins w:id="173" w:author="Per Lindell" w:date="2021-08-27T12:05:00Z">
        <w:r>
          <w:t>16</w:t>
        </w:r>
        <w:r>
          <w:fldChar w:fldCharType="end"/>
        </w:r>
      </w:ins>
    </w:p>
    <w:p w14:paraId="5C0055D9" w14:textId="36DBFFAF" w:rsidR="005740C7" w:rsidRDefault="005740C7">
      <w:pPr>
        <w:pStyle w:val="TOC3"/>
        <w:rPr>
          <w:ins w:id="174" w:author="Per Lindell" w:date="2021-08-27T12:05:00Z"/>
          <w:rFonts w:asciiTheme="minorHAnsi" w:eastAsiaTheme="minorEastAsia" w:hAnsiTheme="minorHAnsi" w:cstheme="minorBidi"/>
          <w:sz w:val="22"/>
          <w:szCs w:val="22"/>
          <w:lang w:val="en-US"/>
        </w:rPr>
      </w:pPr>
      <w:ins w:id="175" w:author="Per Lindell" w:date="2021-08-27T12:05:00Z">
        <w:r w:rsidRPr="00E6744C">
          <w:rPr>
            <w:rFonts w:cs="Arial"/>
            <w:lang w:eastAsia="zh-CN"/>
          </w:rPr>
          <w:t>5.6.1</w:t>
        </w:r>
        <w:r>
          <w:rPr>
            <w:rFonts w:asciiTheme="minorHAnsi" w:eastAsiaTheme="minorEastAsia" w:hAnsiTheme="minorHAnsi" w:cstheme="minorBidi"/>
            <w:sz w:val="22"/>
            <w:szCs w:val="22"/>
            <w:lang w:val="en-US"/>
          </w:rPr>
          <w:tab/>
        </w:r>
        <w:r w:rsidRPr="00E6744C">
          <w:rPr>
            <w:rFonts w:cs="Arial"/>
            <w:lang w:eastAsia="zh-CN"/>
          </w:rPr>
          <w:t>Transmitter Characteristics</w:t>
        </w:r>
        <w:r>
          <w:tab/>
        </w:r>
        <w:r>
          <w:fldChar w:fldCharType="begin"/>
        </w:r>
        <w:r>
          <w:instrText xml:space="preserve"> PAGEREF _Toc80958425 \h </w:instrText>
        </w:r>
      </w:ins>
      <w:r>
        <w:fldChar w:fldCharType="separate"/>
      </w:r>
      <w:ins w:id="176" w:author="Per Lindell" w:date="2021-08-27T12:05:00Z">
        <w:r>
          <w:t>16</w:t>
        </w:r>
        <w:r>
          <w:fldChar w:fldCharType="end"/>
        </w:r>
      </w:ins>
    </w:p>
    <w:p w14:paraId="13EA53AE" w14:textId="6C5F78F6" w:rsidR="005740C7" w:rsidRDefault="005740C7">
      <w:pPr>
        <w:pStyle w:val="TOC4"/>
        <w:rPr>
          <w:ins w:id="177" w:author="Per Lindell" w:date="2021-08-27T12:05:00Z"/>
          <w:rFonts w:asciiTheme="minorHAnsi" w:eastAsiaTheme="minorEastAsia" w:hAnsiTheme="minorHAnsi" w:cstheme="minorBidi"/>
          <w:sz w:val="22"/>
          <w:szCs w:val="22"/>
          <w:lang w:val="en-US"/>
        </w:rPr>
      </w:pPr>
      <w:ins w:id="178" w:author="Per Lindell" w:date="2021-08-27T12:05:00Z">
        <w:r w:rsidRPr="00E6744C">
          <w:rPr>
            <w:rFonts w:cs="Arial"/>
            <w:lang w:eastAsia="zh-CN"/>
          </w:rPr>
          <w:t>5.6</w:t>
        </w:r>
        <w:r w:rsidRPr="00E6744C">
          <w:rPr>
            <w:rFonts w:cs="Arial"/>
          </w:rPr>
          <w:t>.</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_Toc80958426 \h </w:instrText>
        </w:r>
      </w:ins>
      <w:r>
        <w:fldChar w:fldCharType="separate"/>
      </w:r>
      <w:ins w:id="179" w:author="Per Lindell" w:date="2021-08-27T12:05:00Z">
        <w:r>
          <w:t>16</w:t>
        </w:r>
        <w:r>
          <w:fldChar w:fldCharType="end"/>
        </w:r>
      </w:ins>
    </w:p>
    <w:p w14:paraId="1F98F8A1" w14:textId="2F4BD59D" w:rsidR="005740C7" w:rsidRDefault="005740C7">
      <w:pPr>
        <w:pStyle w:val="TOC4"/>
        <w:rPr>
          <w:ins w:id="180" w:author="Per Lindell" w:date="2021-08-27T12:05:00Z"/>
          <w:rFonts w:asciiTheme="minorHAnsi" w:eastAsiaTheme="minorEastAsia" w:hAnsiTheme="minorHAnsi" w:cstheme="minorBidi"/>
          <w:sz w:val="22"/>
          <w:szCs w:val="22"/>
          <w:lang w:val="en-US"/>
        </w:rPr>
      </w:pPr>
      <w:ins w:id="181" w:author="Per Lindell" w:date="2021-08-27T12:05:00Z">
        <w:r w:rsidRPr="00E6744C">
          <w:rPr>
            <w:rFonts w:cs="Arial"/>
            <w:lang w:eastAsia="zh-CN"/>
          </w:rPr>
          <w:t>5.6</w:t>
        </w:r>
        <w:r w:rsidRPr="00E6744C">
          <w:rPr>
            <w:rFonts w:cs="Arial"/>
          </w:rPr>
          <w:t>.</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_Toc80958427 \h </w:instrText>
        </w:r>
      </w:ins>
      <w:r>
        <w:fldChar w:fldCharType="separate"/>
      </w:r>
      <w:ins w:id="182" w:author="Per Lindell" w:date="2021-08-27T12:05:00Z">
        <w:r>
          <w:t>16</w:t>
        </w:r>
        <w:r>
          <w:fldChar w:fldCharType="end"/>
        </w:r>
      </w:ins>
    </w:p>
    <w:p w14:paraId="4A86F7BA" w14:textId="09E8C8BE" w:rsidR="005740C7" w:rsidRDefault="005740C7">
      <w:pPr>
        <w:pStyle w:val="TOC3"/>
        <w:rPr>
          <w:ins w:id="183" w:author="Per Lindell" w:date="2021-08-27T12:05:00Z"/>
          <w:rFonts w:asciiTheme="minorHAnsi" w:eastAsiaTheme="minorEastAsia" w:hAnsiTheme="minorHAnsi" w:cstheme="minorBidi"/>
          <w:sz w:val="22"/>
          <w:szCs w:val="22"/>
          <w:lang w:val="en-US"/>
        </w:rPr>
      </w:pPr>
      <w:ins w:id="184" w:author="Per Lindell" w:date="2021-08-27T12:05:00Z">
        <w:r w:rsidRPr="00E6744C">
          <w:rPr>
            <w:rFonts w:cs="Arial"/>
            <w:lang w:eastAsia="zh-CN"/>
          </w:rPr>
          <w:t>5.6.2</w:t>
        </w:r>
        <w:r>
          <w:rPr>
            <w:rFonts w:asciiTheme="minorHAnsi" w:eastAsiaTheme="minorEastAsia" w:hAnsiTheme="minorHAnsi" w:cstheme="minorBidi"/>
            <w:sz w:val="22"/>
            <w:szCs w:val="22"/>
            <w:lang w:val="en-US"/>
          </w:rPr>
          <w:tab/>
        </w:r>
        <w:r w:rsidRPr="00E6744C">
          <w:rPr>
            <w:rFonts w:cs="Arial"/>
            <w:lang w:eastAsia="zh-CN"/>
          </w:rPr>
          <w:t>Receiver Characteristics</w:t>
        </w:r>
        <w:r>
          <w:tab/>
        </w:r>
        <w:r>
          <w:fldChar w:fldCharType="begin"/>
        </w:r>
        <w:r>
          <w:instrText xml:space="preserve"> PAGEREF _Toc80958428 \h </w:instrText>
        </w:r>
      </w:ins>
      <w:r>
        <w:fldChar w:fldCharType="separate"/>
      </w:r>
      <w:ins w:id="185" w:author="Per Lindell" w:date="2021-08-27T12:05:00Z">
        <w:r>
          <w:t>16</w:t>
        </w:r>
        <w:r>
          <w:fldChar w:fldCharType="end"/>
        </w:r>
      </w:ins>
    </w:p>
    <w:p w14:paraId="36DA8019" w14:textId="52124F51" w:rsidR="005740C7" w:rsidRDefault="005740C7">
      <w:pPr>
        <w:pStyle w:val="TOC4"/>
        <w:rPr>
          <w:ins w:id="186" w:author="Per Lindell" w:date="2021-08-27T12:05:00Z"/>
          <w:rFonts w:asciiTheme="minorHAnsi" w:eastAsiaTheme="minorEastAsia" w:hAnsiTheme="minorHAnsi" w:cstheme="minorBidi"/>
          <w:sz w:val="22"/>
          <w:szCs w:val="22"/>
          <w:lang w:val="en-US"/>
        </w:rPr>
      </w:pPr>
      <w:ins w:id="187" w:author="Per Lindell" w:date="2021-08-27T12:05:00Z">
        <w:r w:rsidRPr="00E6744C">
          <w:rPr>
            <w:rFonts w:cs="Arial"/>
            <w:lang w:eastAsia="zh-CN"/>
          </w:rPr>
          <w:t>5.6</w:t>
        </w:r>
        <w:r w:rsidRPr="00E6744C">
          <w:rPr>
            <w:rFonts w:cs="Arial"/>
          </w:rPr>
          <w:t>.</w:t>
        </w:r>
        <w:r w:rsidRPr="00E6744C">
          <w:rPr>
            <w:rFonts w:cs="Arial"/>
            <w:lang w:eastAsia="zh-CN"/>
          </w:rPr>
          <w:t>2.1</w:t>
        </w:r>
        <w:r>
          <w:rPr>
            <w:rFonts w:asciiTheme="minorHAnsi" w:eastAsiaTheme="minorEastAsia" w:hAnsiTheme="minorHAnsi" w:cstheme="minorBidi"/>
            <w:sz w:val="22"/>
            <w:szCs w:val="22"/>
            <w:lang w:val="en-US"/>
          </w:rPr>
          <w:tab/>
        </w:r>
        <w:r w:rsidRPr="00E6744C">
          <w:rPr>
            <w:rFonts w:cs="Arial"/>
          </w:rPr>
          <w:t xml:space="preserve">MSD test points for intermodulation interference due to dual uplink operation for </w:t>
        </w:r>
        <w:r w:rsidRPr="00E6744C">
          <w:rPr>
            <w:rFonts w:cs="Arial"/>
            <w:lang w:eastAsia="zh-CN"/>
          </w:rPr>
          <w:t xml:space="preserve">PC2 </w:t>
        </w:r>
        <w:r w:rsidRPr="00E6744C">
          <w:rPr>
            <w:rFonts w:cs="Arial"/>
          </w:rPr>
          <w:t>EN-DC in NR FR1 involving two bands</w:t>
        </w:r>
        <w:r>
          <w:tab/>
        </w:r>
        <w:r>
          <w:fldChar w:fldCharType="begin"/>
        </w:r>
        <w:r>
          <w:instrText xml:space="preserve"> PAGEREF _Toc80958429 \h </w:instrText>
        </w:r>
      </w:ins>
      <w:r>
        <w:fldChar w:fldCharType="separate"/>
      </w:r>
      <w:ins w:id="188" w:author="Per Lindell" w:date="2021-08-27T12:05:00Z">
        <w:r>
          <w:t>16</w:t>
        </w:r>
        <w:r>
          <w:fldChar w:fldCharType="end"/>
        </w:r>
      </w:ins>
    </w:p>
    <w:p w14:paraId="77711DA3" w14:textId="6D7546C6" w:rsidR="005740C7" w:rsidRDefault="005740C7">
      <w:pPr>
        <w:pStyle w:val="TOC4"/>
        <w:rPr>
          <w:ins w:id="189" w:author="Per Lindell" w:date="2021-08-27T12:05:00Z"/>
          <w:rFonts w:asciiTheme="minorHAnsi" w:eastAsiaTheme="minorEastAsia" w:hAnsiTheme="minorHAnsi" w:cstheme="minorBidi"/>
          <w:sz w:val="22"/>
          <w:szCs w:val="22"/>
          <w:lang w:val="en-US"/>
        </w:rPr>
      </w:pPr>
      <w:ins w:id="190" w:author="Per Lindell" w:date="2021-08-27T12:05:00Z">
        <w:r w:rsidRPr="00E6744C">
          <w:rPr>
            <w:rFonts w:cs="Arial"/>
          </w:rPr>
          <w:t>5.6.2</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Power class 2 Case A</w:t>
        </w:r>
        <w:r>
          <w:tab/>
        </w:r>
        <w:r>
          <w:fldChar w:fldCharType="begin"/>
        </w:r>
        <w:r>
          <w:instrText xml:space="preserve"> PAGEREF _Toc80958430 \h </w:instrText>
        </w:r>
      </w:ins>
      <w:r>
        <w:fldChar w:fldCharType="separate"/>
      </w:r>
      <w:ins w:id="191" w:author="Per Lindell" w:date="2021-08-27T12:05:00Z">
        <w:r>
          <w:t>16</w:t>
        </w:r>
        <w:r>
          <w:fldChar w:fldCharType="end"/>
        </w:r>
      </w:ins>
    </w:p>
    <w:p w14:paraId="498AFF42" w14:textId="17B95904" w:rsidR="005740C7" w:rsidRDefault="005740C7">
      <w:pPr>
        <w:pStyle w:val="TOC4"/>
        <w:rPr>
          <w:ins w:id="192" w:author="Per Lindell" w:date="2021-08-27T12:05:00Z"/>
          <w:rFonts w:asciiTheme="minorHAnsi" w:eastAsiaTheme="minorEastAsia" w:hAnsiTheme="minorHAnsi" w:cstheme="minorBidi"/>
          <w:sz w:val="22"/>
          <w:szCs w:val="22"/>
          <w:lang w:val="en-US"/>
        </w:rPr>
      </w:pPr>
      <w:ins w:id="193" w:author="Per Lindell" w:date="2021-08-27T12:05:00Z">
        <w:r w:rsidRPr="00E6744C">
          <w:rPr>
            <w:rFonts w:cs="Arial"/>
          </w:rPr>
          <w:t>5.6.2</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Power class 2 Case B</w:t>
        </w:r>
        <w:r>
          <w:tab/>
        </w:r>
        <w:r>
          <w:fldChar w:fldCharType="begin"/>
        </w:r>
        <w:r>
          <w:instrText xml:space="preserve"> PAGEREF _Toc80958431 \h </w:instrText>
        </w:r>
      </w:ins>
      <w:r>
        <w:fldChar w:fldCharType="separate"/>
      </w:r>
      <w:ins w:id="194" w:author="Per Lindell" w:date="2021-08-27T12:05:00Z">
        <w:r>
          <w:t>17</w:t>
        </w:r>
        <w:r>
          <w:fldChar w:fldCharType="end"/>
        </w:r>
      </w:ins>
    </w:p>
    <w:p w14:paraId="746F695B" w14:textId="567284F7" w:rsidR="005740C7" w:rsidRDefault="005740C7">
      <w:pPr>
        <w:pStyle w:val="TOC2"/>
        <w:rPr>
          <w:ins w:id="195" w:author="Per Lindell" w:date="2021-08-27T12:05:00Z"/>
          <w:rFonts w:asciiTheme="minorHAnsi" w:eastAsiaTheme="minorEastAsia" w:hAnsiTheme="minorHAnsi" w:cstheme="minorBidi"/>
          <w:sz w:val="22"/>
          <w:szCs w:val="22"/>
          <w:lang w:val="en-US"/>
        </w:rPr>
      </w:pPr>
      <w:ins w:id="196" w:author="Per Lindell" w:date="2021-08-27T12:05:00Z">
        <w:r w:rsidRPr="00E6744C">
          <w:rPr>
            <w:rFonts w:cs="Arial"/>
            <w:lang w:eastAsia="zh-CN"/>
          </w:rPr>
          <w:t>5.7</w:t>
        </w:r>
        <w:r>
          <w:rPr>
            <w:rFonts w:asciiTheme="minorHAnsi" w:eastAsiaTheme="minorEastAsia" w:hAnsiTheme="minorHAnsi" w:cstheme="minorBidi"/>
            <w:sz w:val="22"/>
            <w:szCs w:val="22"/>
            <w:lang w:val="en-US"/>
          </w:rPr>
          <w:tab/>
        </w:r>
        <w:r w:rsidRPr="00E6744C">
          <w:rPr>
            <w:rFonts w:cs="Arial"/>
            <w:lang w:eastAsia="zh-CN"/>
          </w:rPr>
          <w:t>DC_66A_n2A-n77A</w:t>
        </w:r>
        <w:r>
          <w:tab/>
        </w:r>
        <w:r>
          <w:fldChar w:fldCharType="begin"/>
        </w:r>
        <w:r>
          <w:instrText xml:space="preserve"> PAGEREF _Toc80958432 \h </w:instrText>
        </w:r>
      </w:ins>
      <w:r>
        <w:fldChar w:fldCharType="separate"/>
      </w:r>
      <w:ins w:id="197" w:author="Per Lindell" w:date="2021-08-27T12:05:00Z">
        <w:r>
          <w:t>17</w:t>
        </w:r>
        <w:r>
          <w:fldChar w:fldCharType="end"/>
        </w:r>
      </w:ins>
    </w:p>
    <w:p w14:paraId="7129B4DA" w14:textId="2DAD948E" w:rsidR="005740C7" w:rsidRDefault="005740C7">
      <w:pPr>
        <w:pStyle w:val="TOC3"/>
        <w:rPr>
          <w:ins w:id="198" w:author="Per Lindell" w:date="2021-08-27T12:05:00Z"/>
          <w:rFonts w:asciiTheme="minorHAnsi" w:eastAsiaTheme="minorEastAsia" w:hAnsiTheme="minorHAnsi" w:cstheme="minorBidi"/>
          <w:sz w:val="22"/>
          <w:szCs w:val="22"/>
          <w:lang w:val="en-US"/>
        </w:rPr>
      </w:pPr>
      <w:ins w:id="199" w:author="Per Lindell" w:date="2021-08-27T12:05:00Z">
        <w:r w:rsidRPr="00E6744C">
          <w:rPr>
            <w:rFonts w:cs="Arial"/>
            <w:lang w:eastAsia="zh-CN"/>
          </w:rPr>
          <w:t>5.7.1</w:t>
        </w:r>
        <w:r>
          <w:rPr>
            <w:rFonts w:asciiTheme="minorHAnsi" w:eastAsiaTheme="minorEastAsia" w:hAnsiTheme="minorHAnsi" w:cstheme="minorBidi"/>
            <w:sz w:val="22"/>
            <w:szCs w:val="22"/>
            <w:lang w:val="en-US"/>
          </w:rPr>
          <w:tab/>
        </w:r>
        <w:r w:rsidRPr="00E6744C">
          <w:rPr>
            <w:rFonts w:cs="Arial"/>
            <w:lang w:eastAsia="zh-CN"/>
          </w:rPr>
          <w:t>Transmitter Characteristics</w:t>
        </w:r>
        <w:r>
          <w:tab/>
        </w:r>
        <w:r>
          <w:fldChar w:fldCharType="begin"/>
        </w:r>
        <w:r>
          <w:instrText xml:space="preserve"> PAGEREF _Toc80958433 \h </w:instrText>
        </w:r>
      </w:ins>
      <w:r>
        <w:fldChar w:fldCharType="separate"/>
      </w:r>
      <w:ins w:id="200" w:author="Per Lindell" w:date="2021-08-27T12:05:00Z">
        <w:r>
          <w:t>17</w:t>
        </w:r>
        <w:r>
          <w:fldChar w:fldCharType="end"/>
        </w:r>
      </w:ins>
    </w:p>
    <w:p w14:paraId="680C0581" w14:textId="2C918224" w:rsidR="005740C7" w:rsidRDefault="005740C7">
      <w:pPr>
        <w:pStyle w:val="TOC4"/>
        <w:rPr>
          <w:ins w:id="201" w:author="Per Lindell" w:date="2021-08-27T12:05:00Z"/>
          <w:rFonts w:asciiTheme="minorHAnsi" w:eastAsiaTheme="minorEastAsia" w:hAnsiTheme="minorHAnsi" w:cstheme="minorBidi"/>
          <w:sz w:val="22"/>
          <w:szCs w:val="22"/>
          <w:lang w:val="en-US"/>
        </w:rPr>
      </w:pPr>
      <w:ins w:id="202" w:author="Per Lindell" w:date="2021-08-27T12:05:00Z">
        <w:r w:rsidRPr="00E6744C">
          <w:rPr>
            <w:rFonts w:cs="Arial"/>
            <w:lang w:eastAsia="zh-CN"/>
          </w:rPr>
          <w:t>5.7</w:t>
        </w:r>
        <w:r w:rsidRPr="00E6744C">
          <w:rPr>
            <w:rFonts w:cs="Arial"/>
          </w:rPr>
          <w:t>.</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_Toc80958434 \h </w:instrText>
        </w:r>
      </w:ins>
      <w:r>
        <w:fldChar w:fldCharType="separate"/>
      </w:r>
      <w:ins w:id="203" w:author="Per Lindell" w:date="2021-08-27T12:05:00Z">
        <w:r>
          <w:t>17</w:t>
        </w:r>
        <w:r>
          <w:fldChar w:fldCharType="end"/>
        </w:r>
      </w:ins>
    </w:p>
    <w:p w14:paraId="303C1EE0" w14:textId="702E8118" w:rsidR="005740C7" w:rsidRDefault="005740C7">
      <w:pPr>
        <w:pStyle w:val="TOC4"/>
        <w:rPr>
          <w:ins w:id="204" w:author="Per Lindell" w:date="2021-08-27T12:05:00Z"/>
          <w:rFonts w:asciiTheme="minorHAnsi" w:eastAsiaTheme="minorEastAsia" w:hAnsiTheme="minorHAnsi" w:cstheme="minorBidi"/>
          <w:sz w:val="22"/>
          <w:szCs w:val="22"/>
          <w:lang w:val="en-US"/>
        </w:rPr>
      </w:pPr>
      <w:ins w:id="205" w:author="Per Lindell" w:date="2021-08-27T12:05:00Z">
        <w:r w:rsidRPr="00E6744C">
          <w:rPr>
            <w:rFonts w:cs="Arial"/>
            <w:lang w:eastAsia="zh-CN"/>
          </w:rPr>
          <w:t>5.7</w:t>
        </w:r>
        <w:r w:rsidRPr="00E6744C">
          <w:rPr>
            <w:rFonts w:cs="Arial"/>
          </w:rPr>
          <w:t>.</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_Toc80958435 \h </w:instrText>
        </w:r>
      </w:ins>
      <w:r>
        <w:fldChar w:fldCharType="separate"/>
      </w:r>
      <w:ins w:id="206" w:author="Per Lindell" w:date="2021-08-27T12:05:00Z">
        <w:r>
          <w:t>17</w:t>
        </w:r>
        <w:r>
          <w:fldChar w:fldCharType="end"/>
        </w:r>
      </w:ins>
    </w:p>
    <w:p w14:paraId="0D793844" w14:textId="75C32972" w:rsidR="005740C7" w:rsidRDefault="005740C7">
      <w:pPr>
        <w:pStyle w:val="TOC3"/>
        <w:rPr>
          <w:ins w:id="207" w:author="Per Lindell" w:date="2021-08-27T12:05:00Z"/>
          <w:rFonts w:asciiTheme="minorHAnsi" w:eastAsiaTheme="minorEastAsia" w:hAnsiTheme="minorHAnsi" w:cstheme="minorBidi"/>
          <w:sz w:val="22"/>
          <w:szCs w:val="22"/>
          <w:lang w:val="en-US"/>
        </w:rPr>
      </w:pPr>
      <w:ins w:id="208" w:author="Per Lindell" w:date="2021-08-27T12:05:00Z">
        <w:r w:rsidRPr="00E6744C">
          <w:rPr>
            <w:rFonts w:cs="Arial"/>
            <w:lang w:eastAsia="zh-CN"/>
          </w:rPr>
          <w:t>5.7.2</w:t>
        </w:r>
        <w:r>
          <w:rPr>
            <w:rFonts w:asciiTheme="minorHAnsi" w:eastAsiaTheme="minorEastAsia" w:hAnsiTheme="minorHAnsi" w:cstheme="minorBidi"/>
            <w:sz w:val="22"/>
            <w:szCs w:val="22"/>
            <w:lang w:val="en-US"/>
          </w:rPr>
          <w:tab/>
        </w:r>
        <w:r w:rsidRPr="00E6744C">
          <w:rPr>
            <w:rFonts w:cs="Arial"/>
            <w:lang w:eastAsia="zh-CN"/>
          </w:rPr>
          <w:t>Receiver Characteristics</w:t>
        </w:r>
        <w:r>
          <w:tab/>
        </w:r>
        <w:r>
          <w:fldChar w:fldCharType="begin"/>
        </w:r>
        <w:r>
          <w:instrText xml:space="preserve"> PAGEREF _Toc80958436 \h </w:instrText>
        </w:r>
      </w:ins>
      <w:r>
        <w:fldChar w:fldCharType="separate"/>
      </w:r>
      <w:ins w:id="209" w:author="Per Lindell" w:date="2021-08-27T12:05:00Z">
        <w:r>
          <w:t>17</w:t>
        </w:r>
        <w:r>
          <w:fldChar w:fldCharType="end"/>
        </w:r>
      </w:ins>
    </w:p>
    <w:p w14:paraId="7E7047B7" w14:textId="77CBC883" w:rsidR="005740C7" w:rsidRDefault="005740C7">
      <w:pPr>
        <w:pStyle w:val="TOC4"/>
        <w:rPr>
          <w:ins w:id="210" w:author="Per Lindell" w:date="2021-08-27T12:05:00Z"/>
          <w:rFonts w:asciiTheme="minorHAnsi" w:eastAsiaTheme="minorEastAsia" w:hAnsiTheme="minorHAnsi" w:cstheme="minorBidi"/>
          <w:sz w:val="22"/>
          <w:szCs w:val="22"/>
          <w:lang w:val="en-US"/>
        </w:rPr>
      </w:pPr>
      <w:ins w:id="211" w:author="Per Lindell" w:date="2021-08-27T12:05:00Z">
        <w:r w:rsidRPr="00E6744C">
          <w:rPr>
            <w:rFonts w:cs="Arial"/>
            <w:lang w:eastAsia="zh-CN"/>
          </w:rPr>
          <w:t>5.7</w:t>
        </w:r>
        <w:r w:rsidRPr="00E6744C">
          <w:rPr>
            <w:rFonts w:cs="Arial"/>
          </w:rPr>
          <w:t>.</w:t>
        </w:r>
        <w:r w:rsidRPr="00E6744C">
          <w:rPr>
            <w:rFonts w:cs="Arial"/>
            <w:lang w:eastAsia="zh-CN"/>
          </w:rPr>
          <w:t>2.1</w:t>
        </w:r>
        <w:r>
          <w:rPr>
            <w:rFonts w:asciiTheme="minorHAnsi" w:eastAsiaTheme="minorEastAsia" w:hAnsiTheme="minorHAnsi" w:cstheme="minorBidi"/>
            <w:sz w:val="22"/>
            <w:szCs w:val="22"/>
            <w:lang w:val="en-US"/>
          </w:rPr>
          <w:tab/>
        </w:r>
        <w:r w:rsidRPr="00E6744C">
          <w:rPr>
            <w:rFonts w:cs="Arial"/>
          </w:rPr>
          <w:t xml:space="preserve">MSD test points for intermodulation interference due to dual uplink operation for </w:t>
        </w:r>
        <w:r w:rsidRPr="00E6744C">
          <w:rPr>
            <w:rFonts w:cs="Arial"/>
            <w:lang w:eastAsia="zh-CN"/>
          </w:rPr>
          <w:t xml:space="preserve">PC2 </w:t>
        </w:r>
        <w:r w:rsidRPr="00E6744C">
          <w:rPr>
            <w:rFonts w:cs="Arial"/>
          </w:rPr>
          <w:t>EN-DC in NR FR1 involving two bands</w:t>
        </w:r>
        <w:r>
          <w:tab/>
        </w:r>
        <w:r>
          <w:fldChar w:fldCharType="begin"/>
        </w:r>
        <w:r>
          <w:instrText xml:space="preserve"> PAGEREF _Toc80958437 \h </w:instrText>
        </w:r>
      </w:ins>
      <w:r>
        <w:fldChar w:fldCharType="separate"/>
      </w:r>
      <w:ins w:id="212" w:author="Per Lindell" w:date="2021-08-27T12:05:00Z">
        <w:r>
          <w:t>17</w:t>
        </w:r>
        <w:r>
          <w:fldChar w:fldCharType="end"/>
        </w:r>
      </w:ins>
    </w:p>
    <w:p w14:paraId="347C2E78" w14:textId="26E7D5B3" w:rsidR="005740C7" w:rsidRDefault="005740C7">
      <w:pPr>
        <w:pStyle w:val="TOC4"/>
        <w:rPr>
          <w:ins w:id="213" w:author="Per Lindell" w:date="2021-08-27T12:05:00Z"/>
          <w:rFonts w:asciiTheme="minorHAnsi" w:eastAsiaTheme="minorEastAsia" w:hAnsiTheme="minorHAnsi" w:cstheme="minorBidi"/>
          <w:sz w:val="22"/>
          <w:szCs w:val="22"/>
          <w:lang w:val="en-US"/>
        </w:rPr>
      </w:pPr>
      <w:ins w:id="214" w:author="Per Lindell" w:date="2021-08-27T12:05:00Z">
        <w:r w:rsidRPr="00E6744C">
          <w:rPr>
            <w:rFonts w:cs="Arial"/>
          </w:rPr>
          <w:t>5.7.2</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Power class 2 Case A</w:t>
        </w:r>
        <w:r>
          <w:tab/>
        </w:r>
        <w:r>
          <w:fldChar w:fldCharType="begin"/>
        </w:r>
        <w:r>
          <w:instrText xml:space="preserve"> PAGEREF _Toc80958438 \h </w:instrText>
        </w:r>
      </w:ins>
      <w:r>
        <w:fldChar w:fldCharType="separate"/>
      </w:r>
      <w:ins w:id="215" w:author="Per Lindell" w:date="2021-08-27T12:05:00Z">
        <w:r>
          <w:t>17</w:t>
        </w:r>
        <w:r>
          <w:fldChar w:fldCharType="end"/>
        </w:r>
      </w:ins>
    </w:p>
    <w:p w14:paraId="1B0F7628" w14:textId="7D1EB0F4" w:rsidR="005740C7" w:rsidRDefault="005740C7">
      <w:pPr>
        <w:pStyle w:val="TOC4"/>
        <w:rPr>
          <w:ins w:id="216" w:author="Per Lindell" w:date="2021-08-27T12:05:00Z"/>
          <w:rFonts w:asciiTheme="minorHAnsi" w:eastAsiaTheme="minorEastAsia" w:hAnsiTheme="minorHAnsi" w:cstheme="minorBidi"/>
          <w:sz w:val="22"/>
          <w:szCs w:val="22"/>
          <w:lang w:val="en-US"/>
        </w:rPr>
      </w:pPr>
      <w:ins w:id="217" w:author="Per Lindell" w:date="2021-08-27T12:05:00Z">
        <w:r w:rsidRPr="00E6744C">
          <w:rPr>
            <w:rFonts w:cs="Arial"/>
          </w:rPr>
          <w:t>5.7.2</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Power class 2 Case B</w:t>
        </w:r>
        <w:r>
          <w:tab/>
        </w:r>
        <w:r>
          <w:fldChar w:fldCharType="begin"/>
        </w:r>
        <w:r>
          <w:instrText xml:space="preserve"> PAGEREF _Toc80958439 \h </w:instrText>
        </w:r>
      </w:ins>
      <w:r>
        <w:fldChar w:fldCharType="separate"/>
      </w:r>
      <w:ins w:id="218" w:author="Per Lindell" w:date="2021-08-27T12:05:00Z">
        <w:r>
          <w:t>18</w:t>
        </w:r>
        <w:r>
          <w:fldChar w:fldCharType="end"/>
        </w:r>
      </w:ins>
    </w:p>
    <w:p w14:paraId="3B3497BA" w14:textId="3926E917" w:rsidR="005740C7" w:rsidRDefault="005740C7">
      <w:pPr>
        <w:pStyle w:val="TOC2"/>
        <w:rPr>
          <w:ins w:id="219" w:author="Per Lindell" w:date="2021-08-27T12:05:00Z"/>
          <w:rFonts w:asciiTheme="minorHAnsi" w:eastAsiaTheme="minorEastAsia" w:hAnsiTheme="minorHAnsi" w:cstheme="minorBidi"/>
          <w:sz w:val="22"/>
          <w:szCs w:val="22"/>
          <w:lang w:val="en-US"/>
        </w:rPr>
      </w:pPr>
      <w:ins w:id="220" w:author="Per Lindell" w:date="2021-08-27T12:05:00Z">
        <w:r w:rsidRPr="00E6744C">
          <w:rPr>
            <w:rFonts w:cs="Arial"/>
            <w:lang w:eastAsia="zh-CN"/>
          </w:rPr>
          <w:t>5.8</w:t>
        </w:r>
        <w:r>
          <w:rPr>
            <w:rFonts w:asciiTheme="minorHAnsi" w:eastAsiaTheme="minorEastAsia" w:hAnsiTheme="minorHAnsi" w:cstheme="minorBidi"/>
            <w:sz w:val="22"/>
            <w:szCs w:val="22"/>
            <w:lang w:val="en-US"/>
          </w:rPr>
          <w:tab/>
        </w:r>
        <w:r w:rsidRPr="00E6744C">
          <w:rPr>
            <w:rFonts w:cs="Arial"/>
            <w:lang w:eastAsia="zh-CN"/>
          </w:rPr>
          <w:t>DC_66A_n5A-n77A</w:t>
        </w:r>
        <w:r>
          <w:tab/>
        </w:r>
        <w:r>
          <w:fldChar w:fldCharType="begin"/>
        </w:r>
        <w:r>
          <w:instrText xml:space="preserve"> PAGEREF _Toc80958440 \h </w:instrText>
        </w:r>
      </w:ins>
      <w:r>
        <w:fldChar w:fldCharType="separate"/>
      </w:r>
      <w:ins w:id="221" w:author="Per Lindell" w:date="2021-08-27T12:05:00Z">
        <w:r>
          <w:t>18</w:t>
        </w:r>
        <w:r>
          <w:fldChar w:fldCharType="end"/>
        </w:r>
      </w:ins>
    </w:p>
    <w:p w14:paraId="6BAD8113" w14:textId="6C3A3FD9" w:rsidR="005740C7" w:rsidRDefault="005740C7">
      <w:pPr>
        <w:pStyle w:val="TOC3"/>
        <w:rPr>
          <w:ins w:id="222" w:author="Per Lindell" w:date="2021-08-27T12:05:00Z"/>
          <w:rFonts w:asciiTheme="minorHAnsi" w:eastAsiaTheme="minorEastAsia" w:hAnsiTheme="minorHAnsi" w:cstheme="minorBidi"/>
          <w:sz w:val="22"/>
          <w:szCs w:val="22"/>
          <w:lang w:val="en-US"/>
        </w:rPr>
      </w:pPr>
      <w:ins w:id="223" w:author="Per Lindell" w:date="2021-08-27T12:05:00Z">
        <w:r w:rsidRPr="00E6744C">
          <w:rPr>
            <w:rFonts w:cs="Arial"/>
            <w:lang w:eastAsia="zh-CN"/>
          </w:rPr>
          <w:t>5.8.1</w:t>
        </w:r>
        <w:r>
          <w:rPr>
            <w:rFonts w:asciiTheme="minorHAnsi" w:eastAsiaTheme="minorEastAsia" w:hAnsiTheme="minorHAnsi" w:cstheme="minorBidi"/>
            <w:sz w:val="22"/>
            <w:szCs w:val="22"/>
            <w:lang w:val="en-US"/>
          </w:rPr>
          <w:tab/>
        </w:r>
        <w:r w:rsidRPr="00E6744C">
          <w:rPr>
            <w:rFonts w:cs="Arial"/>
            <w:lang w:eastAsia="zh-CN"/>
          </w:rPr>
          <w:t>Transmitter Characteristics</w:t>
        </w:r>
        <w:r>
          <w:tab/>
        </w:r>
        <w:r>
          <w:fldChar w:fldCharType="begin"/>
        </w:r>
        <w:r>
          <w:instrText xml:space="preserve"> PAGEREF _Toc80958441 \h </w:instrText>
        </w:r>
      </w:ins>
      <w:r>
        <w:fldChar w:fldCharType="separate"/>
      </w:r>
      <w:ins w:id="224" w:author="Per Lindell" w:date="2021-08-27T12:05:00Z">
        <w:r>
          <w:t>18</w:t>
        </w:r>
        <w:r>
          <w:fldChar w:fldCharType="end"/>
        </w:r>
      </w:ins>
    </w:p>
    <w:p w14:paraId="7A3DB32E" w14:textId="1A818F3B" w:rsidR="005740C7" w:rsidRDefault="005740C7">
      <w:pPr>
        <w:pStyle w:val="TOC4"/>
        <w:rPr>
          <w:ins w:id="225" w:author="Per Lindell" w:date="2021-08-27T12:05:00Z"/>
          <w:rFonts w:asciiTheme="minorHAnsi" w:eastAsiaTheme="minorEastAsia" w:hAnsiTheme="minorHAnsi" w:cstheme="minorBidi"/>
          <w:sz w:val="22"/>
          <w:szCs w:val="22"/>
          <w:lang w:val="en-US"/>
        </w:rPr>
      </w:pPr>
      <w:ins w:id="226" w:author="Per Lindell" w:date="2021-08-27T12:05:00Z">
        <w:r w:rsidRPr="00E6744C">
          <w:rPr>
            <w:rFonts w:cs="Arial"/>
            <w:lang w:eastAsia="zh-CN"/>
          </w:rPr>
          <w:t>5.8</w:t>
        </w:r>
        <w:r w:rsidRPr="00E6744C">
          <w:rPr>
            <w:rFonts w:cs="Arial"/>
          </w:rPr>
          <w:t>.</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_Toc80958442 \h </w:instrText>
        </w:r>
      </w:ins>
      <w:r>
        <w:fldChar w:fldCharType="separate"/>
      </w:r>
      <w:ins w:id="227" w:author="Per Lindell" w:date="2021-08-27T12:05:00Z">
        <w:r>
          <w:t>18</w:t>
        </w:r>
        <w:r>
          <w:fldChar w:fldCharType="end"/>
        </w:r>
      </w:ins>
    </w:p>
    <w:p w14:paraId="2C0FE087" w14:textId="6C73418A" w:rsidR="005740C7" w:rsidRDefault="005740C7">
      <w:pPr>
        <w:pStyle w:val="TOC4"/>
        <w:rPr>
          <w:ins w:id="228" w:author="Per Lindell" w:date="2021-08-27T12:05:00Z"/>
          <w:rFonts w:asciiTheme="minorHAnsi" w:eastAsiaTheme="minorEastAsia" w:hAnsiTheme="minorHAnsi" w:cstheme="minorBidi"/>
          <w:sz w:val="22"/>
          <w:szCs w:val="22"/>
          <w:lang w:val="en-US"/>
        </w:rPr>
      </w:pPr>
      <w:ins w:id="229" w:author="Per Lindell" w:date="2021-08-27T12:05:00Z">
        <w:r w:rsidRPr="00E6744C">
          <w:rPr>
            <w:rFonts w:cs="Arial"/>
            <w:lang w:eastAsia="zh-CN"/>
          </w:rPr>
          <w:t>5.8</w:t>
        </w:r>
        <w:r w:rsidRPr="00E6744C">
          <w:rPr>
            <w:rFonts w:cs="Arial"/>
          </w:rPr>
          <w:t>.</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_Toc80958443 \h </w:instrText>
        </w:r>
      </w:ins>
      <w:r>
        <w:fldChar w:fldCharType="separate"/>
      </w:r>
      <w:ins w:id="230" w:author="Per Lindell" w:date="2021-08-27T12:05:00Z">
        <w:r>
          <w:t>18</w:t>
        </w:r>
        <w:r>
          <w:fldChar w:fldCharType="end"/>
        </w:r>
      </w:ins>
    </w:p>
    <w:p w14:paraId="78255569" w14:textId="443966AF" w:rsidR="005740C7" w:rsidRDefault="005740C7">
      <w:pPr>
        <w:pStyle w:val="TOC3"/>
        <w:rPr>
          <w:ins w:id="231" w:author="Per Lindell" w:date="2021-08-27T12:05:00Z"/>
          <w:rFonts w:asciiTheme="minorHAnsi" w:eastAsiaTheme="minorEastAsia" w:hAnsiTheme="minorHAnsi" w:cstheme="minorBidi"/>
          <w:sz w:val="22"/>
          <w:szCs w:val="22"/>
          <w:lang w:val="en-US"/>
        </w:rPr>
      </w:pPr>
      <w:ins w:id="232" w:author="Per Lindell" w:date="2021-08-27T12:05:00Z">
        <w:r w:rsidRPr="00E6744C">
          <w:rPr>
            <w:rFonts w:cs="Arial"/>
            <w:lang w:eastAsia="zh-CN"/>
          </w:rPr>
          <w:t>5.8.2</w:t>
        </w:r>
        <w:r>
          <w:rPr>
            <w:rFonts w:asciiTheme="minorHAnsi" w:eastAsiaTheme="minorEastAsia" w:hAnsiTheme="minorHAnsi" w:cstheme="minorBidi"/>
            <w:sz w:val="22"/>
            <w:szCs w:val="22"/>
            <w:lang w:val="en-US"/>
          </w:rPr>
          <w:tab/>
        </w:r>
        <w:r w:rsidRPr="00E6744C">
          <w:rPr>
            <w:rFonts w:cs="Arial"/>
            <w:lang w:eastAsia="zh-CN"/>
          </w:rPr>
          <w:t>Receiver Characteristics</w:t>
        </w:r>
        <w:r>
          <w:tab/>
        </w:r>
        <w:r>
          <w:fldChar w:fldCharType="begin"/>
        </w:r>
        <w:r>
          <w:instrText xml:space="preserve"> PAGEREF _Toc80958444 \h </w:instrText>
        </w:r>
      </w:ins>
      <w:r>
        <w:fldChar w:fldCharType="separate"/>
      </w:r>
      <w:ins w:id="233" w:author="Per Lindell" w:date="2021-08-27T12:05:00Z">
        <w:r>
          <w:t>18</w:t>
        </w:r>
        <w:r>
          <w:fldChar w:fldCharType="end"/>
        </w:r>
      </w:ins>
    </w:p>
    <w:p w14:paraId="4B4A8A17" w14:textId="16C881D1" w:rsidR="005740C7" w:rsidRDefault="005740C7">
      <w:pPr>
        <w:pStyle w:val="TOC4"/>
        <w:rPr>
          <w:ins w:id="234" w:author="Per Lindell" w:date="2021-08-27T12:05:00Z"/>
          <w:rFonts w:asciiTheme="minorHAnsi" w:eastAsiaTheme="minorEastAsia" w:hAnsiTheme="minorHAnsi" w:cstheme="minorBidi"/>
          <w:sz w:val="22"/>
          <w:szCs w:val="22"/>
          <w:lang w:val="en-US"/>
        </w:rPr>
      </w:pPr>
      <w:ins w:id="235" w:author="Per Lindell" w:date="2021-08-27T12:05:00Z">
        <w:r w:rsidRPr="00E6744C">
          <w:rPr>
            <w:rFonts w:cs="Arial"/>
            <w:lang w:eastAsia="zh-CN"/>
          </w:rPr>
          <w:t>5.8</w:t>
        </w:r>
        <w:r w:rsidRPr="00E6744C">
          <w:rPr>
            <w:rFonts w:cs="Arial"/>
          </w:rPr>
          <w:t>.</w:t>
        </w:r>
        <w:r w:rsidRPr="00E6744C">
          <w:rPr>
            <w:rFonts w:cs="Arial"/>
            <w:lang w:eastAsia="zh-CN"/>
          </w:rPr>
          <w:t>2.1</w:t>
        </w:r>
        <w:r>
          <w:rPr>
            <w:rFonts w:asciiTheme="minorHAnsi" w:eastAsiaTheme="minorEastAsia" w:hAnsiTheme="minorHAnsi" w:cstheme="minorBidi"/>
            <w:sz w:val="22"/>
            <w:szCs w:val="22"/>
            <w:lang w:val="en-US"/>
          </w:rPr>
          <w:tab/>
        </w:r>
        <w:r w:rsidRPr="00E6744C">
          <w:rPr>
            <w:rFonts w:cs="Arial"/>
          </w:rPr>
          <w:t xml:space="preserve">MSD test points for intermodulation interference due to dual uplink operation for </w:t>
        </w:r>
        <w:r w:rsidRPr="00E6744C">
          <w:rPr>
            <w:rFonts w:cs="Arial"/>
            <w:lang w:eastAsia="zh-CN"/>
          </w:rPr>
          <w:t xml:space="preserve">PC2 </w:t>
        </w:r>
        <w:r w:rsidRPr="00E6744C">
          <w:rPr>
            <w:rFonts w:cs="Arial"/>
          </w:rPr>
          <w:t>EN-DC in NR FR1 involving two bands</w:t>
        </w:r>
        <w:r>
          <w:tab/>
        </w:r>
        <w:r>
          <w:fldChar w:fldCharType="begin"/>
        </w:r>
        <w:r>
          <w:instrText xml:space="preserve"> PAGEREF _Toc80958445 \h </w:instrText>
        </w:r>
      </w:ins>
      <w:r>
        <w:fldChar w:fldCharType="separate"/>
      </w:r>
      <w:ins w:id="236" w:author="Per Lindell" w:date="2021-08-27T12:05:00Z">
        <w:r>
          <w:t>18</w:t>
        </w:r>
        <w:r>
          <w:fldChar w:fldCharType="end"/>
        </w:r>
      </w:ins>
    </w:p>
    <w:p w14:paraId="05A07265" w14:textId="622C1F4E" w:rsidR="005740C7" w:rsidRDefault="005740C7">
      <w:pPr>
        <w:pStyle w:val="TOC4"/>
        <w:rPr>
          <w:ins w:id="237" w:author="Per Lindell" w:date="2021-08-27T12:05:00Z"/>
          <w:rFonts w:asciiTheme="minorHAnsi" w:eastAsiaTheme="minorEastAsia" w:hAnsiTheme="minorHAnsi" w:cstheme="minorBidi"/>
          <w:sz w:val="22"/>
          <w:szCs w:val="22"/>
          <w:lang w:val="en-US"/>
        </w:rPr>
      </w:pPr>
      <w:ins w:id="238" w:author="Per Lindell" w:date="2021-08-27T12:05:00Z">
        <w:r w:rsidRPr="00E6744C">
          <w:rPr>
            <w:rFonts w:cs="Arial"/>
          </w:rPr>
          <w:t>5.8.2</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Power class 2 Case A</w:t>
        </w:r>
        <w:r>
          <w:tab/>
        </w:r>
        <w:r>
          <w:fldChar w:fldCharType="begin"/>
        </w:r>
        <w:r>
          <w:instrText xml:space="preserve"> PAGEREF _Toc80958446 \h </w:instrText>
        </w:r>
      </w:ins>
      <w:r>
        <w:fldChar w:fldCharType="separate"/>
      </w:r>
      <w:ins w:id="239" w:author="Per Lindell" w:date="2021-08-27T12:05:00Z">
        <w:r>
          <w:t>18</w:t>
        </w:r>
        <w:r>
          <w:fldChar w:fldCharType="end"/>
        </w:r>
      </w:ins>
    </w:p>
    <w:p w14:paraId="77513E97" w14:textId="02E03FE8" w:rsidR="005740C7" w:rsidRDefault="005740C7">
      <w:pPr>
        <w:pStyle w:val="TOC4"/>
        <w:rPr>
          <w:ins w:id="240" w:author="Per Lindell" w:date="2021-08-27T12:05:00Z"/>
          <w:rFonts w:asciiTheme="minorHAnsi" w:eastAsiaTheme="minorEastAsia" w:hAnsiTheme="minorHAnsi" w:cstheme="minorBidi"/>
          <w:sz w:val="22"/>
          <w:szCs w:val="22"/>
          <w:lang w:val="en-US"/>
        </w:rPr>
      </w:pPr>
      <w:ins w:id="241" w:author="Per Lindell" w:date="2021-08-27T12:05:00Z">
        <w:r w:rsidRPr="00E6744C">
          <w:rPr>
            <w:rFonts w:cs="Arial"/>
          </w:rPr>
          <w:t>5.8.2</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Power class 2 Case B</w:t>
        </w:r>
        <w:r>
          <w:tab/>
        </w:r>
        <w:r>
          <w:fldChar w:fldCharType="begin"/>
        </w:r>
        <w:r>
          <w:instrText xml:space="preserve"> PAGEREF _Toc80958447 \h </w:instrText>
        </w:r>
      </w:ins>
      <w:r>
        <w:fldChar w:fldCharType="separate"/>
      </w:r>
      <w:ins w:id="242" w:author="Per Lindell" w:date="2021-08-27T12:05:00Z">
        <w:r>
          <w:t>19</w:t>
        </w:r>
        <w:r>
          <w:fldChar w:fldCharType="end"/>
        </w:r>
      </w:ins>
    </w:p>
    <w:p w14:paraId="02DB2603" w14:textId="0C1F5B96" w:rsidR="005740C7" w:rsidRDefault="005740C7">
      <w:pPr>
        <w:pStyle w:val="TOC2"/>
        <w:rPr>
          <w:ins w:id="243" w:author="Per Lindell" w:date="2021-08-27T12:05:00Z"/>
          <w:rFonts w:asciiTheme="minorHAnsi" w:eastAsiaTheme="minorEastAsia" w:hAnsiTheme="minorHAnsi" w:cstheme="minorBidi"/>
          <w:sz w:val="22"/>
          <w:szCs w:val="22"/>
          <w:lang w:val="en-US"/>
        </w:rPr>
      </w:pPr>
      <w:ins w:id="244" w:author="Per Lindell" w:date="2021-08-27T12:05:00Z">
        <w:r w:rsidRPr="00E6744C">
          <w:rPr>
            <w:rFonts w:cs="Arial"/>
            <w:lang w:eastAsia="zh-CN"/>
          </w:rPr>
          <w:t>5.9</w:t>
        </w:r>
        <w:r>
          <w:rPr>
            <w:rFonts w:asciiTheme="minorHAnsi" w:eastAsiaTheme="minorEastAsia" w:hAnsiTheme="minorHAnsi" w:cstheme="minorBidi"/>
            <w:sz w:val="22"/>
            <w:szCs w:val="22"/>
            <w:lang w:val="en-US"/>
          </w:rPr>
          <w:tab/>
        </w:r>
        <w:r w:rsidRPr="00E6744C">
          <w:rPr>
            <w:rFonts w:cs="Arial"/>
            <w:lang w:eastAsia="zh-CN"/>
          </w:rPr>
          <w:t>DC_2-13_n66-n77</w:t>
        </w:r>
        <w:r>
          <w:tab/>
        </w:r>
        <w:r>
          <w:fldChar w:fldCharType="begin"/>
        </w:r>
        <w:r>
          <w:instrText xml:space="preserve"> PAGEREF _Toc80958448 \h </w:instrText>
        </w:r>
      </w:ins>
      <w:r>
        <w:fldChar w:fldCharType="separate"/>
      </w:r>
      <w:ins w:id="245" w:author="Per Lindell" w:date="2021-08-27T12:05:00Z">
        <w:r>
          <w:t>19</w:t>
        </w:r>
        <w:r>
          <w:fldChar w:fldCharType="end"/>
        </w:r>
      </w:ins>
    </w:p>
    <w:p w14:paraId="2C4DFE02" w14:textId="3F3312BB" w:rsidR="005740C7" w:rsidRDefault="005740C7">
      <w:pPr>
        <w:pStyle w:val="TOC3"/>
        <w:rPr>
          <w:ins w:id="246" w:author="Per Lindell" w:date="2021-08-27T12:05:00Z"/>
          <w:rFonts w:asciiTheme="minorHAnsi" w:eastAsiaTheme="minorEastAsia" w:hAnsiTheme="minorHAnsi" w:cstheme="minorBidi"/>
          <w:sz w:val="22"/>
          <w:szCs w:val="22"/>
          <w:lang w:val="en-US"/>
        </w:rPr>
      </w:pPr>
      <w:ins w:id="247" w:author="Per Lindell" w:date="2021-08-27T12:05:00Z">
        <w:r w:rsidRPr="00E6744C">
          <w:rPr>
            <w:rFonts w:cs="Arial"/>
            <w:lang w:eastAsia="zh-CN"/>
          </w:rPr>
          <w:t>5.9.1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_Toc80958449 \h </w:instrText>
        </w:r>
      </w:ins>
      <w:r>
        <w:fldChar w:fldCharType="separate"/>
      </w:r>
      <w:ins w:id="248" w:author="Per Lindell" w:date="2021-08-27T12:05:00Z">
        <w:r>
          <w:t>19</w:t>
        </w:r>
        <w:r>
          <w:fldChar w:fldCharType="end"/>
        </w:r>
      </w:ins>
    </w:p>
    <w:p w14:paraId="4716600E" w14:textId="2E793DFF" w:rsidR="005740C7" w:rsidRDefault="005740C7">
      <w:pPr>
        <w:pStyle w:val="TOC4"/>
        <w:rPr>
          <w:ins w:id="249" w:author="Per Lindell" w:date="2021-08-27T12:05:00Z"/>
          <w:rFonts w:asciiTheme="minorHAnsi" w:eastAsiaTheme="minorEastAsia" w:hAnsiTheme="minorHAnsi" w:cstheme="minorBidi"/>
          <w:sz w:val="22"/>
          <w:szCs w:val="22"/>
          <w:lang w:val="en-US"/>
        </w:rPr>
      </w:pPr>
      <w:ins w:id="250" w:author="Per Lindell" w:date="2021-08-27T12:05:00Z">
        <w:r w:rsidRPr="00E6744C">
          <w:rPr>
            <w:rFonts w:cs="Arial"/>
            <w:lang w:eastAsia="zh-CN"/>
          </w:rPr>
          <w:t>5.9</w:t>
        </w:r>
        <w:r w:rsidRPr="00E6744C">
          <w:rPr>
            <w:rFonts w:cs="Arial"/>
          </w:rPr>
          <w:t>.3</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_Toc80958450 \h </w:instrText>
        </w:r>
      </w:ins>
      <w:r>
        <w:fldChar w:fldCharType="separate"/>
      </w:r>
      <w:ins w:id="251" w:author="Per Lindell" w:date="2021-08-27T12:05:00Z">
        <w:r>
          <w:t>19</w:t>
        </w:r>
        <w:r>
          <w:fldChar w:fldCharType="end"/>
        </w:r>
      </w:ins>
    </w:p>
    <w:p w14:paraId="406FD4F3" w14:textId="6A752BF8" w:rsidR="005740C7" w:rsidRDefault="005740C7">
      <w:pPr>
        <w:pStyle w:val="TOC2"/>
        <w:rPr>
          <w:ins w:id="252" w:author="Per Lindell" w:date="2021-08-27T12:05:00Z"/>
          <w:rFonts w:asciiTheme="minorHAnsi" w:eastAsiaTheme="minorEastAsia" w:hAnsiTheme="minorHAnsi" w:cstheme="minorBidi"/>
          <w:sz w:val="22"/>
          <w:szCs w:val="22"/>
          <w:lang w:val="en-US"/>
        </w:rPr>
      </w:pPr>
      <w:ins w:id="253" w:author="Per Lindell" w:date="2021-08-27T12:05:00Z">
        <w:r w:rsidRPr="00E6744C">
          <w:rPr>
            <w:rFonts w:cs="Arial"/>
            <w:lang w:eastAsia="zh-CN"/>
          </w:rPr>
          <w:t>5.10</w:t>
        </w:r>
        <w:r>
          <w:rPr>
            <w:rFonts w:asciiTheme="minorHAnsi" w:eastAsiaTheme="minorEastAsia" w:hAnsiTheme="minorHAnsi" w:cstheme="minorBidi"/>
            <w:sz w:val="22"/>
            <w:szCs w:val="22"/>
            <w:lang w:val="en-US"/>
          </w:rPr>
          <w:tab/>
        </w:r>
        <w:r w:rsidRPr="00E6744C">
          <w:rPr>
            <w:rFonts w:cs="Arial"/>
            <w:lang w:eastAsia="zh-CN"/>
          </w:rPr>
          <w:t>DC_2-13-66_n77</w:t>
        </w:r>
        <w:r>
          <w:tab/>
        </w:r>
        <w:r>
          <w:fldChar w:fldCharType="begin"/>
        </w:r>
        <w:r>
          <w:instrText xml:space="preserve"> PAGEREF _Toc80958451 \h </w:instrText>
        </w:r>
      </w:ins>
      <w:r>
        <w:fldChar w:fldCharType="separate"/>
      </w:r>
      <w:ins w:id="254" w:author="Per Lindell" w:date="2021-08-27T12:05:00Z">
        <w:r>
          <w:t>20</w:t>
        </w:r>
        <w:r>
          <w:fldChar w:fldCharType="end"/>
        </w:r>
      </w:ins>
    </w:p>
    <w:p w14:paraId="1D493C48" w14:textId="59962D7C" w:rsidR="005740C7" w:rsidRDefault="005740C7">
      <w:pPr>
        <w:pStyle w:val="TOC4"/>
        <w:rPr>
          <w:ins w:id="255" w:author="Per Lindell" w:date="2021-08-27T12:05:00Z"/>
          <w:rFonts w:asciiTheme="minorHAnsi" w:eastAsiaTheme="minorEastAsia" w:hAnsiTheme="minorHAnsi" w:cstheme="minorBidi"/>
          <w:sz w:val="22"/>
          <w:szCs w:val="22"/>
          <w:lang w:val="en-US"/>
        </w:rPr>
      </w:pPr>
      <w:ins w:id="256" w:author="Per Lindell" w:date="2021-08-27T12:05:00Z">
        <w:r w:rsidRPr="00E6744C">
          <w:rPr>
            <w:rFonts w:cs="Arial"/>
            <w:lang w:eastAsia="zh-CN"/>
          </w:rPr>
          <w:t>5.10</w:t>
        </w:r>
        <w:r w:rsidRPr="00E6744C">
          <w:rPr>
            <w:rFonts w:cs="Arial"/>
          </w:rPr>
          <w:t>.</w:t>
        </w:r>
        <w:r w:rsidRPr="00E6744C">
          <w:rPr>
            <w:rFonts w:cs="Arial"/>
            <w:lang w:eastAsia="zh-CN"/>
          </w:rPr>
          <w:t>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_Toc80958452 \h </w:instrText>
        </w:r>
      </w:ins>
      <w:r>
        <w:fldChar w:fldCharType="separate"/>
      </w:r>
      <w:ins w:id="257" w:author="Per Lindell" w:date="2021-08-27T12:05:00Z">
        <w:r>
          <w:t>20</w:t>
        </w:r>
        <w:r>
          <w:fldChar w:fldCharType="end"/>
        </w:r>
      </w:ins>
    </w:p>
    <w:p w14:paraId="1D9A4D02" w14:textId="3A496FD4" w:rsidR="005740C7" w:rsidRDefault="005740C7">
      <w:pPr>
        <w:pStyle w:val="TOC4"/>
        <w:rPr>
          <w:ins w:id="258" w:author="Per Lindell" w:date="2021-08-27T12:05:00Z"/>
          <w:rFonts w:asciiTheme="minorHAnsi" w:eastAsiaTheme="minorEastAsia" w:hAnsiTheme="minorHAnsi" w:cstheme="minorBidi"/>
          <w:sz w:val="22"/>
          <w:szCs w:val="22"/>
          <w:lang w:val="en-US"/>
        </w:rPr>
      </w:pPr>
      <w:ins w:id="259" w:author="Per Lindell" w:date="2021-08-27T12:05:00Z">
        <w:r w:rsidRPr="00E6744C">
          <w:rPr>
            <w:rFonts w:cs="Arial"/>
            <w:lang w:eastAsia="zh-CN"/>
          </w:rPr>
          <w:t>5.10</w:t>
        </w:r>
        <w:r w:rsidRPr="00E6744C">
          <w:rPr>
            <w:rFonts w:cs="Arial"/>
          </w:rPr>
          <w:t>.2</w:t>
        </w:r>
        <w:r>
          <w:rPr>
            <w:rFonts w:asciiTheme="minorHAnsi" w:eastAsiaTheme="minorEastAsia" w:hAnsiTheme="minorHAnsi" w:cstheme="minorBidi"/>
            <w:sz w:val="22"/>
            <w:szCs w:val="22"/>
            <w:lang w:val="en-US"/>
          </w:rPr>
          <w:tab/>
        </w:r>
        <w:r w:rsidRPr="00E6744C">
          <w:rPr>
            <w:rFonts w:cs="Arial"/>
            <w:lang w:eastAsia="zh-CN"/>
          </w:rPr>
          <w:t>Configuration for EN-DC</w:t>
        </w:r>
        <w:r>
          <w:tab/>
        </w:r>
        <w:r>
          <w:fldChar w:fldCharType="begin"/>
        </w:r>
        <w:r>
          <w:instrText xml:space="preserve"> PAGEREF _Toc80958453 \h </w:instrText>
        </w:r>
      </w:ins>
      <w:r>
        <w:fldChar w:fldCharType="separate"/>
      </w:r>
      <w:ins w:id="260" w:author="Per Lindell" w:date="2021-08-27T12:05:00Z">
        <w:r>
          <w:t>20</w:t>
        </w:r>
        <w:r>
          <w:fldChar w:fldCharType="end"/>
        </w:r>
      </w:ins>
    </w:p>
    <w:p w14:paraId="4388F7B4" w14:textId="52CC6B44" w:rsidR="005740C7" w:rsidRDefault="005740C7">
      <w:pPr>
        <w:pStyle w:val="TOC4"/>
        <w:rPr>
          <w:ins w:id="261" w:author="Per Lindell" w:date="2021-08-27T12:05:00Z"/>
          <w:rFonts w:asciiTheme="minorHAnsi" w:eastAsiaTheme="minorEastAsia" w:hAnsiTheme="minorHAnsi" w:cstheme="minorBidi"/>
          <w:sz w:val="22"/>
          <w:szCs w:val="22"/>
          <w:lang w:val="en-US"/>
        </w:rPr>
      </w:pPr>
      <w:ins w:id="262" w:author="Per Lindell" w:date="2021-08-27T12:05:00Z">
        <w:r w:rsidRPr="00E6744C">
          <w:rPr>
            <w:rFonts w:cs="Arial"/>
            <w:lang w:eastAsia="zh-CN"/>
          </w:rPr>
          <w:t>5.10</w:t>
        </w:r>
        <w:r w:rsidRPr="00E6744C">
          <w:rPr>
            <w:rFonts w:cs="Arial"/>
          </w:rPr>
          <w:t>.3</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_Toc80958454 \h </w:instrText>
        </w:r>
      </w:ins>
      <w:r>
        <w:fldChar w:fldCharType="separate"/>
      </w:r>
      <w:ins w:id="263" w:author="Per Lindell" w:date="2021-08-27T12:05:00Z">
        <w:r>
          <w:t>20</w:t>
        </w:r>
        <w:r>
          <w:fldChar w:fldCharType="end"/>
        </w:r>
      </w:ins>
    </w:p>
    <w:p w14:paraId="78939425" w14:textId="76121925" w:rsidR="005740C7" w:rsidRDefault="005740C7">
      <w:pPr>
        <w:pStyle w:val="TOC2"/>
        <w:rPr>
          <w:ins w:id="264" w:author="Per Lindell" w:date="2021-08-27T12:05:00Z"/>
          <w:rFonts w:asciiTheme="minorHAnsi" w:eastAsiaTheme="minorEastAsia" w:hAnsiTheme="minorHAnsi" w:cstheme="minorBidi"/>
          <w:sz w:val="22"/>
          <w:szCs w:val="22"/>
          <w:lang w:val="en-US"/>
        </w:rPr>
      </w:pPr>
      <w:ins w:id="265" w:author="Per Lindell" w:date="2021-08-27T12:05:00Z">
        <w:r w:rsidRPr="00E6744C">
          <w:rPr>
            <w:rFonts w:cs="Arial"/>
            <w:lang w:eastAsia="zh-CN"/>
          </w:rPr>
          <w:t>5.11</w:t>
        </w:r>
        <w:r>
          <w:rPr>
            <w:rFonts w:asciiTheme="minorHAnsi" w:eastAsiaTheme="minorEastAsia" w:hAnsiTheme="minorHAnsi" w:cstheme="minorBidi"/>
            <w:sz w:val="22"/>
            <w:szCs w:val="22"/>
            <w:lang w:val="en-US"/>
          </w:rPr>
          <w:tab/>
        </w:r>
        <w:r w:rsidRPr="00E6744C">
          <w:rPr>
            <w:rFonts w:cs="Arial"/>
            <w:lang w:eastAsia="zh-CN"/>
          </w:rPr>
          <w:t>DC_13-66_n2-n77</w:t>
        </w:r>
        <w:r>
          <w:tab/>
        </w:r>
        <w:r>
          <w:fldChar w:fldCharType="begin"/>
        </w:r>
        <w:r>
          <w:instrText xml:space="preserve"> PAGEREF _Toc80958455 \h </w:instrText>
        </w:r>
      </w:ins>
      <w:r>
        <w:fldChar w:fldCharType="separate"/>
      </w:r>
      <w:ins w:id="266" w:author="Per Lindell" w:date="2021-08-27T12:05:00Z">
        <w:r>
          <w:t>20</w:t>
        </w:r>
        <w:r>
          <w:fldChar w:fldCharType="end"/>
        </w:r>
      </w:ins>
    </w:p>
    <w:p w14:paraId="50A754E3" w14:textId="4C0BD5F5" w:rsidR="005740C7" w:rsidRDefault="005740C7">
      <w:pPr>
        <w:pStyle w:val="TOC3"/>
        <w:rPr>
          <w:ins w:id="267" w:author="Per Lindell" w:date="2021-08-27T12:05:00Z"/>
          <w:rFonts w:asciiTheme="minorHAnsi" w:eastAsiaTheme="minorEastAsia" w:hAnsiTheme="minorHAnsi" w:cstheme="minorBidi"/>
          <w:sz w:val="22"/>
          <w:szCs w:val="22"/>
          <w:lang w:val="en-US"/>
        </w:rPr>
      </w:pPr>
      <w:ins w:id="268" w:author="Per Lindell" w:date="2021-08-27T12:05:00Z">
        <w:r w:rsidRPr="00E6744C">
          <w:rPr>
            <w:rFonts w:cs="Arial"/>
            <w:lang w:eastAsia="zh-CN"/>
          </w:rPr>
          <w:t>5.11.1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_Toc80958456 \h </w:instrText>
        </w:r>
      </w:ins>
      <w:r>
        <w:fldChar w:fldCharType="separate"/>
      </w:r>
      <w:ins w:id="269" w:author="Per Lindell" w:date="2021-08-27T12:05:00Z">
        <w:r>
          <w:t>20</w:t>
        </w:r>
        <w:r>
          <w:fldChar w:fldCharType="end"/>
        </w:r>
      </w:ins>
    </w:p>
    <w:p w14:paraId="3E7075A3" w14:textId="1BAB93DE" w:rsidR="005740C7" w:rsidRDefault="005740C7">
      <w:pPr>
        <w:pStyle w:val="TOC4"/>
        <w:rPr>
          <w:ins w:id="270" w:author="Per Lindell" w:date="2021-08-27T12:05:00Z"/>
          <w:rFonts w:asciiTheme="minorHAnsi" w:eastAsiaTheme="minorEastAsia" w:hAnsiTheme="minorHAnsi" w:cstheme="minorBidi"/>
          <w:sz w:val="22"/>
          <w:szCs w:val="22"/>
          <w:lang w:val="en-US"/>
        </w:rPr>
      </w:pPr>
      <w:ins w:id="271" w:author="Per Lindell" w:date="2021-08-27T12:05:00Z">
        <w:r w:rsidRPr="00E6744C">
          <w:rPr>
            <w:rFonts w:cs="Arial"/>
            <w:lang w:eastAsia="zh-CN"/>
          </w:rPr>
          <w:t>5.11</w:t>
        </w:r>
        <w:r w:rsidRPr="00E6744C">
          <w:rPr>
            <w:rFonts w:cs="Arial"/>
          </w:rPr>
          <w:t>.</w:t>
        </w:r>
        <w:r w:rsidRPr="00E6744C">
          <w:rPr>
            <w:rFonts w:cs="Arial"/>
            <w:lang w:eastAsia="zh-CN"/>
          </w:rPr>
          <w:t>2</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_Toc80958457 \h </w:instrText>
        </w:r>
      </w:ins>
      <w:r>
        <w:fldChar w:fldCharType="separate"/>
      </w:r>
      <w:ins w:id="272" w:author="Per Lindell" w:date="2021-08-27T12:05:00Z">
        <w:r>
          <w:t>20</w:t>
        </w:r>
        <w:r>
          <w:fldChar w:fldCharType="end"/>
        </w:r>
      </w:ins>
    </w:p>
    <w:p w14:paraId="7B5DBAA3" w14:textId="4880D4DB" w:rsidR="005740C7" w:rsidRDefault="005740C7">
      <w:pPr>
        <w:pStyle w:val="TOC2"/>
        <w:rPr>
          <w:ins w:id="273" w:author="Per Lindell" w:date="2021-08-27T12:05:00Z"/>
          <w:rFonts w:asciiTheme="minorHAnsi" w:eastAsiaTheme="minorEastAsia" w:hAnsiTheme="minorHAnsi" w:cstheme="minorBidi"/>
          <w:sz w:val="22"/>
          <w:szCs w:val="22"/>
          <w:lang w:val="en-US"/>
        </w:rPr>
      </w:pPr>
      <w:ins w:id="274" w:author="Per Lindell" w:date="2021-08-27T12:05:00Z">
        <w:r w:rsidRPr="00E6744C">
          <w:rPr>
            <w:rFonts w:cs="Arial"/>
            <w:lang w:eastAsia="zh-CN"/>
          </w:rPr>
          <w:t>5.12</w:t>
        </w:r>
        <w:r>
          <w:rPr>
            <w:rFonts w:asciiTheme="minorHAnsi" w:eastAsiaTheme="minorEastAsia" w:hAnsiTheme="minorHAnsi" w:cstheme="minorBidi"/>
            <w:sz w:val="22"/>
            <w:szCs w:val="22"/>
            <w:lang w:val="en-US"/>
          </w:rPr>
          <w:tab/>
        </w:r>
        <w:r w:rsidRPr="00E6744C">
          <w:rPr>
            <w:rFonts w:cs="Arial"/>
            <w:lang w:eastAsia="zh-CN"/>
          </w:rPr>
          <w:t>DC_2-66_n5-n77</w:t>
        </w:r>
        <w:r>
          <w:tab/>
        </w:r>
        <w:r>
          <w:fldChar w:fldCharType="begin"/>
        </w:r>
        <w:r>
          <w:instrText xml:space="preserve"> PAGEREF _Toc80958458 \h </w:instrText>
        </w:r>
      </w:ins>
      <w:r>
        <w:fldChar w:fldCharType="separate"/>
      </w:r>
      <w:ins w:id="275" w:author="Per Lindell" w:date="2021-08-27T12:05:00Z">
        <w:r>
          <w:t>21</w:t>
        </w:r>
        <w:r>
          <w:fldChar w:fldCharType="end"/>
        </w:r>
      </w:ins>
    </w:p>
    <w:p w14:paraId="55CE09E8" w14:textId="3A491439" w:rsidR="005740C7" w:rsidRDefault="005740C7">
      <w:pPr>
        <w:pStyle w:val="TOC3"/>
        <w:rPr>
          <w:ins w:id="276" w:author="Per Lindell" w:date="2021-08-27T12:05:00Z"/>
          <w:rFonts w:asciiTheme="minorHAnsi" w:eastAsiaTheme="minorEastAsia" w:hAnsiTheme="minorHAnsi" w:cstheme="minorBidi"/>
          <w:sz w:val="22"/>
          <w:szCs w:val="22"/>
          <w:lang w:val="en-US"/>
        </w:rPr>
      </w:pPr>
      <w:ins w:id="277" w:author="Per Lindell" w:date="2021-08-27T12:05:00Z">
        <w:r w:rsidRPr="00E6744C">
          <w:rPr>
            <w:rFonts w:cs="Arial"/>
            <w:lang w:eastAsia="zh-CN"/>
          </w:rPr>
          <w:t>5.12.1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_Toc80958459 \h </w:instrText>
        </w:r>
      </w:ins>
      <w:r>
        <w:fldChar w:fldCharType="separate"/>
      </w:r>
      <w:ins w:id="278" w:author="Per Lindell" w:date="2021-08-27T12:05:00Z">
        <w:r>
          <w:t>21</w:t>
        </w:r>
        <w:r>
          <w:fldChar w:fldCharType="end"/>
        </w:r>
      </w:ins>
    </w:p>
    <w:p w14:paraId="5C5EEB83" w14:textId="3598BEE1" w:rsidR="005740C7" w:rsidRDefault="005740C7">
      <w:pPr>
        <w:pStyle w:val="TOC4"/>
        <w:rPr>
          <w:ins w:id="279" w:author="Per Lindell" w:date="2021-08-27T12:05:00Z"/>
          <w:rFonts w:asciiTheme="minorHAnsi" w:eastAsiaTheme="minorEastAsia" w:hAnsiTheme="minorHAnsi" w:cstheme="minorBidi"/>
          <w:sz w:val="22"/>
          <w:szCs w:val="22"/>
          <w:lang w:val="en-US"/>
        </w:rPr>
      </w:pPr>
      <w:ins w:id="280" w:author="Per Lindell" w:date="2021-08-27T12:05:00Z">
        <w:r w:rsidRPr="00E6744C">
          <w:rPr>
            <w:rFonts w:cs="Arial"/>
            <w:lang w:eastAsia="zh-CN"/>
          </w:rPr>
          <w:t>5.12</w:t>
        </w:r>
        <w:r w:rsidRPr="00E6744C">
          <w:rPr>
            <w:rFonts w:cs="Arial"/>
          </w:rPr>
          <w:t>.3</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_Toc80958460 \h </w:instrText>
        </w:r>
      </w:ins>
      <w:r>
        <w:fldChar w:fldCharType="separate"/>
      </w:r>
      <w:ins w:id="281" w:author="Per Lindell" w:date="2021-08-27T12:05:00Z">
        <w:r>
          <w:t>21</w:t>
        </w:r>
        <w:r>
          <w:fldChar w:fldCharType="end"/>
        </w:r>
      </w:ins>
    </w:p>
    <w:p w14:paraId="407DDF73" w14:textId="2AB98F7D" w:rsidR="005740C7" w:rsidRDefault="005740C7">
      <w:pPr>
        <w:pStyle w:val="TOC2"/>
        <w:rPr>
          <w:ins w:id="282" w:author="Per Lindell" w:date="2021-08-27T12:05:00Z"/>
          <w:rFonts w:asciiTheme="minorHAnsi" w:eastAsiaTheme="minorEastAsia" w:hAnsiTheme="minorHAnsi" w:cstheme="minorBidi"/>
          <w:sz w:val="22"/>
          <w:szCs w:val="22"/>
          <w:lang w:val="en-US"/>
        </w:rPr>
      </w:pPr>
      <w:ins w:id="283" w:author="Per Lindell" w:date="2021-08-27T12:05:00Z">
        <w:r w:rsidRPr="00E6744C">
          <w:rPr>
            <w:rFonts w:cs="Arial"/>
            <w:lang w:eastAsia="zh-CN"/>
          </w:rPr>
          <w:t>5.13</w:t>
        </w:r>
        <w:r>
          <w:rPr>
            <w:rFonts w:asciiTheme="minorHAnsi" w:eastAsiaTheme="minorEastAsia" w:hAnsiTheme="minorHAnsi" w:cstheme="minorBidi"/>
            <w:sz w:val="22"/>
            <w:szCs w:val="22"/>
            <w:lang w:val="en-US"/>
          </w:rPr>
          <w:tab/>
        </w:r>
        <w:r w:rsidRPr="00E6744C">
          <w:rPr>
            <w:rFonts w:cs="Arial"/>
            <w:lang w:eastAsia="zh-CN"/>
          </w:rPr>
          <w:t>DC_2-5-66_n77</w:t>
        </w:r>
        <w:r>
          <w:tab/>
        </w:r>
        <w:r>
          <w:fldChar w:fldCharType="begin"/>
        </w:r>
        <w:r>
          <w:instrText xml:space="preserve"> PAGEREF _Toc80958461 \h </w:instrText>
        </w:r>
      </w:ins>
      <w:r>
        <w:fldChar w:fldCharType="separate"/>
      </w:r>
      <w:ins w:id="284" w:author="Per Lindell" w:date="2021-08-27T12:05:00Z">
        <w:r>
          <w:t>21</w:t>
        </w:r>
        <w:r>
          <w:fldChar w:fldCharType="end"/>
        </w:r>
      </w:ins>
    </w:p>
    <w:p w14:paraId="37F216F8" w14:textId="39CFAB30" w:rsidR="005740C7" w:rsidRDefault="005740C7">
      <w:pPr>
        <w:pStyle w:val="TOC3"/>
        <w:rPr>
          <w:ins w:id="285" w:author="Per Lindell" w:date="2021-08-27T12:05:00Z"/>
          <w:rFonts w:asciiTheme="minorHAnsi" w:eastAsiaTheme="minorEastAsia" w:hAnsiTheme="minorHAnsi" w:cstheme="minorBidi"/>
          <w:sz w:val="22"/>
          <w:szCs w:val="22"/>
          <w:lang w:val="en-US"/>
        </w:rPr>
      </w:pPr>
      <w:ins w:id="286" w:author="Per Lindell" w:date="2021-08-27T12:05:00Z">
        <w:r w:rsidRPr="00E6744C">
          <w:rPr>
            <w:rFonts w:cs="Arial"/>
            <w:lang w:eastAsia="zh-CN"/>
          </w:rPr>
          <w:t>5.13.1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_Toc80958462 \h </w:instrText>
        </w:r>
      </w:ins>
      <w:r>
        <w:fldChar w:fldCharType="separate"/>
      </w:r>
      <w:ins w:id="287" w:author="Per Lindell" w:date="2021-08-27T12:05:00Z">
        <w:r>
          <w:t>21</w:t>
        </w:r>
        <w:r>
          <w:fldChar w:fldCharType="end"/>
        </w:r>
      </w:ins>
    </w:p>
    <w:p w14:paraId="5D67F9EA" w14:textId="466480F6" w:rsidR="005740C7" w:rsidRDefault="005740C7">
      <w:pPr>
        <w:pStyle w:val="TOC4"/>
        <w:rPr>
          <w:ins w:id="288" w:author="Per Lindell" w:date="2021-08-27T12:05:00Z"/>
          <w:rFonts w:asciiTheme="minorHAnsi" w:eastAsiaTheme="minorEastAsia" w:hAnsiTheme="minorHAnsi" w:cstheme="minorBidi"/>
          <w:sz w:val="22"/>
          <w:szCs w:val="22"/>
          <w:lang w:val="en-US"/>
        </w:rPr>
      </w:pPr>
      <w:ins w:id="289" w:author="Per Lindell" w:date="2021-08-27T12:05:00Z">
        <w:r w:rsidRPr="00E6744C">
          <w:rPr>
            <w:rFonts w:cs="Arial"/>
            <w:lang w:eastAsia="zh-CN"/>
          </w:rPr>
          <w:t>5.13</w:t>
        </w:r>
        <w:r w:rsidRPr="00E6744C">
          <w:rPr>
            <w:rFonts w:cs="Arial"/>
          </w:rPr>
          <w:t>.3</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_Toc80958463 \h </w:instrText>
        </w:r>
      </w:ins>
      <w:r>
        <w:fldChar w:fldCharType="separate"/>
      </w:r>
      <w:ins w:id="290" w:author="Per Lindell" w:date="2021-08-27T12:05:00Z">
        <w:r>
          <w:t>21</w:t>
        </w:r>
        <w:r>
          <w:fldChar w:fldCharType="end"/>
        </w:r>
      </w:ins>
    </w:p>
    <w:p w14:paraId="78EB6D55" w14:textId="24F5159A" w:rsidR="005740C7" w:rsidRDefault="005740C7">
      <w:pPr>
        <w:pStyle w:val="TOC2"/>
        <w:rPr>
          <w:ins w:id="291" w:author="Per Lindell" w:date="2021-08-27T12:05:00Z"/>
          <w:rFonts w:asciiTheme="minorHAnsi" w:eastAsiaTheme="minorEastAsia" w:hAnsiTheme="minorHAnsi" w:cstheme="minorBidi"/>
          <w:sz w:val="22"/>
          <w:szCs w:val="22"/>
          <w:lang w:val="en-US"/>
        </w:rPr>
      </w:pPr>
      <w:ins w:id="292" w:author="Per Lindell" w:date="2021-08-27T12:05:00Z">
        <w:r w:rsidRPr="00E6744C">
          <w:rPr>
            <w:rFonts w:cs="Arial"/>
            <w:lang w:eastAsia="zh-CN"/>
          </w:rPr>
          <w:t>5.14</w:t>
        </w:r>
        <w:r>
          <w:rPr>
            <w:rFonts w:asciiTheme="minorHAnsi" w:eastAsiaTheme="minorEastAsia" w:hAnsiTheme="minorHAnsi" w:cstheme="minorBidi"/>
            <w:sz w:val="22"/>
            <w:szCs w:val="22"/>
            <w:lang w:val="en-US"/>
          </w:rPr>
          <w:tab/>
        </w:r>
        <w:r w:rsidRPr="00E6744C">
          <w:rPr>
            <w:rFonts w:cs="Arial"/>
            <w:lang w:eastAsia="zh-CN"/>
          </w:rPr>
          <w:t>DC_13_n66-n77</w:t>
        </w:r>
        <w:r>
          <w:tab/>
        </w:r>
        <w:r>
          <w:fldChar w:fldCharType="begin"/>
        </w:r>
        <w:r>
          <w:instrText xml:space="preserve"> PAGEREF _Toc80958464 \h </w:instrText>
        </w:r>
      </w:ins>
      <w:r>
        <w:fldChar w:fldCharType="separate"/>
      </w:r>
      <w:ins w:id="293" w:author="Per Lindell" w:date="2021-08-27T12:05:00Z">
        <w:r>
          <w:t>22</w:t>
        </w:r>
        <w:r>
          <w:fldChar w:fldCharType="end"/>
        </w:r>
      </w:ins>
    </w:p>
    <w:p w14:paraId="7ACE4239" w14:textId="60EE742D" w:rsidR="005740C7" w:rsidRDefault="005740C7">
      <w:pPr>
        <w:pStyle w:val="TOC3"/>
        <w:rPr>
          <w:ins w:id="294" w:author="Per Lindell" w:date="2021-08-27T12:05:00Z"/>
          <w:rFonts w:asciiTheme="minorHAnsi" w:eastAsiaTheme="minorEastAsia" w:hAnsiTheme="minorHAnsi" w:cstheme="minorBidi"/>
          <w:sz w:val="22"/>
          <w:szCs w:val="22"/>
          <w:lang w:val="en-US"/>
        </w:rPr>
      </w:pPr>
      <w:ins w:id="295" w:author="Per Lindell" w:date="2021-08-27T12:05:00Z">
        <w:r w:rsidRPr="00E6744C">
          <w:rPr>
            <w:rFonts w:cs="Arial"/>
            <w:lang w:eastAsia="zh-CN"/>
          </w:rPr>
          <w:t>5.14.1</w:t>
        </w:r>
        <w:r>
          <w:rPr>
            <w:rFonts w:asciiTheme="minorHAnsi" w:eastAsiaTheme="minorEastAsia" w:hAnsiTheme="minorHAnsi" w:cstheme="minorBidi"/>
            <w:sz w:val="22"/>
            <w:szCs w:val="22"/>
            <w:lang w:val="en-US"/>
          </w:rPr>
          <w:tab/>
        </w:r>
        <w:r w:rsidRPr="00E6744C">
          <w:rPr>
            <w:rFonts w:cs="Arial"/>
            <w:lang w:eastAsia="zh-CN"/>
          </w:rPr>
          <w:t>Transmitter Characteristics</w:t>
        </w:r>
        <w:r>
          <w:tab/>
        </w:r>
        <w:r>
          <w:fldChar w:fldCharType="begin"/>
        </w:r>
        <w:r>
          <w:instrText xml:space="preserve"> PAGEREF _Toc80958465 \h </w:instrText>
        </w:r>
      </w:ins>
      <w:r>
        <w:fldChar w:fldCharType="separate"/>
      </w:r>
      <w:ins w:id="296" w:author="Per Lindell" w:date="2021-08-27T12:05:00Z">
        <w:r>
          <w:t>22</w:t>
        </w:r>
        <w:r>
          <w:fldChar w:fldCharType="end"/>
        </w:r>
      </w:ins>
    </w:p>
    <w:p w14:paraId="55CF77B9" w14:textId="213FC206" w:rsidR="005740C7" w:rsidRDefault="005740C7">
      <w:pPr>
        <w:pStyle w:val="TOC4"/>
        <w:rPr>
          <w:ins w:id="297" w:author="Per Lindell" w:date="2021-08-27T12:05:00Z"/>
          <w:rFonts w:asciiTheme="minorHAnsi" w:eastAsiaTheme="minorEastAsia" w:hAnsiTheme="minorHAnsi" w:cstheme="minorBidi"/>
          <w:sz w:val="22"/>
          <w:szCs w:val="22"/>
          <w:lang w:val="en-US"/>
        </w:rPr>
      </w:pPr>
      <w:ins w:id="298" w:author="Per Lindell" w:date="2021-08-27T12:05:00Z">
        <w:r w:rsidRPr="00E6744C">
          <w:rPr>
            <w:rFonts w:cs="Arial"/>
            <w:lang w:eastAsia="zh-CN"/>
          </w:rPr>
          <w:t>5.14</w:t>
        </w:r>
        <w:r w:rsidRPr="00E6744C">
          <w:rPr>
            <w:rFonts w:cs="Arial"/>
          </w:rPr>
          <w:t>.</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_Toc80958466 \h </w:instrText>
        </w:r>
      </w:ins>
      <w:r>
        <w:fldChar w:fldCharType="separate"/>
      </w:r>
      <w:ins w:id="299" w:author="Per Lindell" w:date="2021-08-27T12:05:00Z">
        <w:r>
          <w:t>22</w:t>
        </w:r>
        <w:r>
          <w:fldChar w:fldCharType="end"/>
        </w:r>
      </w:ins>
    </w:p>
    <w:p w14:paraId="1330C728" w14:textId="098D3001" w:rsidR="005740C7" w:rsidRDefault="005740C7">
      <w:pPr>
        <w:pStyle w:val="TOC4"/>
        <w:rPr>
          <w:ins w:id="300" w:author="Per Lindell" w:date="2021-08-27T12:05:00Z"/>
          <w:rFonts w:asciiTheme="minorHAnsi" w:eastAsiaTheme="minorEastAsia" w:hAnsiTheme="minorHAnsi" w:cstheme="minorBidi"/>
          <w:sz w:val="22"/>
          <w:szCs w:val="22"/>
          <w:lang w:val="en-US"/>
        </w:rPr>
      </w:pPr>
      <w:ins w:id="301" w:author="Per Lindell" w:date="2021-08-27T12:05:00Z">
        <w:r w:rsidRPr="00E6744C">
          <w:rPr>
            <w:rFonts w:cs="Arial"/>
            <w:lang w:eastAsia="zh-CN"/>
          </w:rPr>
          <w:t>5.14</w:t>
        </w:r>
        <w:r w:rsidRPr="00E6744C">
          <w:rPr>
            <w:rFonts w:cs="Arial"/>
          </w:rPr>
          <w:t>.</w:t>
        </w:r>
        <w:r w:rsidRPr="00E6744C">
          <w:rPr>
            <w:rFonts w:cs="Arial"/>
            <w:lang w:eastAsia="zh-CN"/>
          </w:rPr>
          <w:t>1.3</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_Toc80958467 \h </w:instrText>
        </w:r>
      </w:ins>
      <w:r>
        <w:fldChar w:fldCharType="separate"/>
      </w:r>
      <w:ins w:id="302" w:author="Per Lindell" w:date="2021-08-27T12:05:00Z">
        <w:r>
          <w:t>22</w:t>
        </w:r>
        <w:r>
          <w:fldChar w:fldCharType="end"/>
        </w:r>
      </w:ins>
    </w:p>
    <w:p w14:paraId="5154FFEE" w14:textId="440801B9" w:rsidR="005740C7" w:rsidRDefault="005740C7">
      <w:pPr>
        <w:pStyle w:val="TOC3"/>
        <w:rPr>
          <w:ins w:id="303" w:author="Per Lindell" w:date="2021-08-27T12:05:00Z"/>
          <w:rFonts w:asciiTheme="minorHAnsi" w:eastAsiaTheme="minorEastAsia" w:hAnsiTheme="minorHAnsi" w:cstheme="minorBidi"/>
          <w:sz w:val="22"/>
          <w:szCs w:val="22"/>
          <w:lang w:val="en-US"/>
        </w:rPr>
      </w:pPr>
      <w:ins w:id="304" w:author="Per Lindell" w:date="2021-08-27T12:05:00Z">
        <w:r w:rsidRPr="00E6744C">
          <w:rPr>
            <w:rFonts w:cs="Arial"/>
            <w:lang w:eastAsia="zh-CN"/>
          </w:rPr>
          <w:t>5.14.2</w:t>
        </w:r>
        <w:r>
          <w:rPr>
            <w:rFonts w:asciiTheme="minorHAnsi" w:eastAsiaTheme="minorEastAsia" w:hAnsiTheme="minorHAnsi" w:cstheme="minorBidi"/>
            <w:sz w:val="22"/>
            <w:szCs w:val="22"/>
            <w:lang w:val="en-US"/>
          </w:rPr>
          <w:tab/>
        </w:r>
        <w:r w:rsidRPr="00E6744C">
          <w:rPr>
            <w:rFonts w:cs="Arial"/>
            <w:lang w:eastAsia="zh-CN"/>
          </w:rPr>
          <w:t>Receiver Characteristics</w:t>
        </w:r>
        <w:r>
          <w:tab/>
        </w:r>
        <w:r>
          <w:fldChar w:fldCharType="begin"/>
        </w:r>
        <w:r>
          <w:instrText xml:space="preserve"> PAGEREF _Toc80958468 \h </w:instrText>
        </w:r>
      </w:ins>
      <w:r>
        <w:fldChar w:fldCharType="separate"/>
      </w:r>
      <w:ins w:id="305" w:author="Per Lindell" w:date="2021-08-27T12:05:00Z">
        <w:r>
          <w:t>22</w:t>
        </w:r>
        <w:r>
          <w:fldChar w:fldCharType="end"/>
        </w:r>
      </w:ins>
    </w:p>
    <w:p w14:paraId="44EB225B" w14:textId="6B3E157C" w:rsidR="005740C7" w:rsidRDefault="005740C7">
      <w:pPr>
        <w:pStyle w:val="TOC4"/>
        <w:rPr>
          <w:ins w:id="306" w:author="Per Lindell" w:date="2021-08-27T12:05:00Z"/>
          <w:rFonts w:asciiTheme="minorHAnsi" w:eastAsiaTheme="minorEastAsia" w:hAnsiTheme="minorHAnsi" w:cstheme="minorBidi"/>
          <w:sz w:val="22"/>
          <w:szCs w:val="22"/>
          <w:lang w:val="en-US"/>
        </w:rPr>
      </w:pPr>
      <w:ins w:id="307" w:author="Per Lindell" w:date="2021-08-27T12:05:00Z">
        <w:r w:rsidRPr="00E6744C">
          <w:rPr>
            <w:rFonts w:cs="Arial"/>
            <w:lang w:eastAsia="zh-CN"/>
          </w:rPr>
          <w:t>5.14</w:t>
        </w:r>
        <w:r w:rsidRPr="00E6744C">
          <w:rPr>
            <w:rFonts w:cs="Arial"/>
          </w:rPr>
          <w:t>.</w:t>
        </w:r>
        <w:r w:rsidRPr="00E6744C">
          <w:rPr>
            <w:rFonts w:cs="Arial"/>
            <w:lang w:eastAsia="zh-CN"/>
          </w:rPr>
          <w:t>2.1</w:t>
        </w:r>
        <w:r>
          <w:rPr>
            <w:rFonts w:asciiTheme="minorHAnsi" w:eastAsiaTheme="minorEastAsia" w:hAnsiTheme="minorHAnsi" w:cstheme="minorBidi"/>
            <w:sz w:val="22"/>
            <w:szCs w:val="22"/>
            <w:lang w:val="en-US"/>
          </w:rPr>
          <w:tab/>
        </w:r>
        <w:r w:rsidRPr="00E6744C">
          <w:rPr>
            <w:rFonts w:cs="Arial"/>
          </w:rPr>
          <w:t xml:space="preserve">MSD test points for intermodulation interference due to dual uplink operation for </w:t>
        </w:r>
        <w:r w:rsidRPr="00E6744C">
          <w:rPr>
            <w:rFonts w:cs="Arial"/>
            <w:lang w:eastAsia="zh-CN"/>
          </w:rPr>
          <w:t xml:space="preserve">PC2 </w:t>
        </w:r>
        <w:r w:rsidRPr="00E6744C">
          <w:rPr>
            <w:rFonts w:cs="Arial"/>
          </w:rPr>
          <w:t>EN-DC in NR FR1 involving two bands</w:t>
        </w:r>
        <w:r>
          <w:tab/>
        </w:r>
        <w:r>
          <w:fldChar w:fldCharType="begin"/>
        </w:r>
        <w:r>
          <w:instrText xml:space="preserve"> PAGEREF _Toc80958469 \h </w:instrText>
        </w:r>
      </w:ins>
      <w:r>
        <w:fldChar w:fldCharType="separate"/>
      </w:r>
      <w:ins w:id="308" w:author="Per Lindell" w:date="2021-08-27T12:05:00Z">
        <w:r>
          <w:t>22</w:t>
        </w:r>
        <w:r>
          <w:fldChar w:fldCharType="end"/>
        </w:r>
      </w:ins>
    </w:p>
    <w:p w14:paraId="0B91CF2F" w14:textId="26B05C4E" w:rsidR="005740C7" w:rsidRDefault="005740C7">
      <w:pPr>
        <w:pStyle w:val="TOC4"/>
        <w:rPr>
          <w:ins w:id="309" w:author="Per Lindell" w:date="2021-08-27T12:05:00Z"/>
          <w:rFonts w:asciiTheme="minorHAnsi" w:eastAsiaTheme="minorEastAsia" w:hAnsiTheme="minorHAnsi" w:cstheme="minorBidi"/>
          <w:sz w:val="22"/>
          <w:szCs w:val="22"/>
          <w:lang w:val="en-US"/>
        </w:rPr>
      </w:pPr>
      <w:ins w:id="310" w:author="Per Lindell" w:date="2021-08-27T12:05:00Z">
        <w:r w:rsidRPr="00E6744C">
          <w:rPr>
            <w:rFonts w:cs="Arial"/>
          </w:rPr>
          <w:t>5.14.2</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Power class 2 Case A</w:t>
        </w:r>
        <w:r>
          <w:tab/>
        </w:r>
        <w:r>
          <w:fldChar w:fldCharType="begin"/>
        </w:r>
        <w:r>
          <w:instrText xml:space="preserve"> PAGEREF _Toc80958470 \h </w:instrText>
        </w:r>
      </w:ins>
      <w:r>
        <w:fldChar w:fldCharType="separate"/>
      </w:r>
      <w:ins w:id="311" w:author="Per Lindell" w:date="2021-08-27T12:05:00Z">
        <w:r>
          <w:t>22</w:t>
        </w:r>
        <w:r>
          <w:fldChar w:fldCharType="end"/>
        </w:r>
      </w:ins>
    </w:p>
    <w:p w14:paraId="73C5F48B" w14:textId="1E886EB9" w:rsidR="005740C7" w:rsidRDefault="005740C7">
      <w:pPr>
        <w:pStyle w:val="TOC4"/>
        <w:rPr>
          <w:ins w:id="312" w:author="Per Lindell" w:date="2021-08-27T12:05:00Z"/>
          <w:rFonts w:asciiTheme="minorHAnsi" w:eastAsiaTheme="minorEastAsia" w:hAnsiTheme="minorHAnsi" w:cstheme="minorBidi"/>
          <w:sz w:val="22"/>
          <w:szCs w:val="22"/>
          <w:lang w:val="en-US"/>
        </w:rPr>
      </w:pPr>
      <w:ins w:id="313" w:author="Per Lindell" w:date="2021-08-27T12:05:00Z">
        <w:r w:rsidRPr="00E6744C">
          <w:rPr>
            <w:rFonts w:cs="Arial"/>
          </w:rPr>
          <w:t>5.14.2</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Power class 2 Case B</w:t>
        </w:r>
        <w:r>
          <w:tab/>
        </w:r>
        <w:r>
          <w:fldChar w:fldCharType="begin"/>
        </w:r>
        <w:r>
          <w:instrText xml:space="preserve"> PAGEREF _Toc80958471 \h </w:instrText>
        </w:r>
      </w:ins>
      <w:r>
        <w:fldChar w:fldCharType="separate"/>
      </w:r>
      <w:ins w:id="314" w:author="Per Lindell" w:date="2021-08-27T12:05:00Z">
        <w:r>
          <w:t>23</w:t>
        </w:r>
        <w:r>
          <w:fldChar w:fldCharType="end"/>
        </w:r>
      </w:ins>
    </w:p>
    <w:p w14:paraId="0C437ABA" w14:textId="1F1FE3FB" w:rsidR="005740C7" w:rsidRDefault="005740C7">
      <w:pPr>
        <w:pStyle w:val="TOC2"/>
        <w:rPr>
          <w:ins w:id="315" w:author="Per Lindell" w:date="2021-08-27T12:05:00Z"/>
          <w:rFonts w:asciiTheme="minorHAnsi" w:eastAsiaTheme="minorEastAsia" w:hAnsiTheme="minorHAnsi" w:cstheme="minorBidi"/>
          <w:sz w:val="22"/>
          <w:szCs w:val="22"/>
          <w:lang w:val="en-US"/>
        </w:rPr>
      </w:pPr>
      <w:ins w:id="316" w:author="Per Lindell" w:date="2021-08-27T12:05:00Z">
        <w:r w:rsidRPr="00E6744C">
          <w:rPr>
            <w:rFonts w:cs="Arial"/>
            <w:lang w:eastAsia="zh-CN"/>
          </w:rPr>
          <w:t>5.15</w:t>
        </w:r>
        <w:r>
          <w:rPr>
            <w:rFonts w:asciiTheme="minorHAnsi" w:eastAsiaTheme="minorEastAsia" w:hAnsiTheme="minorHAnsi" w:cstheme="minorBidi"/>
            <w:sz w:val="22"/>
            <w:szCs w:val="22"/>
            <w:lang w:val="en-US"/>
          </w:rPr>
          <w:tab/>
        </w:r>
        <w:r w:rsidRPr="00E6744C">
          <w:rPr>
            <w:rFonts w:cs="Arial"/>
            <w:lang w:eastAsia="zh-CN"/>
          </w:rPr>
          <w:t>DC_13_n2-n77</w:t>
        </w:r>
        <w:r>
          <w:tab/>
        </w:r>
        <w:r>
          <w:fldChar w:fldCharType="begin"/>
        </w:r>
        <w:r>
          <w:instrText xml:space="preserve"> PAGEREF _Toc80958472 \h </w:instrText>
        </w:r>
      </w:ins>
      <w:r>
        <w:fldChar w:fldCharType="separate"/>
      </w:r>
      <w:ins w:id="317" w:author="Per Lindell" w:date="2021-08-27T12:05:00Z">
        <w:r>
          <w:t>23</w:t>
        </w:r>
        <w:r>
          <w:fldChar w:fldCharType="end"/>
        </w:r>
      </w:ins>
    </w:p>
    <w:p w14:paraId="13C7D95C" w14:textId="5B509B64" w:rsidR="005740C7" w:rsidRDefault="005740C7">
      <w:pPr>
        <w:pStyle w:val="TOC3"/>
        <w:rPr>
          <w:ins w:id="318" w:author="Per Lindell" w:date="2021-08-27T12:05:00Z"/>
          <w:rFonts w:asciiTheme="minorHAnsi" w:eastAsiaTheme="minorEastAsia" w:hAnsiTheme="minorHAnsi" w:cstheme="minorBidi"/>
          <w:sz w:val="22"/>
          <w:szCs w:val="22"/>
          <w:lang w:val="en-US"/>
        </w:rPr>
      </w:pPr>
      <w:ins w:id="319" w:author="Per Lindell" w:date="2021-08-27T12:05:00Z">
        <w:r w:rsidRPr="00E6744C">
          <w:rPr>
            <w:rFonts w:cs="Arial"/>
            <w:lang w:eastAsia="zh-CN"/>
          </w:rPr>
          <w:t>5.15.1</w:t>
        </w:r>
        <w:r>
          <w:rPr>
            <w:rFonts w:asciiTheme="minorHAnsi" w:eastAsiaTheme="minorEastAsia" w:hAnsiTheme="minorHAnsi" w:cstheme="minorBidi"/>
            <w:sz w:val="22"/>
            <w:szCs w:val="22"/>
            <w:lang w:val="en-US"/>
          </w:rPr>
          <w:tab/>
        </w:r>
        <w:r w:rsidRPr="00E6744C">
          <w:rPr>
            <w:rFonts w:cs="Arial"/>
            <w:lang w:eastAsia="zh-CN"/>
          </w:rPr>
          <w:t>Transmitter Characteristics</w:t>
        </w:r>
        <w:r>
          <w:tab/>
        </w:r>
        <w:r>
          <w:fldChar w:fldCharType="begin"/>
        </w:r>
        <w:r>
          <w:instrText xml:space="preserve"> PAGEREF _Toc80958473 \h </w:instrText>
        </w:r>
      </w:ins>
      <w:r>
        <w:fldChar w:fldCharType="separate"/>
      </w:r>
      <w:ins w:id="320" w:author="Per Lindell" w:date="2021-08-27T12:05:00Z">
        <w:r>
          <w:t>23</w:t>
        </w:r>
        <w:r>
          <w:fldChar w:fldCharType="end"/>
        </w:r>
      </w:ins>
    </w:p>
    <w:p w14:paraId="74EA6334" w14:textId="359CC2BD" w:rsidR="005740C7" w:rsidRDefault="005740C7">
      <w:pPr>
        <w:pStyle w:val="TOC4"/>
        <w:rPr>
          <w:ins w:id="321" w:author="Per Lindell" w:date="2021-08-27T12:05:00Z"/>
          <w:rFonts w:asciiTheme="minorHAnsi" w:eastAsiaTheme="minorEastAsia" w:hAnsiTheme="minorHAnsi" w:cstheme="minorBidi"/>
          <w:sz w:val="22"/>
          <w:szCs w:val="22"/>
          <w:lang w:val="en-US"/>
        </w:rPr>
      </w:pPr>
      <w:ins w:id="322" w:author="Per Lindell" w:date="2021-08-27T12:05:00Z">
        <w:r w:rsidRPr="00E6744C">
          <w:rPr>
            <w:rFonts w:cs="Arial"/>
            <w:lang w:eastAsia="zh-CN"/>
          </w:rPr>
          <w:t>5.15</w:t>
        </w:r>
        <w:r w:rsidRPr="00E6744C">
          <w:rPr>
            <w:rFonts w:cs="Arial"/>
          </w:rPr>
          <w:t>.</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_Toc80958474 \h </w:instrText>
        </w:r>
      </w:ins>
      <w:r>
        <w:fldChar w:fldCharType="separate"/>
      </w:r>
      <w:ins w:id="323" w:author="Per Lindell" w:date="2021-08-27T12:05:00Z">
        <w:r>
          <w:t>23</w:t>
        </w:r>
        <w:r>
          <w:fldChar w:fldCharType="end"/>
        </w:r>
      </w:ins>
    </w:p>
    <w:p w14:paraId="5EECB85A" w14:textId="3A6BECAD" w:rsidR="005740C7" w:rsidRDefault="005740C7">
      <w:pPr>
        <w:pStyle w:val="TOC4"/>
        <w:rPr>
          <w:ins w:id="324" w:author="Per Lindell" w:date="2021-08-27T12:05:00Z"/>
          <w:rFonts w:asciiTheme="minorHAnsi" w:eastAsiaTheme="minorEastAsia" w:hAnsiTheme="minorHAnsi" w:cstheme="minorBidi"/>
          <w:sz w:val="22"/>
          <w:szCs w:val="22"/>
          <w:lang w:val="en-US"/>
        </w:rPr>
      </w:pPr>
      <w:ins w:id="325" w:author="Per Lindell" w:date="2021-08-27T12:05:00Z">
        <w:r w:rsidRPr="00E6744C">
          <w:rPr>
            <w:rFonts w:cs="Arial"/>
            <w:lang w:eastAsia="zh-CN"/>
          </w:rPr>
          <w:t>5.15</w:t>
        </w:r>
        <w:r w:rsidRPr="00E6744C">
          <w:rPr>
            <w:rFonts w:cs="Arial"/>
          </w:rPr>
          <w:t>.</w:t>
        </w:r>
        <w:r w:rsidRPr="00E6744C">
          <w:rPr>
            <w:rFonts w:cs="Arial"/>
            <w:lang w:eastAsia="zh-CN"/>
          </w:rPr>
          <w:t>1.3</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_Toc80958475 \h </w:instrText>
        </w:r>
      </w:ins>
      <w:r>
        <w:fldChar w:fldCharType="separate"/>
      </w:r>
      <w:ins w:id="326" w:author="Per Lindell" w:date="2021-08-27T12:05:00Z">
        <w:r>
          <w:t>23</w:t>
        </w:r>
        <w:r>
          <w:fldChar w:fldCharType="end"/>
        </w:r>
      </w:ins>
    </w:p>
    <w:p w14:paraId="3A693547" w14:textId="17090E95" w:rsidR="005740C7" w:rsidRDefault="005740C7">
      <w:pPr>
        <w:pStyle w:val="TOC3"/>
        <w:rPr>
          <w:ins w:id="327" w:author="Per Lindell" w:date="2021-08-27T12:05:00Z"/>
          <w:rFonts w:asciiTheme="minorHAnsi" w:eastAsiaTheme="minorEastAsia" w:hAnsiTheme="minorHAnsi" w:cstheme="minorBidi"/>
          <w:sz w:val="22"/>
          <w:szCs w:val="22"/>
          <w:lang w:val="en-US"/>
        </w:rPr>
      </w:pPr>
      <w:ins w:id="328" w:author="Per Lindell" w:date="2021-08-27T12:05:00Z">
        <w:r w:rsidRPr="00E6744C">
          <w:rPr>
            <w:rFonts w:cs="Arial"/>
            <w:lang w:eastAsia="zh-CN"/>
          </w:rPr>
          <w:t>5.15.2</w:t>
        </w:r>
        <w:r>
          <w:rPr>
            <w:rFonts w:asciiTheme="minorHAnsi" w:eastAsiaTheme="minorEastAsia" w:hAnsiTheme="minorHAnsi" w:cstheme="minorBidi"/>
            <w:sz w:val="22"/>
            <w:szCs w:val="22"/>
            <w:lang w:val="en-US"/>
          </w:rPr>
          <w:tab/>
        </w:r>
        <w:r w:rsidRPr="00E6744C">
          <w:rPr>
            <w:rFonts w:cs="Arial"/>
            <w:lang w:eastAsia="zh-CN"/>
          </w:rPr>
          <w:t>Receiver Characteristics</w:t>
        </w:r>
        <w:r>
          <w:tab/>
        </w:r>
        <w:r>
          <w:fldChar w:fldCharType="begin"/>
        </w:r>
        <w:r>
          <w:instrText xml:space="preserve"> PAGEREF _Toc80958476 \h </w:instrText>
        </w:r>
      </w:ins>
      <w:r>
        <w:fldChar w:fldCharType="separate"/>
      </w:r>
      <w:ins w:id="329" w:author="Per Lindell" w:date="2021-08-27T12:05:00Z">
        <w:r>
          <w:t>23</w:t>
        </w:r>
        <w:r>
          <w:fldChar w:fldCharType="end"/>
        </w:r>
      </w:ins>
    </w:p>
    <w:p w14:paraId="712DC3CD" w14:textId="4E75E91B" w:rsidR="005740C7" w:rsidRDefault="005740C7">
      <w:pPr>
        <w:pStyle w:val="TOC4"/>
        <w:rPr>
          <w:ins w:id="330" w:author="Per Lindell" w:date="2021-08-27T12:05:00Z"/>
          <w:rFonts w:asciiTheme="minorHAnsi" w:eastAsiaTheme="minorEastAsia" w:hAnsiTheme="minorHAnsi" w:cstheme="minorBidi"/>
          <w:sz w:val="22"/>
          <w:szCs w:val="22"/>
          <w:lang w:val="en-US"/>
        </w:rPr>
      </w:pPr>
      <w:ins w:id="331" w:author="Per Lindell" w:date="2021-08-27T12:05:00Z">
        <w:r w:rsidRPr="00E6744C">
          <w:rPr>
            <w:rFonts w:cs="Arial"/>
            <w:lang w:eastAsia="zh-CN"/>
          </w:rPr>
          <w:t>5.15</w:t>
        </w:r>
        <w:r w:rsidRPr="00E6744C">
          <w:rPr>
            <w:rFonts w:cs="Arial"/>
          </w:rPr>
          <w:t>.</w:t>
        </w:r>
        <w:r w:rsidRPr="00E6744C">
          <w:rPr>
            <w:rFonts w:cs="Arial"/>
            <w:lang w:eastAsia="zh-CN"/>
          </w:rPr>
          <w:t>2.1</w:t>
        </w:r>
        <w:r>
          <w:rPr>
            <w:rFonts w:asciiTheme="minorHAnsi" w:eastAsiaTheme="minorEastAsia" w:hAnsiTheme="minorHAnsi" w:cstheme="minorBidi"/>
            <w:sz w:val="22"/>
            <w:szCs w:val="22"/>
            <w:lang w:val="en-US"/>
          </w:rPr>
          <w:tab/>
        </w:r>
        <w:r w:rsidRPr="00E6744C">
          <w:rPr>
            <w:rFonts w:cs="Arial"/>
          </w:rPr>
          <w:t xml:space="preserve">MSD test points for intermodulation interference due to dual uplink operation for </w:t>
        </w:r>
        <w:r w:rsidRPr="00E6744C">
          <w:rPr>
            <w:rFonts w:cs="Arial"/>
            <w:lang w:eastAsia="zh-CN"/>
          </w:rPr>
          <w:t xml:space="preserve">PC2 </w:t>
        </w:r>
        <w:r w:rsidRPr="00E6744C">
          <w:rPr>
            <w:rFonts w:cs="Arial"/>
          </w:rPr>
          <w:t>EN-DC in NR FR1 involving two bands</w:t>
        </w:r>
        <w:r>
          <w:tab/>
        </w:r>
        <w:r>
          <w:fldChar w:fldCharType="begin"/>
        </w:r>
        <w:r>
          <w:instrText xml:space="preserve"> PAGEREF _Toc80958477 \h </w:instrText>
        </w:r>
      </w:ins>
      <w:r>
        <w:fldChar w:fldCharType="separate"/>
      </w:r>
      <w:ins w:id="332" w:author="Per Lindell" w:date="2021-08-27T12:05:00Z">
        <w:r>
          <w:t>23</w:t>
        </w:r>
        <w:r>
          <w:fldChar w:fldCharType="end"/>
        </w:r>
      </w:ins>
    </w:p>
    <w:p w14:paraId="03BD759B" w14:textId="41F542D3" w:rsidR="005740C7" w:rsidRDefault="005740C7">
      <w:pPr>
        <w:pStyle w:val="TOC4"/>
        <w:rPr>
          <w:ins w:id="333" w:author="Per Lindell" w:date="2021-08-27T12:05:00Z"/>
          <w:rFonts w:asciiTheme="minorHAnsi" w:eastAsiaTheme="minorEastAsia" w:hAnsiTheme="minorHAnsi" w:cstheme="minorBidi"/>
          <w:sz w:val="22"/>
          <w:szCs w:val="22"/>
          <w:lang w:val="en-US"/>
        </w:rPr>
      </w:pPr>
      <w:ins w:id="334" w:author="Per Lindell" w:date="2021-08-27T12:05:00Z">
        <w:r w:rsidRPr="00E6744C">
          <w:rPr>
            <w:rFonts w:cs="Arial"/>
          </w:rPr>
          <w:t>5.15.2</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Power class 2 Case A</w:t>
        </w:r>
        <w:r>
          <w:tab/>
        </w:r>
        <w:r>
          <w:fldChar w:fldCharType="begin"/>
        </w:r>
        <w:r>
          <w:instrText xml:space="preserve"> PAGEREF _Toc80958478 \h </w:instrText>
        </w:r>
      </w:ins>
      <w:r>
        <w:fldChar w:fldCharType="separate"/>
      </w:r>
      <w:ins w:id="335" w:author="Per Lindell" w:date="2021-08-27T12:05:00Z">
        <w:r>
          <w:t>23</w:t>
        </w:r>
        <w:r>
          <w:fldChar w:fldCharType="end"/>
        </w:r>
      </w:ins>
    </w:p>
    <w:p w14:paraId="16555E9A" w14:textId="73410CF1" w:rsidR="005740C7" w:rsidRDefault="005740C7">
      <w:pPr>
        <w:pStyle w:val="TOC4"/>
        <w:rPr>
          <w:ins w:id="336" w:author="Per Lindell" w:date="2021-08-27T12:05:00Z"/>
          <w:rFonts w:asciiTheme="minorHAnsi" w:eastAsiaTheme="minorEastAsia" w:hAnsiTheme="minorHAnsi" w:cstheme="minorBidi"/>
          <w:sz w:val="22"/>
          <w:szCs w:val="22"/>
          <w:lang w:val="en-US"/>
        </w:rPr>
      </w:pPr>
      <w:ins w:id="337" w:author="Per Lindell" w:date="2021-08-27T12:05:00Z">
        <w:r w:rsidRPr="00E6744C">
          <w:rPr>
            <w:rFonts w:cs="Arial"/>
          </w:rPr>
          <w:t>5.15.2</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Power class 2 Case B</w:t>
        </w:r>
        <w:r>
          <w:tab/>
        </w:r>
        <w:r>
          <w:fldChar w:fldCharType="begin"/>
        </w:r>
        <w:r>
          <w:instrText xml:space="preserve"> PAGEREF _Toc80958479 \h </w:instrText>
        </w:r>
      </w:ins>
      <w:r>
        <w:fldChar w:fldCharType="separate"/>
      </w:r>
      <w:ins w:id="338" w:author="Per Lindell" w:date="2021-08-27T12:05:00Z">
        <w:r>
          <w:t>24</w:t>
        </w:r>
        <w:r>
          <w:fldChar w:fldCharType="end"/>
        </w:r>
      </w:ins>
    </w:p>
    <w:p w14:paraId="641B02A0" w14:textId="4C27ADC3" w:rsidR="005740C7" w:rsidRDefault="005740C7">
      <w:pPr>
        <w:pStyle w:val="TOC2"/>
        <w:rPr>
          <w:ins w:id="339" w:author="Per Lindell" w:date="2021-08-27T12:05:00Z"/>
          <w:rFonts w:asciiTheme="minorHAnsi" w:eastAsiaTheme="minorEastAsia" w:hAnsiTheme="minorHAnsi" w:cstheme="minorBidi"/>
          <w:sz w:val="22"/>
          <w:szCs w:val="22"/>
          <w:lang w:val="en-US"/>
        </w:rPr>
      </w:pPr>
      <w:ins w:id="340" w:author="Per Lindell" w:date="2021-08-27T12:05:00Z">
        <w:r w:rsidRPr="00E6744C">
          <w:rPr>
            <w:rFonts w:cs="Arial"/>
            <w:lang w:eastAsia="zh-CN"/>
          </w:rPr>
          <w:t>5.16</w:t>
        </w:r>
        <w:r>
          <w:rPr>
            <w:rFonts w:asciiTheme="minorHAnsi" w:eastAsiaTheme="minorEastAsia" w:hAnsiTheme="minorHAnsi" w:cstheme="minorBidi"/>
            <w:sz w:val="22"/>
            <w:szCs w:val="22"/>
            <w:lang w:val="en-US"/>
          </w:rPr>
          <w:tab/>
        </w:r>
        <w:r w:rsidRPr="00E6744C">
          <w:rPr>
            <w:rFonts w:cs="Arial"/>
            <w:lang w:eastAsia="zh-CN"/>
          </w:rPr>
          <w:t>DC_2A-66A_n41A</w:t>
        </w:r>
        <w:r>
          <w:tab/>
        </w:r>
        <w:r>
          <w:fldChar w:fldCharType="begin"/>
        </w:r>
        <w:r>
          <w:instrText xml:space="preserve"> PAGEREF _Toc80958480 \h </w:instrText>
        </w:r>
      </w:ins>
      <w:r>
        <w:fldChar w:fldCharType="separate"/>
      </w:r>
      <w:ins w:id="341" w:author="Per Lindell" w:date="2021-08-27T12:05:00Z">
        <w:r>
          <w:t>24</w:t>
        </w:r>
        <w:r>
          <w:fldChar w:fldCharType="end"/>
        </w:r>
      </w:ins>
    </w:p>
    <w:p w14:paraId="7B40954E" w14:textId="182AEB88" w:rsidR="005740C7" w:rsidRDefault="005740C7">
      <w:pPr>
        <w:pStyle w:val="TOC3"/>
        <w:rPr>
          <w:ins w:id="342" w:author="Per Lindell" w:date="2021-08-27T12:05:00Z"/>
          <w:rFonts w:asciiTheme="minorHAnsi" w:eastAsiaTheme="minorEastAsia" w:hAnsiTheme="minorHAnsi" w:cstheme="minorBidi"/>
          <w:sz w:val="22"/>
          <w:szCs w:val="22"/>
          <w:lang w:val="en-US"/>
        </w:rPr>
      </w:pPr>
      <w:ins w:id="343" w:author="Per Lindell" w:date="2021-08-27T12:05:00Z">
        <w:r w:rsidRPr="00E6744C">
          <w:rPr>
            <w:rFonts w:cs="Arial"/>
            <w:lang w:eastAsia="zh-CN"/>
          </w:rPr>
          <w:t>5.16.1</w:t>
        </w:r>
        <w:r>
          <w:rPr>
            <w:rFonts w:asciiTheme="minorHAnsi" w:eastAsiaTheme="minorEastAsia" w:hAnsiTheme="minorHAnsi" w:cstheme="minorBidi"/>
            <w:sz w:val="22"/>
            <w:szCs w:val="22"/>
            <w:lang w:val="en-US"/>
          </w:rPr>
          <w:tab/>
        </w:r>
        <w:r w:rsidRPr="00E6744C">
          <w:rPr>
            <w:rFonts w:cs="Arial"/>
            <w:lang w:eastAsia="zh-CN"/>
          </w:rPr>
          <w:t>Transmitter Characteristics</w:t>
        </w:r>
        <w:r>
          <w:tab/>
        </w:r>
        <w:r>
          <w:fldChar w:fldCharType="begin"/>
        </w:r>
        <w:r>
          <w:instrText xml:space="preserve"> PAGEREF _Toc80958481 \h </w:instrText>
        </w:r>
      </w:ins>
      <w:r>
        <w:fldChar w:fldCharType="separate"/>
      </w:r>
      <w:ins w:id="344" w:author="Per Lindell" w:date="2021-08-27T12:05:00Z">
        <w:r>
          <w:t>24</w:t>
        </w:r>
        <w:r>
          <w:fldChar w:fldCharType="end"/>
        </w:r>
      </w:ins>
    </w:p>
    <w:p w14:paraId="77ACC1BA" w14:textId="3A9DCF72" w:rsidR="005740C7" w:rsidRDefault="005740C7">
      <w:pPr>
        <w:pStyle w:val="TOC4"/>
        <w:rPr>
          <w:ins w:id="345" w:author="Per Lindell" w:date="2021-08-27T12:05:00Z"/>
          <w:rFonts w:asciiTheme="minorHAnsi" w:eastAsiaTheme="minorEastAsia" w:hAnsiTheme="minorHAnsi" w:cstheme="minorBidi"/>
          <w:sz w:val="22"/>
          <w:szCs w:val="22"/>
          <w:lang w:val="en-US"/>
        </w:rPr>
      </w:pPr>
      <w:ins w:id="346" w:author="Per Lindell" w:date="2021-08-27T12:05:00Z">
        <w:r w:rsidRPr="00E6744C">
          <w:rPr>
            <w:rFonts w:cs="Arial"/>
            <w:lang w:eastAsia="zh-CN"/>
          </w:rPr>
          <w:t>5.16</w:t>
        </w:r>
        <w:r w:rsidRPr="00E6744C">
          <w:rPr>
            <w:rFonts w:cs="Arial"/>
          </w:rPr>
          <w:t>.</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_Toc80958482 \h </w:instrText>
        </w:r>
      </w:ins>
      <w:r>
        <w:fldChar w:fldCharType="separate"/>
      </w:r>
      <w:ins w:id="347" w:author="Per Lindell" w:date="2021-08-27T12:05:00Z">
        <w:r>
          <w:t>24</w:t>
        </w:r>
        <w:r>
          <w:fldChar w:fldCharType="end"/>
        </w:r>
      </w:ins>
    </w:p>
    <w:p w14:paraId="3990E818" w14:textId="7D0D4E65" w:rsidR="005740C7" w:rsidRDefault="005740C7">
      <w:pPr>
        <w:pStyle w:val="TOC4"/>
        <w:rPr>
          <w:ins w:id="348" w:author="Per Lindell" w:date="2021-08-27T12:05:00Z"/>
          <w:rFonts w:asciiTheme="minorHAnsi" w:eastAsiaTheme="minorEastAsia" w:hAnsiTheme="minorHAnsi" w:cstheme="minorBidi"/>
          <w:sz w:val="22"/>
          <w:szCs w:val="22"/>
          <w:lang w:val="en-US"/>
        </w:rPr>
      </w:pPr>
      <w:ins w:id="349" w:author="Per Lindell" w:date="2021-08-27T12:05:00Z">
        <w:r w:rsidRPr="00E6744C">
          <w:rPr>
            <w:rFonts w:cs="Arial"/>
            <w:lang w:eastAsia="zh-CN"/>
          </w:rPr>
          <w:t>5.16</w:t>
        </w:r>
        <w:r w:rsidRPr="00E6744C">
          <w:rPr>
            <w:rFonts w:cs="Arial"/>
          </w:rPr>
          <w:t>.</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_Toc80958483 \h </w:instrText>
        </w:r>
      </w:ins>
      <w:r>
        <w:fldChar w:fldCharType="separate"/>
      </w:r>
      <w:ins w:id="350" w:author="Per Lindell" w:date="2021-08-27T12:05:00Z">
        <w:r>
          <w:t>24</w:t>
        </w:r>
        <w:r>
          <w:fldChar w:fldCharType="end"/>
        </w:r>
      </w:ins>
    </w:p>
    <w:p w14:paraId="0724AD60" w14:textId="1C822221" w:rsidR="005740C7" w:rsidRDefault="005740C7">
      <w:pPr>
        <w:pStyle w:val="TOC3"/>
        <w:rPr>
          <w:ins w:id="351" w:author="Per Lindell" w:date="2021-08-27T12:05:00Z"/>
          <w:rFonts w:asciiTheme="minorHAnsi" w:eastAsiaTheme="minorEastAsia" w:hAnsiTheme="minorHAnsi" w:cstheme="minorBidi"/>
          <w:sz w:val="22"/>
          <w:szCs w:val="22"/>
          <w:lang w:val="en-US"/>
        </w:rPr>
      </w:pPr>
      <w:ins w:id="352" w:author="Per Lindell" w:date="2021-08-27T12:05:00Z">
        <w:r w:rsidRPr="00E6744C">
          <w:rPr>
            <w:rFonts w:cs="Arial"/>
            <w:lang w:eastAsia="zh-CN"/>
          </w:rPr>
          <w:t>5.16.2</w:t>
        </w:r>
        <w:r>
          <w:rPr>
            <w:rFonts w:asciiTheme="minorHAnsi" w:eastAsiaTheme="minorEastAsia" w:hAnsiTheme="minorHAnsi" w:cstheme="minorBidi"/>
            <w:sz w:val="22"/>
            <w:szCs w:val="22"/>
            <w:lang w:val="en-US"/>
          </w:rPr>
          <w:tab/>
        </w:r>
        <w:r w:rsidRPr="00E6744C">
          <w:rPr>
            <w:rFonts w:cs="Arial"/>
            <w:lang w:eastAsia="zh-CN"/>
          </w:rPr>
          <w:t>Receiver Characteristics</w:t>
        </w:r>
        <w:r>
          <w:tab/>
        </w:r>
        <w:r>
          <w:fldChar w:fldCharType="begin"/>
        </w:r>
        <w:r>
          <w:instrText xml:space="preserve"> PAGEREF _Toc80958484 \h </w:instrText>
        </w:r>
      </w:ins>
      <w:r>
        <w:fldChar w:fldCharType="separate"/>
      </w:r>
      <w:ins w:id="353" w:author="Per Lindell" w:date="2021-08-27T12:05:00Z">
        <w:r>
          <w:t>24</w:t>
        </w:r>
        <w:r>
          <w:fldChar w:fldCharType="end"/>
        </w:r>
      </w:ins>
    </w:p>
    <w:p w14:paraId="251BE862" w14:textId="173A9DF7" w:rsidR="005740C7" w:rsidRDefault="005740C7">
      <w:pPr>
        <w:pStyle w:val="TOC4"/>
        <w:rPr>
          <w:ins w:id="354" w:author="Per Lindell" w:date="2021-08-27T12:05:00Z"/>
          <w:rFonts w:asciiTheme="minorHAnsi" w:eastAsiaTheme="minorEastAsia" w:hAnsiTheme="minorHAnsi" w:cstheme="minorBidi"/>
          <w:sz w:val="22"/>
          <w:szCs w:val="22"/>
          <w:lang w:val="en-US"/>
        </w:rPr>
      </w:pPr>
      <w:ins w:id="355" w:author="Per Lindell" w:date="2021-08-27T12:05:00Z">
        <w:r w:rsidRPr="00E6744C">
          <w:rPr>
            <w:rFonts w:cs="Arial"/>
            <w:lang w:eastAsia="zh-CN"/>
          </w:rPr>
          <w:t>5.16</w:t>
        </w:r>
        <w:r w:rsidRPr="00E6744C">
          <w:rPr>
            <w:rFonts w:cs="Arial"/>
          </w:rPr>
          <w:t>.</w:t>
        </w:r>
        <w:r w:rsidRPr="00E6744C">
          <w:rPr>
            <w:rFonts w:cs="Arial"/>
            <w:lang w:eastAsia="zh-CN"/>
          </w:rPr>
          <w:t>2.1</w:t>
        </w:r>
        <w:r>
          <w:rPr>
            <w:rFonts w:asciiTheme="minorHAnsi" w:eastAsiaTheme="minorEastAsia" w:hAnsiTheme="minorHAnsi" w:cstheme="minorBidi"/>
            <w:sz w:val="22"/>
            <w:szCs w:val="22"/>
            <w:lang w:val="en-US"/>
          </w:rPr>
          <w:tab/>
        </w:r>
        <w:r w:rsidRPr="00E6744C">
          <w:rPr>
            <w:rFonts w:cs="Arial"/>
          </w:rPr>
          <w:t xml:space="preserve">MSD test points for intermodulation interference due to dual uplink operation for </w:t>
        </w:r>
        <w:r w:rsidRPr="00E6744C">
          <w:rPr>
            <w:rFonts w:cs="Arial"/>
            <w:lang w:eastAsia="zh-CN"/>
          </w:rPr>
          <w:t xml:space="preserve">PC2 </w:t>
        </w:r>
        <w:r w:rsidRPr="00E6744C">
          <w:rPr>
            <w:rFonts w:cs="Arial"/>
          </w:rPr>
          <w:t>EN-DC in NR FR1 involving two bands</w:t>
        </w:r>
        <w:r>
          <w:tab/>
        </w:r>
        <w:r>
          <w:fldChar w:fldCharType="begin"/>
        </w:r>
        <w:r>
          <w:instrText xml:space="preserve"> PAGEREF _Toc80958485 \h </w:instrText>
        </w:r>
      </w:ins>
      <w:r>
        <w:fldChar w:fldCharType="separate"/>
      </w:r>
      <w:ins w:id="356" w:author="Per Lindell" w:date="2021-08-27T12:05:00Z">
        <w:r>
          <w:t>24</w:t>
        </w:r>
        <w:r>
          <w:fldChar w:fldCharType="end"/>
        </w:r>
      </w:ins>
    </w:p>
    <w:p w14:paraId="3AAECD65" w14:textId="19D34AA7" w:rsidR="005740C7" w:rsidRDefault="005740C7">
      <w:pPr>
        <w:pStyle w:val="TOC4"/>
        <w:rPr>
          <w:ins w:id="357" w:author="Per Lindell" w:date="2021-08-27T12:05:00Z"/>
          <w:rFonts w:asciiTheme="minorHAnsi" w:eastAsiaTheme="minorEastAsia" w:hAnsiTheme="minorHAnsi" w:cstheme="minorBidi"/>
          <w:sz w:val="22"/>
          <w:szCs w:val="22"/>
          <w:lang w:val="en-US"/>
        </w:rPr>
      </w:pPr>
      <w:ins w:id="358" w:author="Per Lindell" w:date="2021-08-27T12:05:00Z">
        <w:r w:rsidRPr="00E6744C">
          <w:rPr>
            <w:rFonts w:cs="Arial"/>
          </w:rPr>
          <w:t>5.16.2</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Power class 2 Case A</w:t>
        </w:r>
        <w:r>
          <w:tab/>
        </w:r>
        <w:r>
          <w:fldChar w:fldCharType="begin"/>
        </w:r>
        <w:r>
          <w:instrText xml:space="preserve"> PAGEREF _Toc80958486 \h </w:instrText>
        </w:r>
      </w:ins>
      <w:r>
        <w:fldChar w:fldCharType="separate"/>
      </w:r>
      <w:ins w:id="359" w:author="Per Lindell" w:date="2021-08-27T12:05:00Z">
        <w:r>
          <w:t>24</w:t>
        </w:r>
        <w:r>
          <w:fldChar w:fldCharType="end"/>
        </w:r>
      </w:ins>
    </w:p>
    <w:p w14:paraId="5F0A74B4" w14:textId="0AC111AB" w:rsidR="005740C7" w:rsidRDefault="005740C7">
      <w:pPr>
        <w:pStyle w:val="TOC4"/>
        <w:rPr>
          <w:ins w:id="360" w:author="Per Lindell" w:date="2021-08-27T12:05:00Z"/>
          <w:rFonts w:asciiTheme="minorHAnsi" w:eastAsiaTheme="minorEastAsia" w:hAnsiTheme="minorHAnsi" w:cstheme="minorBidi"/>
          <w:sz w:val="22"/>
          <w:szCs w:val="22"/>
          <w:lang w:val="en-US"/>
        </w:rPr>
      </w:pPr>
      <w:ins w:id="361" w:author="Per Lindell" w:date="2021-08-27T12:05:00Z">
        <w:r w:rsidRPr="00E6744C">
          <w:rPr>
            <w:rFonts w:cs="Arial"/>
          </w:rPr>
          <w:t>5.16.2</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Power class 2 Case B</w:t>
        </w:r>
        <w:r>
          <w:tab/>
        </w:r>
        <w:r>
          <w:fldChar w:fldCharType="begin"/>
        </w:r>
        <w:r>
          <w:instrText xml:space="preserve"> PAGEREF _Toc80958487 \h </w:instrText>
        </w:r>
      </w:ins>
      <w:r>
        <w:fldChar w:fldCharType="separate"/>
      </w:r>
      <w:ins w:id="362" w:author="Per Lindell" w:date="2021-08-27T12:05:00Z">
        <w:r>
          <w:t>25</w:t>
        </w:r>
        <w:r>
          <w:fldChar w:fldCharType="end"/>
        </w:r>
      </w:ins>
    </w:p>
    <w:p w14:paraId="2F2C1581" w14:textId="63099A9F" w:rsidR="005740C7" w:rsidRDefault="005740C7">
      <w:pPr>
        <w:pStyle w:val="TOC2"/>
        <w:rPr>
          <w:ins w:id="363" w:author="Per Lindell" w:date="2021-08-27T12:05:00Z"/>
          <w:rFonts w:asciiTheme="minorHAnsi" w:eastAsiaTheme="minorEastAsia" w:hAnsiTheme="minorHAnsi" w:cstheme="minorBidi"/>
          <w:sz w:val="22"/>
          <w:szCs w:val="22"/>
          <w:lang w:val="en-US"/>
        </w:rPr>
      </w:pPr>
      <w:ins w:id="364" w:author="Per Lindell" w:date="2021-08-27T12:05:00Z">
        <w:r w:rsidRPr="00E6744C">
          <w:rPr>
            <w:rFonts w:cs="Arial"/>
            <w:lang w:eastAsia="zh-CN"/>
          </w:rPr>
          <w:t>5.17</w:t>
        </w:r>
        <w:r>
          <w:rPr>
            <w:rFonts w:asciiTheme="minorHAnsi" w:eastAsiaTheme="minorEastAsia" w:hAnsiTheme="minorHAnsi" w:cstheme="minorBidi"/>
            <w:sz w:val="22"/>
            <w:szCs w:val="22"/>
            <w:lang w:val="en-US"/>
          </w:rPr>
          <w:tab/>
        </w:r>
        <w:r w:rsidRPr="00E6744C">
          <w:rPr>
            <w:rFonts w:cs="Arial"/>
            <w:lang w:eastAsia="zh-CN"/>
          </w:rPr>
          <w:t>DC_66_n66-n77</w:t>
        </w:r>
        <w:r>
          <w:tab/>
        </w:r>
        <w:r>
          <w:fldChar w:fldCharType="begin"/>
        </w:r>
        <w:r>
          <w:instrText xml:space="preserve"> PAGEREF _Toc80958488 \h </w:instrText>
        </w:r>
      </w:ins>
      <w:r>
        <w:fldChar w:fldCharType="separate"/>
      </w:r>
      <w:ins w:id="365" w:author="Per Lindell" w:date="2021-08-27T12:05:00Z">
        <w:r>
          <w:t>25</w:t>
        </w:r>
        <w:r>
          <w:fldChar w:fldCharType="end"/>
        </w:r>
      </w:ins>
    </w:p>
    <w:p w14:paraId="4941AFDC" w14:textId="132CA4E0" w:rsidR="005740C7" w:rsidRDefault="005740C7">
      <w:pPr>
        <w:pStyle w:val="TOC3"/>
        <w:rPr>
          <w:ins w:id="366" w:author="Per Lindell" w:date="2021-08-27T12:05:00Z"/>
          <w:rFonts w:asciiTheme="minorHAnsi" w:eastAsiaTheme="minorEastAsia" w:hAnsiTheme="minorHAnsi" w:cstheme="minorBidi"/>
          <w:sz w:val="22"/>
          <w:szCs w:val="22"/>
          <w:lang w:val="en-US"/>
        </w:rPr>
      </w:pPr>
      <w:ins w:id="367" w:author="Per Lindell" w:date="2021-08-27T12:05:00Z">
        <w:r w:rsidRPr="00E6744C">
          <w:rPr>
            <w:rFonts w:cs="Arial"/>
            <w:lang w:eastAsia="zh-CN"/>
          </w:rPr>
          <w:t>5.17.1</w:t>
        </w:r>
        <w:r>
          <w:rPr>
            <w:rFonts w:asciiTheme="minorHAnsi" w:eastAsiaTheme="minorEastAsia" w:hAnsiTheme="minorHAnsi" w:cstheme="minorBidi"/>
            <w:sz w:val="22"/>
            <w:szCs w:val="22"/>
            <w:lang w:val="en-US"/>
          </w:rPr>
          <w:tab/>
        </w:r>
        <w:r w:rsidRPr="00E6744C">
          <w:rPr>
            <w:rFonts w:cs="Arial"/>
            <w:lang w:eastAsia="zh-CN"/>
          </w:rPr>
          <w:t>Transmitter Characteristics</w:t>
        </w:r>
        <w:r>
          <w:tab/>
        </w:r>
        <w:r>
          <w:fldChar w:fldCharType="begin"/>
        </w:r>
        <w:r>
          <w:instrText xml:space="preserve"> PAGEREF _Toc80958489 \h </w:instrText>
        </w:r>
      </w:ins>
      <w:r>
        <w:fldChar w:fldCharType="separate"/>
      </w:r>
      <w:ins w:id="368" w:author="Per Lindell" w:date="2021-08-27T12:05:00Z">
        <w:r>
          <w:t>25</w:t>
        </w:r>
        <w:r>
          <w:fldChar w:fldCharType="end"/>
        </w:r>
      </w:ins>
    </w:p>
    <w:p w14:paraId="78045506" w14:textId="138547D0" w:rsidR="005740C7" w:rsidRDefault="005740C7">
      <w:pPr>
        <w:pStyle w:val="TOC4"/>
        <w:rPr>
          <w:ins w:id="369" w:author="Per Lindell" w:date="2021-08-27T12:05:00Z"/>
          <w:rFonts w:asciiTheme="minorHAnsi" w:eastAsiaTheme="minorEastAsia" w:hAnsiTheme="minorHAnsi" w:cstheme="minorBidi"/>
          <w:sz w:val="22"/>
          <w:szCs w:val="22"/>
          <w:lang w:val="en-US"/>
        </w:rPr>
      </w:pPr>
      <w:ins w:id="370" w:author="Per Lindell" w:date="2021-08-27T12:05:00Z">
        <w:r w:rsidRPr="00E6744C">
          <w:rPr>
            <w:rFonts w:cs="Arial"/>
            <w:lang w:eastAsia="zh-CN"/>
          </w:rPr>
          <w:t>5.17</w:t>
        </w:r>
        <w:r w:rsidRPr="00E6744C">
          <w:rPr>
            <w:rFonts w:cs="Arial"/>
          </w:rPr>
          <w:t>.</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_Toc80958490 \h </w:instrText>
        </w:r>
      </w:ins>
      <w:r>
        <w:fldChar w:fldCharType="separate"/>
      </w:r>
      <w:ins w:id="371" w:author="Per Lindell" w:date="2021-08-27T12:05:00Z">
        <w:r>
          <w:t>25</w:t>
        </w:r>
        <w:r>
          <w:fldChar w:fldCharType="end"/>
        </w:r>
      </w:ins>
    </w:p>
    <w:p w14:paraId="593EB9AB" w14:textId="52702884" w:rsidR="005740C7" w:rsidRDefault="005740C7">
      <w:pPr>
        <w:pStyle w:val="TOC4"/>
        <w:rPr>
          <w:ins w:id="372" w:author="Per Lindell" w:date="2021-08-27T12:05:00Z"/>
          <w:rFonts w:asciiTheme="minorHAnsi" w:eastAsiaTheme="minorEastAsia" w:hAnsiTheme="minorHAnsi" w:cstheme="minorBidi"/>
          <w:sz w:val="22"/>
          <w:szCs w:val="22"/>
          <w:lang w:val="en-US"/>
        </w:rPr>
      </w:pPr>
      <w:ins w:id="373" w:author="Per Lindell" w:date="2021-08-27T12:05:00Z">
        <w:r w:rsidRPr="00E6744C">
          <w:rPr>
            <w:rFonts w:cs="Arial"/>
            <w:lang w:eastAsia="zh-CN"/>
          </w:rPr>
          <w:t>5.17</w:t>
        </w:r>
        <w:r w:rsidRPr="00E6744C">
          <w:rPr>
            <w:rFonts w:cs="Arial"/>
          </w:rPr>
          <w:t>.</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_Toc80958491 \h </w:instrText>
        </w:r>
      </w:ins>
      <w:r>
        <w:fldChar w:fldCharType="separate"/>
      </w:r>
      <w:ins w:id="374" w:author="Per Lindell" w:date="2021-08-27T12:05:00Z">
        <w:r>
          <w:t>25</w:t>
        </w:r>
        <w:r>
          <w:fldChar w:fldCharType="end"/>
        </w:r>
      </w:ins>
    </w:p>
    <w:p w14:paraId="5665C3F0" w14:textId="6B54261F" w:rsidR="005740C7" w:rsidRDefault="005740C7">
      <w:pPr>
        <w:pStyle w:val="TOC3"/>
        <w:rPr>
          <w:ins w:id="375" w:author="Per Lindell" w:date="2021-08-27T12:05:00Z"/>
          <w:rFonts w:asciiTheme="minorHAnsi" w:eastAsiaTheme="minorEastAsia" w:hAnsiTheme="minorHAnsi" w:cstheme="minorBidi"/>
          <w:sz w:val="22"/>
          <w:szCs w:val="22"/>
          <w:lang w:val="en-US"/>
        </w:rPr>
      </w:pPr>
      <w:ins w:id="376" w:author="Per Lindell" w:date="2021-08-27T12:05:00Z">
        <w:r w:rsidRPr="00E6744C">
          <w:rPr>
            <w:rFonts w:cs="Arial"/>
            <w:lang w:eastAsia="zh-CN"/>
          </w:rPr>
          <w:t>5.17.2</w:t>
        </w:r>
        <w:r>
          <w:rPr>
            <w:rFonts w:asciiTheme="minorHAnsi" w:eastAsiaTheme="minorEastAsia" w:hAnsiTheme="minorHAnsi" w:cstheme="minorBidi"/>
            <w:sz w:val="22"/>
            <w:szCs w:val="22"/>
            <w:lang w:val="en-US"/>
          </w:rPr>
          <w:tab/>
        </w:r>
        <w:r w:rsidRPr="00E6744C">
          <w:rPr>
            <w:rFonts w:cs="Arial"/>
            <w:lang w:eastAsia="zh-CN"/>
          </w:rPr>
          <w:t>Receiver Characteristics</w:t>
        </w:r>
        <w:r>
          <w:tab/>
        </w:r>
        <w:r>
          <w:fldChar w:fldCharType="begin"/>
        </w:r>
        <w:r>
          <w:instrText xml:space="preserve"> PAGEREF _Toc80958492 \h </w:instrText>
        </w:r>
      </w:ins>
      <w:r>
        <w:fldChar w:fldCharType="separate"/>
      </w:r>
      <w:ins w:id="377" w:author="Per Lindell" w:date="2021-08-27T12:05:00Z">
        <w:r>
          <w:t>25</w:t>
        </w:r>
        <w:r>
          <w:fldChar w:fldCharType="end"/>
        </w:r>
      </w:ins>
    </w:p>
    <w:p w14:paraId="191AC0D5" w14:textId="4E2A9C6C" w:rsidR="005740C7" w:rsidRDefault="005740C7">
      <w:pPr>
        <w:pStyle w:val="TOC4"/>
        <w:rPr>
          <w:ins w:id="378" w:author="Per Lindell" w:date="2021-08-27T12:05:00Z"/>
          <w:rFonts w:asciiTheme="minorHAnsi" w:eastAsiaTheme="minorEastAsia" w:hAnsiTheme="minorHAnsi" w:cstheme="minorBidi"/>
          <w:sz w:val="22"/>
          <w:szCs w:val="22"/>
          <w:lang w:val="en-US"/>
        </w:rPr>
      </w:pPr>
      <w:ins w:id="379" w:author="Per Lindell" w:date="2021-08-27T12:05:00Z">
        <w:r w:rsidRPr="00E6744C">
          <w:rPr>
            <w:rFonts w:cs="Arial"/>
            <w:lang w:eastAsia="zh-CN"/>
          </w:rPr>
          <w:t>5.17</w:t>
        </w:r>
        <w:r w:rsidRPr="00E6744C">
          <w:rPr>
            <w:rFonts w:cs="Arial"/>
          </w:rPr>
          <w:t>.</w:t>
        </w:r>
        <w:r w:rsidRPr="00E6744C">
          <w:rPr>
            <w:rFonts w:cs="Arial"/>
            <w:lang w:eastAsia="zh-CN"/>
          </w:rPr>
          <w:t>2.1</w:t>
        </w:r>
        <w:r>
          <w:rPr>
            <w:rFonts w:asciiTheme="minorHAnsi" w:eastAsiaTheme="minorEastAsia" w:hAnsiTheme="minorHAnsi" w:cstheme="minorBidi"/>
            <w:sz w:val="22"/>
            <w:szCs w:val="22"/>
            <w:lang w:val="en-US"/>
          </w:rPr>
          <w:tab/>
        </w:r>
        <w:r w:rsidRPr="00E6744C">
          <w:rPr>
            <w:rFonts w:cs="Arial"/>
          </w:rPr>
          <w:t xml:space="preserve"> MSD test points for intermodulation interference due to dual uplink operation for </w:t>
        </w:r>
        <w:r w:rsidRPr="00E6744C">
          <w:rPr>
            <w:rFonts w:cs="Arial"/>
            <w:lang w:eastAsia="zh-CN"/>
          </w:rPr>
          <w:t xml:space="preserve">PC2 </w:t>
        </w:r>
        <w:r w:rsidRPr="00E6744C">
          <w:rPr>
            <w:rFonts w:cs="Arial"/>
          </w:rPr>
          <w:t>EN-DC in NR FR1 involving two bands</w:t>
        </w:r>
        <w:r>
          <w:tab/>
        </w:r>
        <w:r>
          <w:fldChar w:fldCharType="begin"/>
        </w:r>
        <w:r>
          <w:instrText xml:space="preserve"> PAGEREF _Toc80958493 \h </w:instrText>
        </w:r>
      </w:ins>
      <w:r>
        <w:fldChar w:fldCharType="separate"/>
      </w:r>
      <w:ins w:id="380" w:author="Per Lindell" w:date="2021-08-27T12:05:00Z">
        <w:r>
          <w:t>25</w:t>
        </w:r>
        <w:r>
          <w:fldChar w:fldCharType="end"/>
        </w:r>
      </w:ins>
    </w:p>
    <w:p w14:paraId="32645B69" w14:textId="0212D006" w:rsidR="005740C7" w:rsidRDefault="005740C7">
      <w:pPr>
        <w:pStyle w:val="TOC4"/>
        <w:rPr>
          <w:ins w:id="381" w:author="Per Lindell" w:date="2021-08-27T12:05:00Z"/>
          <w:rFonts w:asciiTheme="minorHAnsi" w:eastAsiaTheme="minorEastAsia" w:hAnsiTheme="minorHAnsi" w:cstheme="minorBidi"/>
          <w:sz w:val="22"/>
          <w:szCs w:val="22"/>
          <w:lang w:val="en-US"/>
        </w:rPr>
      </w:pPr>
      <w:ins w:id="382" w:author="Per Lindell" w:date="2021-08-27T12:05:00Z">
        <w:r w:rsidRPr="00E6744C">
          <w:rPr>
            <w:rFonts w:cs="Arial"/>
          </w:rPr>
          <w:t>5.17.2</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Power class 2 Case A</w:t>
        </w:r>
        <w:r>
          <w:tab/>
        </w:r>
        <w:r>
          <w:fldChar w:fldCharType="begin"/>
        </w:r>
        <w:r>
          <w:instrText xml:space="preserve"> PAGEREF _Toc80958494 \h </w:instrText>
        </w:r>
      </w:ins>
      <w:r>
        <w:fldChar w:fldCharType="separate"/>
      </w:r>
      <w:ins w:id="383" w:author="Per Lindell" w:date="2021-08-27T12:05:00Z">
        <w:r>
          <w:t>25</w:t>
        </w:r>
        <w:r>
          <w:fldChar w:fldCharType="end"/>
        </w:r>
      </w:ins>
    </w:p>
    <w:p w14:paraId="4F138F2E" w14:textId="58776EB9" w:rsidR="005740C7" w:rsidRDefault="005740C7">
      <w:pPr>
        <w:pStyle w:val="TOC4"/>
        <w:rPr>
          <w:ins w:id="384" w:author="Per Lindell" w:date="2021-08-27T12:05:00Z"/>
          <w:rFonts w:asciiTheme="minorHAnsi" w:eastAsiaTheme="minorEastAsia" w:hAnsiTheme="minorHAnsi" w:cstheme="minorBidi"/>
          <w:sz w:val="22"/>
          <w:szCs w:val="22"/>
          <w:lang w:val="en-US"/>
        </w:rPr>
      </w:pPr>
      <w:ins w:id="385" w:author="Per Lindell" w:date="2021-08-27T12:05:00Z">
        <w:r w:rsidRPr="00E6744C">
          <w:rPr>
            <w:rFonts w:cs="Arial"/>
          </w:rPr>
          <w:t>5.17.2</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Power class 2 Case B</w:t>
        </w:r>
        <w:r>
          <w:tab/>
        </w:r>
        <w:r>
          <w:fldChar w:fldCharType="begin"/>
        </w:r>
        <w:r>
          <w:instrText xml:space="preserve"> PAGEREF _Toc80958495 \h </w:instrText>
        </w:r>
      </w:ins>
      <w:r>
        <w:fldChar w:fldCharType="separate"/>
      </w:r>
      <w:ins w:id="386" w:author="Per Lindell" w:date="2021-08-27T12:05:00Z">
        <w:r>
          <w:t>26</w:t>
        </w:r>
        <w:r>
          <w:fldChar w:fldCharType="end"/>
        </w:r>
      </w:ins>
    </w:p>
    <w:p w14:paraId="3C68AEDA" w14:textId="04151F55" w:rsidR="005740C7" w:rsidRDefault="005740C7">
      <w:pPr>
        <w:pStyle w:val="TOC2"/>
        <w:rPr>
          <w:ins w:id="387" w:author="Per Lindell" w:date="2021-08-27T12:05:00Z"/>
          <w:rFonts w:asciiTheme="minorHAnsi" w:eastAsiaTheme="minorEastAsia" w:hAnsiTheme="minorHAnsi" w:cstheme="minorBidi"/>
          <w:sz w:val="22"/>
          <w:szCs w:val="22"/>
          <w:lang w:val="en-US"/>
        </w:rPr>
      </w:pPr>
      <w:ins w:id="388" w:author="Per Lindell" w:date="2021-08-27T12:05:00Z">
        <w:r w:rsidRPr="00E6744C">
          <w:rPr>
            <w:rFonts w:cs="Arial"/>
            <w:lang w:eastAsia="zh-CN"/>
          </w:rPr>
          <w:t>5.18</w:t>
        </w:r>
        <w:r>
          <w:rPr>
            <w:rFonts w:asciiTheme="minorHAnsi" w:eastAsiaTheme="minorEastAsia" w:hAnsiTheme="minorHAnsi" w:cstheme="minorBidi"/>
            <w:sz w:val="22"/>
            <w:szCs w:val="22"/>
            <w:lang w:val="en-US"/>
          </w:rPr>
          <w:tab/>
        </w:r>
        <w:r>
          <w:t>DC_48-66_n77</w:t>
        </w:r>
        <w:r>
          <w:tab/>
        </w:r>
        <w:r>
          <w:fldChar w:fldCharType="begin"/>
        </w:r>
        <w:r>
          <w:instrText xml:space="preserve"> PAGEREF _Toc80958496 \h </w:instrText>
        </w:r>
      </w:ins>
      <w:r>
        <w:fldChar w:fldCharType="separate"/>
      </w:r>
      <w:ins w:id="389" w:author="Per Lindell" w:date="2021-08-27T12:05:00Z">
        <w:r>
          <w:t>26</w:t>
        </w:r>
        <w:r>
          <w:fldChar w:fldCharType="end"/>
        </w:r>
      </w:ins>
    </w:p>
    <w:p w14:paraId="1708C48E" w14:textId="2F335C4E" w:rsidR="005740C7" w:rsidRDefault="005740C7">
      <w:pPr>
        <w:pStyle w:val="TOC3"/>
        <w:rPr>
          <w:ins w:id="390" w:author="Per Lindell" w:date="2021-08-27T12:05:00Z"/>
          <w:rFonts w:asciiTheme="minorHAnsi" w:eastAsiaTheme="minorEastAsia" w:hAnsiTheme="minorHAnsi" w:cstheme="minorBidi"/>
          <w:sz w:val="22"/>
          <w:szCs w:val="22"/>
          <w:lang w:val="en-US"/>
        </w:rPr>
      </w:pPr>
      <w:ins w:id="391" w:author="Per Lindell" w:date="2021-08-27T12:05:00Z">
        <w:r w:rsidRPr="00E6744C">
          <w:rPr>
            <w:rFonts w:cs="Arial"/>
            <w:lang w:eastAsia="zh-CN"/>
          </w:rPr>
          <w:t>5.18.1</w:t>
        </w:r>
        <w:r>
          <w:rPr>
            <w:rFonts w:asciiTheme="minorHAnsi" w:eastAsiaTheme="minorEastAsia" w:hAnsiTheme="minorHAnsi" w:cstheme="minorBidi"/>
            <w:sz w:val="22"/>
            <w:szCs w:val="22"/>
            <w:lang w:val="en-US"/>
          </w:rPr>
          <w:tab/>
        </w:r>
        <w:r w:rsidRPr="00E6744C">
          <w:rPr>
            <w:rFonts w:cs="Arial"/>
            <w:lang w:eastAsia="zh-CN"/>
          </w:rPr>
          <w:t>Transmitter Characteristics</w:t>
        </w:r>
        <w:r>
          <w:tab/>
        </w:r>
        <w:r>
          <w:fldChar w:fldCharType="begin"/>
        </w:r>
        <w:r>
          <w:instrText xml:space="preserve"> PAGEREF _Toc80958497 \h </w:instrText>
        </w:r>
      </w:ins>
      <w:r>
        <w:fldChar w:fldCharType="separate"/>
      </w:r>
      <w:ins w:id="392" w:author="Per Lindell" w:date="2021-08-27T12:05:00Z">
        <w:r>
          <w:t>26</w:t>
        </w:r>
        <w:r>
          <w:fldChar w:fldCharType="end"/>
        </w:r>
      </w:ins>
    </w:p>
    <w:p w14:paraId="46692984" w14:textId="205CC015" w:rsidR="005740C7" w:rsidRDefault="005740C7">
      <w:pPr>
        <w:pStyle w:val="TOC4"/>
        <w:rPr>
          <w:ins w:id="393" w:author="Per Lindell" w:date="2021-08-27T12:05:00Z"/>
          <w:rFonts w:asciiTheme="minorHAnsi" w:eastAsiaTheme="minorEastAsia" w:hAnsiTheme="minorHAnsi" w:cstheme="minorBidi"/>
          <w:sz w:val="22"/>
          <w:szCs w:val="22"/>
          <w:lang w:val="en-US"/>
        </w:rPr>
      </w:pPr>
      <w:ins w:id="394" w:author="Per Lindell" w:date="2021-08-27T12:05:00Z">
        <w:r w:rsidRPr="00E6744C">
          <w:rPr>
            <w:rFonts w:cs="Arial"/>
            <w:lang w:eastAsia="zh-CN"/>
          </w:rPr>
          <w:t>5.18</w:t>
        </w:r>
        <w:r w:rsidRPr="00E6744C">
          <w:rPr>
            <w:rFonts w:cs="Arial"/>
          </w:rPr>
          <w:t>.</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_Toc80958498 \h </w:instrText>
        </w:r>
      </w:ins>
      <w:r>
        <w:fldChar w:fldCharType="separate"/>
      </w:r>
      <w:ins w:id="395" w:author="Per Lindell" w:date="2021-08-27T12:05:00Z">
        <w:r>
          <w:t>26</w:t>
        </w:r>
        <w:r>
          <w:fldChar w:fldCharType="end"/>
        </w:r>
      </w:ins>
    </w:p>
    <w:p w14:paraId="4B6A940E" w14:textId="2FB4D16A" w:rsidR="005740C7" w:rsidRDefault="005740C7">
      <w:pPr>
        <w:pStyle w:val="TOC4"/>
        <w:rPr>
          <w:ins w:id="396" w:author="Per Lindell" w:date="2021-08-27T12:05:00Z"/>
          <w:rFonts w:asciiTheme="minorHAnsi" w:eastAsiaTheme="minorEastAsia" w:hAnsiTheme="minorHAnsi" w:cstheme="minorBidi"/>
          <w:sz w:val="22"/>
          <w:szCs w:val="22"/>
          <w:lang w:val="en-US"/>
        </w:rPr>
      </w:pPr>
      <w:ins w:id="397" w:author="Per Lindell" w:date="2021-08-27T12:05:00Z">
        <w:r w:rsidRPr="00E6744C">
          <w:rPr>
            <w:rFonts w:cs="Arial"/>
            <w:lang w:eastAsia="zh-CN"/>
          </w:rPr>
          <w:t>5.18</w:t>
        </w:r>
        <w:r w:rsidRPr="00E6744C">
          <w:rPr>
            <w:rFonts w:cs="Arial"/>
          </w:rPr>
          <w:t>.</w:t>
        </w:r>
        <w:r w:rsidRPr="00E6744C">
          <w:rPr>
            <w:rFonts w:cs="Arial"/>
            <w:lang w:eastAsia="zh-CN"/>
          </w:rPr>
          <w:t>1.3</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_Toc80958499 \h </w:instrText>
        </w:r>
      </w:ins>
      <w:r>
        <w:fldChar w:fldCharType="separate"/>
      </w:r>
      <w:ins w:id="398" w:author="Per Lindell" w:date="2021-08-27T12:05:00Z">
        <w:r>
          <w:t>26</w:t>
        </w:r>
        <w:r>
          <w:fldChar w:fldCharType="end"/>
        </w:r>
      </w:ins>
    </w:p>
    <w:p w14:paraId="52BEB487" w14:textId="420E3420" w:rsidR="005740C7" w:rsidRDefault="005740C7">
      <w:pPr>
        <w:pStyle w:val="TOC3"/>
        <w:rPr>
          <w:ins w:id="399" w:author="Per Lindell" w:date="2021-08-27T12:05:00Z"/>
          <w:rFonts w:asciiTheme="minorHAnsi" w:eastAsiaTheme="minorEastAsia" w:hAnsiTheme="minorHAnsi" w:cstheme="minorBidi"/>
          <w:sz w:val="22"/>
          <w:szCs w:val="22"/>
          <w:lang w:val="en-US"/>
        </w:rPr>
      </w:pPr>
      <w:ins w:id="400" w:author="Per Lindell" w:date="2021-08-27T12:05:00Z">
        <w:r w:rsidRPr="00E6744C">
          <w:rPr>
            <w:rFonts w:cs="Arial"/>
            <w:lang w:eastAsia="zh-CN"/>
          </w:rPr>
          <w:t>5.18.2</w:t>
        </w:r>
        <w:r>
          <w:rPr>
            <w:rFonts w:asciiTheme="minorHAnsi" w:eastAsiaTheme="minorEastAsia" w:hAnsiTheme="minorHAnsi" w:cstheme="minorBidi"/>
            <w:sz w:val="22"/>
            <w:szCs w:val="22"/>
            <w:lang w:val="en-US"/>
          </w:rPr>
          <w:tab/>
        </w:r>
        <w:r w:rsidRPr="00E6744C">
          <w:rPr>
            <w:rFonts w:cs="Arial"/>
            <w:lang w:eastAsia="zh-CN"/>
          </w:rPr>
          <w:t>Receiver Characteristics</w:t>
        </w:r>
        <w:r>
          <w:tab/>
        </w:r>
        <w:r>
          <w:fldChar w:fldCharType="begin"/>
        </w:r>
        <w:r>
          <w:instrText xml:space="preserve"> PAGEREF _Toc80958500 \h </w:instrText>
        </w:r>
      </w:ins>
      <w:r>
        <w:fldChar w:fldCharType="separate"/>
      </w:r>
      <w:ins w:id="401" w:author="Per Lindell" w:date="2021-08-27T12:05:00Z">
        <w:r>
          <w:t>26</w:t>
        </w:r>
        <w:r>
          <w:fldChar w:fldCharType="end"/>
        </w:r>
      </w:ins>
    </w:p>
    <w:p w14:paraId="792077E8" w14:textId="6CB2EA20" w:rsidR="005740C7" w:rsidRDefault="005740C7">
      <w:pPr>
        <w:pStyle w:val="TOC4"/>
        <w:rPr>
          <w:ins w:id="402" w:author="Per Lindell" w:date="2021-08-27T12:05:00Z"/>
          <w:rFonts w:asciiTheme="minorHAnsi" w:eastAsiaTheme="minorEastAsia" w:hAnsiTheme="minorHAnsi" w:cstheme="minorBidi"/>
          <w:sz w:val="22"/>
          <w:szCs w:val="22"/>
          <w:lang w:val="en-US"/>
        </w:rPr>
      </w:pPr>
      <w:ins w:id="403" w:author="Per Lindell" w:date="2021-08-27T12:05:00Z">
        <w:r w:rsidRPr="00E6744C">
          <w:rPr>
            <w:rFonts w:cs="Arial"/>
            <w:lang w:eastAsia="zh-CN"/>
          </w:rPr>
          <w:t>5.18</w:t>
        </w:r>
        <w:r w:rsidRPr="00E6744C">
          <w:rPr>
            <w:rFonts w:cs="Arial"/>
          </w:rPr>
          <w:t>.</w:t>
        </w:r>
        <w:r w:rsidRPr="00E6744C">
          <w:rPr>
            <w:rFonts w:cs="Arial"/>
            <w:lang w:eastAsia="zh-CN"/>
          </w:rPr>
          <w:t>2.1</w:t>
        </w:r>
        <w:r>
          <w:rPr>
            <w:rFonts w:asciiTheme="minorHAnsi" w:eastAsiaTheme="minorEastAsia" w:hAnsiTheme="minorHAnsi" w:cstheme="minorBidi"/>
            <w:sz w:val="22"/>
            <w:szCs w:val="22"/>
            <w:lang w:val="en-US"/>
          </w:rPr>
          <w:tab/>
        </w:r>
        <w:r w:rsidRPr="00E6744C">
          <w:rPr>
            <w:rFonts w:cs="Arial"/>
          </w:rPr>
          <w:t xml:space="preserve">MSD test points for intermodulation interference due to dual uplink operation for </w:t>
        </w:r>
        <w:r w:rsidRPr="00E6744C">
          <w:rPr>
            <w:rFonts w:cs="Arial"/>
            <w:lang w:eastAsia="zh-CN"/>
          </w:rPr>
          <w:t xml:space="preserve">PC2 </w:t>
        </w:r>
        <w:r w:rsidRPr="00E6744C">
          <w:rPr>
            <w:rFonts w:cs="Arial"/>
          </w:rPr>
          <w:t>EN-DC in NR FR1 involving two bands</w:t>
        </w:r>
        <w:r>
          <w:tab/>
        </w:r>
        <w:r>
          <w:fldChar w:fldCharType="begin"/>
        </w:r>
        <w:r>
          <w:instrText xml:space="preserve"> PAGEREF _Toc80958501 \h </w:instrText>
        </w:r>
      </w:ins>
      <w:r>
        <w:fldChar w:fldCharType="separate"/>
      </w:r>
      <w:ins w:id="404" w:author="Per Lindell" w:date="2021-08-27T12:05:00Z">
        <w:r>
          <w:t>26</w:t>
        </w:r>
        <w:r>
          <w:fldChar w:fldCharType="end"/>
        </w:r>
      </w:ins>
    </w:p>
    <w:p w14:paraId="6DA4E974" w14:textId="78A0E24A" w:rsidR="005740C7" w:rsidRDefault="005740C7">
      <w:pPr>
        <w:pStyle w:val="TOC2"/>
        <w:rPr>
          <w:ins w:id="405" w:author="Per Lindell" w:date="2021-08-27T12:05:00Z"/>
          <w:rFonts w:asciiTheme="minorHAnsi" w:eastAsiaTheme="minorEastAsia" w:hAnsiTheme="minorHAnsi" w:cstheme="minorBidi"/>
          <w:sz w:val="22"/>
          <w:szCs w:val="22"/>
          <w:lang w:val="en-US"/>
        </w:rPr>
      </w:pPr>
      <w:ins w:id="406" w:author="Per Lindell" w:date="2021-08-27T12:05:00Z">
        <w:r w:rsidRPr="00E6744C">
          <w:rPr>
            <w:rFonts w:cs="Arial"/>
            <w:lang w:eastAsia="zh-CN"/>
          </w:rPr>
          <w:t>5.19</w:t>
        </w:r>
        <w:r>
          <w:rPr>
            <w:rFonts w:asciiTheme="minorHAnsi" w:eastAsiaTheme="minorEastAsia" w:hAnsiTheme="minorHAnsi" w:cstheme="minorBidi"/>
            <w:sz w:val="22"/>
            <w:szCs w:val="22"/>
            <w:lang w:val="en-US"/>
          </w:rPr>
          <w:tab/>
        </w:r>
        <w:r w:rsidRPr="00E6744C">
          <w:rPr>
            <w:rFonts w:cs="Arial"/>
            <w:lang w:eastAsia="zh-CN"/>
          </w:rPr>
          <w:t>DC_13_n5-n77</w:t>
        </w:r>
        <w:r>
          <w:tab/>
        </w:r>
        <w:r>
          <w:fldChar w:fldCharType="begin"/>
        </w:r>
        <w:r>
          <w:instrText xml:space="preserve"> PAGEREF _Toc80958502 \h </w:instrText>
        </w:r>
      </w:ins>
      <w:r>
        <w:fldChar w:fldCharType="separate"/>
      </w:r>
      <w:ins w:id="407" w:author="Per Lindell" w:date="2021-08-27T12:05:00Z">
        <w:r>
          <w:t>27</w:t>
        </w:r>
        <w:r>
          <w:fldChar w:fldCharType="end"/>
        </w:r>
      </w:ins>
    </w:p>
    <w:p w14:paraId="6A9CEFD0" w14:textId="366C0675" w:rsidR="005740C7" w:rsidRDefault="005740C7">
      <w:pPr>
        <w:pStyle w:val="TOC3"/>
        <w:rPr>
          <w:ins w:id="408" w:author="Per Lindell" w:date="2021-08-27T12:05:00Z"/>
          <w:rFonts w:asciiTheme="minorHAnsi" w:eastAsiaTheme="minorEastAsia" w:hAnsiTheme="minorHAnsi" w:cstheme="minorBidi"/>
          <w:sz w:val="22"/>
          <w:szCs w:val="22"/>
          <w:lang w:val="en-US"/>
        </w:rPr>
      </w:pPr>
      <w:ins w:id="409" w:author="Per Lindell" w:date="2021-08-27T12:05:00Z">
        <w:r w:rsidRPr="00E6744C">
          <w:rPr>
            <w:rFonts w:cs="Arial"/>
            <w:lang w:eastAsia="zh-CN"/>
          </w:rPr>
          <w:t>5.19.1</w:t>
        </w:r>
        <w:r>
          <w:rPr>
            <w:rFonts w:asciiTheme="minorHAnsi" w:eastAsiaTheme="minorEastAsia" w:hAnsiTheme="minorHAnsi" w:cstheme="minorBidi"/>
            <w:sz w:val="22"/>
            <w:szCs w:val="22"/>
            <w:lang w:val="en-US"/>
          </w:rPr>
          <w:tab/>
        </w:r>
        <w:r w:rsidRPr="00E6744C">
          <w:rPr>
            <w:rFonts w:cs="Arial"/>
            <w:lang w:eastAsia="zh-CN"/>
          </w:rPr>
          <w:t>Transmitter Characteristics</w:t>
        </w:r>
        <w:r>
          <w:tab/>
        </w:r>
        <w:r>
          <w:fldChar w:fldCharType="begin"/>
        </w:r>
        <w:r>
          <w:instrText xml:space="preserve"> PAGEREF _Toc80958503 \h </w:instrText>
        </w:r>
      </w:ins>
      <w:r>
        <w:fldChar w:fldCharType="separate"/>
      </w:r>
      <w:ins w:id="410" w:author="Per Lindell" w:date="2021-08-27T12:05:00Z">
        <w:r>
          <w:t>27</w:t>
        </w:r>
        <w:r>
          <w:fldChar w:fldCharType="end"/>
        </w:r>
      </w:ins>
    </w:p>
    <w:p w14:paraId="21A8F553" w14:textId="52801420" w:rsidR="005740C7" w:rsidRDefault="005740C7">
      <w:pPr>
        <w:pStyle w:val="TOC4"/>
        <w:rPr>
          <w:ins w:id="411" w:author="Per Lindell" w:date="2021-08-27T12:05:00Z"/>
          <w:rFonts w:asciiTheme="minorHAnsi" w:eastAsiaTheme="minorEastAsia" w:hAnsiTheme="minorHAnsi" w:cstheme="minorBidi"/>
          <w:sz w:val="22"/>
          <w:szCs w:val="22"/>
          <w:lang w:val="en-US"/>
        </w:rPr>
      </w:pPr>
      <w:ins w:id="412" w:author="Per Lindell" w:date="2021-08-27T12:05:00Z">
        <w:r w:rsidRPr="00E6744C">
          <w:rPr>
            <w:rFonts w:cs="Arial"/>
            <w:lang w:eastAsia="zh-CN"/>
          </w:rPr>
          <w:t>5.19</w:t>
        </w:r>
        <w:r w:rsidRPr="00E6744C">
          <w:rPr>
            <w:rFonts w:cs="Arial"/>
          </w:rPr>
          <w:t>.</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_Toc80958504 \h </w:instrText>
        </w:r>
      </w:ins>
      <w:r>
        <w:fldChar w:fldCharType="separate"/>
      </w:r>
      <w:ins w:id="413" w:author="Per Lindell" w:date="2021-08-27T12:05:00Z">
        <w:r>
          <w:t>27</w:t>
        </w:r>
        <w:r>
          <w:fldChar w:fldCharType="end"/>
        </w:r>
      </w:ins>
    </w:p>
    <w:p w14:paraId="69D8472B" w14:textId="0E2C25F2" w:rsidR="005740C7" w:rsidRDefault="005740C7">
      <w:pPr>
        <w:pStyle w:val="TOC4"/>
        <w:rPr>
          <w:ins w:id="414" w:author="Per Lindell" w:date="2021-08-27T12:05:00Z"/>
          <w:rFonts w:asciiTheme="minorHAnsi" w:eastAsiaTheme="minorEastAsia" w:hAnsiTheme="minorHAnsi" w:cstheme="minorBidi"/>
          <w:sz w:val="22"/>
          <w:szCs w:val="22"/>
          <w:lang w:val="en-US"/>
        </w:rPr>
      </w:pPr>
      <w:ins w:id="415" w:author="Per Lindell" w:date="2021-08-27T12:05:00Z">
        <w:r w:rsidRPr="00E6744C">
          <w:rPr>
            <w:rFonts w:cs="Arial"/>
            <w:lang w:eastAsia="zh-CN"/>
          </w:rPr>
          <w:t>5.19</w:t>
        </w:r>
        <w:r w:rsidRPr="00E6744C">
          <w:rPr>
            <w:rFonts w:cs="Arial"/>
          </w:rPr>
          <w:t>.</w:t>
        </w:r>
        <w:r w:rsidRPr="00E6744C">
          <w:rPr>
            <w:rFonts w:cs="Arial"/>
            <w:lang w:eastAsia="zh-CN"/>
          </w:rPr>
          <w:t>1.3</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_Toc80958505 \h </w:instrText>
        </w:r>
      </w:ins>
      <w:r>
        <w:fldChar w:fldCharType="separate"/>
      </w:r>
      <w:ins w:id="416" w:author="Per Lindell" w:date="2021-08-27T12:05:00Z">
        <w:r>
          <w:t>27</w:t>
        </w:r>
        <w:r>
          <w:fldChar w:fldCharType="end"/>
        </w:r>
      </w:ins>
    </w:p>
    <w:p w14:paraId="292F2A8B" w14:textId="4916D87B" w:rsidR="005740C7" w:rsidRDefault="005740C7">
      <w:pPr>
        <w:pStyle w:val="TOC3"/>
        <w:rPr>
          <w:ins w:id="417" w:author="Per Lindell" w:date="2021-08-27T12:05:00Z"/>
          <w:rFonts w:asciiTheme="minorHAnsi" w:eastAsiaTheme="minorEastAsia" w:hAnsiTheme="minorHAnsi" w:cstheme="minorBidi"/>
          <w:sz w:val="22"/>
          <w:szCs w:val="22"/>
          <w:lang w:val="en-US"/>
        </w:rPr>
      </w:pPr>
      <w:ins w:id="418" w:author="Per Lindell" w:date="2021-08-27T12:05:00Z">
        <w:r w:rsidRPr="00E6744C">
          <w:rPr>
            <w:rFonts w:cs="Arial"/>
            <w:lang w:eastAsia="zh-CN"/>
          </w:rPr>
          <w:t>5.19.2</w:t>
        </w:r>
        <w:r>
          <w:rPr>
            <w:rFonts w:asciiTheme="minorHAnsi" w:eastAsiaTheme="minorEastAsia" w:hAnsiTheme="minorHAnsi" w:cstheme="minorBidi"/>
            <w:sz w:val="22"/>
            <w:szCs w:val="22"/>
            <w:lang w:val="en-US"/>
          </w:rPr>
          <w:tab/>
        </w:r>
        <w:r w:rsidRPr="00E6744C">
          <w:rPr>
            <w:rFonts w:cs="Arial"/>
            <w:lang w:eastAsia="zh-CN"/>
          </w:rPr>
          <w:t>Receiver Characteristics</w:t>
        </w:r>
        <w:r>
          <w:tab/>
        </w:r>
        <w:r>
          <w:fldChar w:fldCharType="begin"/>
        </w:r>
        <w:r>
          <w:instrText xml:space="preserve"> PAGEREF _Toc80958506 \h </w:instrText>
        </w:r>
      </w:ins>
      <w:r>
        <w:fldChar w:fldCharType="separate"/>
      </w:r>
      <w:ins w:id="419" w:author="Per Lindell" w:date="2021-08-27T12:05:00Z">
        <w:r>
          <w:t>27</w:t>
        </w:r>
        <w:r>
          <w:fldChar w:fldCharType="end"/>
        </w:r>
      </w:ins>
    </w:p>
    <w:p w14:paraId="117FDBE2" w14:textId="22F2B46C" w:rsidR="005740C7" w:rsidRDefault="005740C7">
      <w:pPr>
        <w:pStyle w:val="TOC4"/>
        <w:rPr>
          <w:ins w:id="420" w:author="Per Lindell" w:date="2021-08-27T12:05:00Z"/>
          <w:rFonts w:asciiTheme="minorHAnsi" w:eastAsiaTheme="minorEastAsia" w:hAnsiTheme="minorHAnsi" w:cstheme="minorBidi"/>
          <w:sz w:val="22"/>
          <w:szCs w:val="22"/>
          <w:lang w:val="en-US"/>
        </w:rPr>
      </w:pPr>
      <w:ins w:id="421" w:author="Per Lindell" w:date="2021-08-27T12:05:00Z">
        <w:r w:rsidRPr="00E6744C">
          <w:rPr>
            <w:rFonts w:cs="Arial"/>
            <w:lang w:eastAsia="zh-CN"/>
          </w:rPr>
          <w:t>5.19</w:t>
        </w:r>
        <w:r w:rsidRPr="00E6744C">
          <w:rPr>
            <w:rFonts w:cs="Arial"/>
          </w:rPr>
          <w:t>.</w:t>
        </w:r>
        <w:r w:rsidRPr="00E6744C">
          <w:rPr>
            <w:rFonts w:cs="Arial"/>
            <w:lang w:eastAsia="zh-CN"/>
          </w:rPr>
          <w:t>2.1</w:t>
        </w:r>
        <w:r>
          <w:rPr>
            <w:rFonts w:asciiTheme="minorHAnsi" w:eastAsiaTheme="minorEastAsia" w:hAnsiTheme="minorHAnsi" w:cstheme="minorBidi"/>
            <w:sz w:val="22"/>
            <w:szCs w:val="22"/>
            <w:lang w:val="en-US"/>
          </w:rPr>
          <w:tab/>
        </w:r>
        <w:r w:rsidRPr="00E6744C">
          <w:rPr>
            <w:rFonts w:cs="Arial"/>
          </w:rPr>
          <w:t xml:space="preserve">MSD test points for intermodulation interference due to dual uplink operation for </w:t>
        </w:r>
        <w:r w:rsidRPr="00E6744C">
          <w:rPr>
            <w:rFonts w:cs="Arial"/>
            <w:lang w:eastAsia="zh-CN"/>
          </w:rPr>
          <w:t xml:space="preserve">PC2 </w:t>
        </w:r>
        <w:r w:rsidRPr="00E6744C">
          <w:rPr>
            <w:rFonts w:cs="Arial"/>
          </w:rPr>
          <w:t>EN-DC in NR FR1 involving two bands</w:t>
        </w:r>
        <w:r>
          <w:tab/>
        </w:r>
        <w:r>
          <w:fldChar w:fldCharType="begin"/>
        </w:r>
        <w:r>
          <w:instrText xml:space="preserve"> PAGEREF _Toc80958507 \h </w:instrText>
        </w:r>
      </w:ins>
      <w:r>
        <w:fldChar w:fldCharType="separate"/>
      </w:r>
      <w:ins w:id="422" w:author="Per Lindell" w:date="2021-08-27T12:05:00Z">
        <w:r>
          <w:t>27</w:t>
        </w:r>
        <w:r>
          <w:fldChar w:fldCharType="end"/>
        </w:r>
      </w:ins>
    </w:p>
    <w:p w14:paraId="71232838" w14:textId="15D038A6" w:rsidR="005740C7" w:rsidRDefault="005740C7">
      <w:pPr>
        <w:pStyle w:val="TOC4"/>
        <w:rPr>
          <w:ins w:id="423" w:author="Per Lindell" w:date="2021-08-27T12:05:00Z"/>
          <w:rFonts w:asciiTheme="minorHAnsi" w:eastAsiaTheme="minorEastAsia" w:hAnsiTheme="minorHAnsi" w:cstheme="minorBidi"/>
          <w:sz w:val="22"/>
          <w:szCs w:val="22"/>
          <w:lang w:val="en-US"/>
        </w:rPr>
      </w:pPr>
      <w:ins w:id="424" w:author="Per Lindell" w:date="2021-08-27T12:05:00Z">
        <w:r w:rsidRPr="00E6744C">
          <w:rPr>
            <w:rFonts w:cs="Arial"/>
          </w:rPr>
          <w:t>5.19.2</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Power class 2 Case A</w:t>
        </w:r>
        <w:r>
          <w:tab/>
        </w:r>
        <w:r>
          <w:fldChar w:fldCharType="begin"/>
        </w:r>
        <w:r>
          <w:instrText xml:space="preserve"> PAGEREF _Toc80958508 \h </w:instrText>
        </w:r>
      </w:ins>
      <w:r>
        <w:fldChar w:fldCharType="separate"/>
      </w:r>
      <w:ins w:id="425" w:author="Per Lindell" w:date="2021-08-27T12:05:00Z">
        <w:r>
          <w:t>27</w:t>
        </w:r>
        <w:r>
          <w:fldChar w:fldCharType="end"/>
        </w:r>
      </w:ins>
    </w:p>
    <w:p w14:paraId="6CCAD23E" w14:textId="627E3DB1" w:rsidR="005740C7" w:rsidRDefault="005740C7">
      <w:pPr>
        <w:pStyle w:val="TOC4"/>
        <w:rPr>
          <w:ins w:id="426" w:author="Per Lindell" w:date="2021-08-27T12:05:00Z"/>
          <w:rFonts w:asciiTheme="minorHAnsi" w:eastAsiaTheme="minorEastAsia" w:hAnsiTheme="minorHAnsi" w:cstheme="minorBidi"/>
          <w:sz w:val="22"/>
          <w:szCs w:val="22"/>
          <w:lang w:val="en-US"/>
        </w:rPr>
      </w:pPr>
      <w:ins w:id="427" w:author="Per Lindell" w:date="2021-08-27T12:05:00Z">
        <w:r w:rsidRPr="00E6744C">
          <w:rPr>
            <w:rFonts w:cs="Arial"/>
          </w:rPr>
          <w:t>5.19.2</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Power class 2 Case B</w:t>
        </w:r>
        <w:r>
          <w:tab/>
        </w:r>
        <w:r>
          <w:fldChar w:fldCharType="begin"/>
        </w:r>
        <w:r>
          <w:instrText xml:space="preserve"> PAGEREF _Toc80958509 \h </w:instrText>
        </w:r>
      </w:ins>
      <w:r>
        <w:fldChar w:fldCharType="separate"/>
      </w:r>
      <w:ins w:id="428" w:author="Per Lindell" w:date="2021-08-27T12:05:00Z">
        <w:r>
          <w:t>27</w:t>
        </w:r>
        <w:r>
          <w:fldChar w:fldCharType="end"/>
        </w:r>
      </w:ins>
    </w:p>
    <w:p w14:paraId="3BF095ED" w14:textId="0ED8D3E3" w:rsidR="005740C7" w:rsidRDefault="005740C7">
      <w:pPr>
        <w:pStyle w:val="TOC2"/>
        <w:rPr>
          <w:ins w:id="429" w:author="Per Lindell" w:date="2021-08-27T12:05:00Z"/>
          <w:rFonts w:asciiTheme="minorHAnsi" w:eastAsiaTheme="minorEastAsia" w:hAnsiTheme="minorHAnsi" w:cstheme="minorBidi"/>
          <w:sz w:val="22"/>
          <w:szCs w:val="22"/>
          <w:lang w:val="en-US"/>
        </w:rPr>
      </w:pPr>
      <w:ins w:id="430" w:author="Per Lindell" w:date="2021-08-27T12:05:00Z">
        <w:r w:rsidRPr="00E6744C">
          <w:rPr>
            <w:rFonts w:cs="Arial"/>
            <w:lang w:eastAsia="zh-CN"/>
          </w:rPr>
          <w:t>5.20</w:t>
        </w:r>
        <w:r>
          <w:rPr>
            <w:rFonts w:asciiTheme="minorHAnsi" w:eastAsiaTheme="minorEastAsia" w:hAnsiTheme="minorHAnsi" w:cstheme="minorBidi"/>
            <w:sz w:val="22"/>
            <w:szCs w:val="22"/>
            <w:lang w:val="en-US"/>
          </w:rPr>
          <w:tab/>
        </w:r>
        <w:r w:rsidRPr="00E6744C">
          <w:rPr>
            <w:rFonts w:cs="Arial"/>
            <w:lang w:eastAsia="zh-CN"/>
          </w:rPr>
          <w:t>DC_5_n66-n77</w:t>
        </w:r>
        <w:r>
          <w:tab/>
        </w:r>
        <w:r>
          <w:fldChar w:fldCharType="begin"/>
        </w:r>
        <w:r>
          <w:instrText xml:space="preserve"> PAGEREF _Toc80958510 \h </w:instrText>
        </w:r>
      </w:ins>
      <w:r>
        <w:fldChar w:fldCharType="separate"/>
      </w:r>
      <w:ins w:id="431" w:author="Per Lindell" w:date="2021-08-27T12:05:00Z">
        <w:r>
          <w:t>28</w:t>
        </w:r>
        <w:r>
          <w:fldChar w:fldCharType="end"/>
        </w:r>
      </w:ins>
    </w:p>
    <w:p w14:paraId="17B47340" w14:textId="369D74BC" w:rsidR="005740C7" w:rsidRDefault="005740C7">
      <w:pPr>
        <w:pStyle w:val="TOC3"/>
        <w:rPr>
          <w:ins w:id="432" w:author="Per Lindell" w:date="2021-08-27T12:05:00Z"/>
          <w:rFonts w:asciiTheme="minorHAnsi" w:eastAsiaTheme="minorEastAsia" w:hAnsiTheme="minorHAnsi" w:cstheme="minorBidi"/>
          <w:sz w:val="22"/>
          <w:szCs w:val="22"/>
          <w:lang w:val="en-US"/>
        </w:rPr>
      </w:pPr>
      <w:ins w:id="433" w:author="Per Lindell" w:date="2021-08-27T12:05:00Z">
        <w:r w:rsidRPr="00E6744C">
          <w:rPr>
            <w:rFonts w:cs="Arial"/>
            <w:lang w:eastAsia="zh-CN"/>
          </w:rPr>
          <w:t>5.20.1</w:t>
        </w:r>
        <w:r>
          <w:rPr>
            <w:rFonts w:asciiTheme="minorHAnsi" w:eastAsiaTheme="minorEastAsia" w:hAnsiTheme="minorHAnsi" w:cstheme="minorBidi"/>
            <w:sz w:val="22"/>
            <w:szCs w:val="22"/>
            <w:lang w:val="en-US"/>
          </w:rPr>
          <w:tab/>
        </w:r>
        <w:r w:rsidRPr="00E6744C">
          <w:rPr>
            <w:rFonts w:cs="Arial"/>
            <w:lang w:eastAsia="zh-CN"/>
          </w:rPr>
          <w:t>Transmitter Characteristics</w:t>
        </w:r>
        <w:r>
          <w:tab/>
        </w:r>
        <w:r>
          <w:fldChar w:fldCharType="begin"/>
        </w:r>
        <w:r>
          <w:instrText xml:space="preserve"> PAGEREF _Toc80958511 \h </w:instrText>
        </w:r>
      </w:ins>
      <w:r>
        <w:fldChar w:fldCharType="separate"/>
      </w:r>
      <w:ins w:id="434" w:author="Per Lindell" w:date="2021-08-27T12:05:00Z">
        <w:r>
          <w:t>28</w:t>
        </w:r>
        <w:r>
          <w:fldChar w:fldCharType="end"/>
        </w:r>
      </w:ins>
    </w:p>
    <w:p w14:paraId="00B6230A" w14:textId="0159326E" w:rsidR="005740C7" w:rsidRDefault="005740C7">
      <w:pPr>
        <w:pStyle w:val="TOC4"/>
        <w:rPr>
          <w:ins w:id="435" w:author="Per Lindell" w:date="2021-08-27T12:05:00Z"/>
          <w:rFonts w:asciiTheme="minorHAnsi" w:eastAsiaTheme="minorEastAsia" w:hAnsiTheme="minorHAnsi" w:cstheme="minorBidi"/>
          <w:sz w:val="22"/>
          <w:szCs w:val="22"/>
          <w:lang w:val="en-US"/>
        </w:rPr>
      </w:pPr>
      <w:ins w:id="436" w:author="Per Lindell" w:date="2021-08-27T12:05:00Z">
        <w:r w:rsidRPr="00E6744C">
          <w:rPr>
            <w:rFonts w:cs="Arial"/>
            <w:lang w:eastAsia="zh-CN"/>
          </w:rPr>
          <w:t>5.20</w:t>
        </w:r>
        <w:r w:rsidRPr="00E6744C">
          <w:rPr>
            <w:rFonts w:cs="Arial"/>
          </w:rPr>
          <w:t>.</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_Toc80958512 \h </w:instrText>
        </w:r>
      </w:ins>
      <w:r>
        <w:fldChar w:fldCharType="separate"/>
      </w:r>
      <w:ins w:id="437" w:author="Per Lindell" w:date="2021-08-27T12:05:00Z">
        <w:r>
          <w:t>28</w:t>
        </w:r>
        <w:r>
          <w:fldChar w:fldCharType="end"/>
        </w:r>
      </w:ins>
    </w:p>
    <w:p w14:paraId="666AE05E" w14:textId="0CF9919E" w:rsidR="005740C7" w:rsidRDefault="005740C7">
      <w:pPr>
        <w:pStyle w:val="TOC4"/>
        <w:rPr>
          <w:ins w:id="438" w:author="Per Lindell" w:date="2021-08-27T12:05:00Z"/>
          <w:rFonts w:asciiTheme="minorHAnsi" w:eastAsiaTheme="minorEastAsia" w:hAnsiTheme="minorHAnsi" w:cstheme="minorBidi"/>
          <w:sz w:val="22"/>
          <w:szCs w:val="22"/>
          <w:lang w:val="en-US"/>
        </w:rPr>
      </w:pPr>
      <w:ins w:id="439" w:author="Per Lindell" w:date="2021-08-27T12:05:00Z">
        <w:r w:rsidRPr="00E6744C">
          <w:rPr>
            <w:rFonts w:cs="Arial"/>
            <w:lang w:eastAsia="zh-CN"/>
          </w:rPr>
          <w:t>5.20</w:t>
        </w:r>
        <w:r w:rsidRPr="00E6744C">
          <w:rPr>
            <w:rFonts w:cs="Arial"/>
          </w:rPr>
          <w:t>.</w:t>
        </w:r>
        <w:r w:rsidRPr="00E6744C">
          <w:rPr>
            <w:rFonts w:cs="Arial"/>
            <w:lang w:eastAsia="zh-CN"/>
          </w:rPr>
          <w:t>1.3</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_Toc80958513 \h </w:instrText>
        </w:r>
      </w:ins>
      <w:r>
        <w:fldChar w:fldCharType="separate"/>
      </w:r>
      <w:ins w:id="440" w:author="Per Lindell" w:date="2021-08-27T12:05:00Z">
        <w:r>
          <w:t>28</w:t>
        </w:r>
        <w:r>
          <w:fldChar w:fldCharType="end"/>
        </w:r>
      </w:ins>
    </w:p>
    <w:p w14:paraId="2D2E56A9" w14:textId="06FC541F" w:rsidR="005740C7" w:rsidRDefault="005740C7">
      <w:pPr>
        <w:pStyle w:val="TOC3"/>
        <w:rPr>
          <w:ins w:id="441" w:author="Per Lindell" w:date="2021-08-27T12:05:00Z"/>
          <w:rFonts w:asciiTheme="minorHAnsi" w:eastAsiaTheme="minorEastAsia" w:hAnsiTheme="minorHAnsi" w:cstheme="minorBidi"/>
          <w:sz w:val="22"/>
          <w:szCs w:val="22"/>
          <w:lang w:val="en-US"/>
        </w:rPr>
      </w:pPr>
      <w:ins w:id="442" w:author="Per Lindell" w:date="2021-08-27T12:05:00Z">
        <w:r w:rsidRPr="00E6744C">
          <w:rPr>
            <w:rFonts w:cs="Arial"/>
            <w:lang w:eastAsia="zh-CN"/>
          </w:rPr>
          <w:t>5.20.2</w:t>
        </w:r>
        <w:r>
          <w:rPr>
            <w:rFonts w:asciiTheme="minorHAnsi" w:eastAsiaTheme="minorEastAsia" w:hAnsiTheme="minorHAnsi" w:cstheme="minorBidi"/>
            <w:sz w:val="22"/>
            <w:szCs w:val="22"/>
            <w:lang w:val="en-US"/>
          </w:rPr>
          <w:tab/>
        </w:r>
        <w:r w:rsidRPr="00E6744C">
          <w:rPr>
            <w:rFonts w:cs="Arial"/>
            <w:lang w:eastAsia="zh-CN"/>
          </w:rPr>
          <w:t>Receiver Characteristics</w:t>
        </w:r>
        <w:r>
          <w:tab/>
        </w:r>
        <w:r>
          <w:fldChar w:fldCharType="begin"/>
        </w:r>
        <w:r>
          <w:instrText xml:space="preserve"> PAGEREF _Toc80958514 \h </w:instrText>
        </w:r>
      </w:ins>
      <w:r>
        <w:fldChar w:fldCharType="separate"/>
      </w:r>
      <w:ins w:id="443" w:author="Per Lindell" w:date="2021-08-27T12:05:00Z">
        <w:r>
          <w:t>28</w:t>
        </w:r>
        <w:r>
          <w:fldChar w:fldCharType="end"/>
        </w:r>
      </w:ins>
    </w:p>
    <w:p w14:paraId="65BF4E89" w14:textId="37C7CEFD" w:rsidR="005740C7" w:rsidRDefault="005740C7">
      <w:pPr>
        <w:pStyle w:val="TOC4"/>
        <w:rPr>
          <w:ins w:id="444" w:author="Per Lindell" w:date="2021-08-27T12:05:00Z"/>
          <w:rFonts w:asciiTheme="minorHAnsi" w:eastAsiaTheme="minorEastAsia" w:hAnsiTheme="minorHAnsi" w:cstheme="minorBidi"/>
          <w:sz w:val="22"/>
          <w:szCs w:val="22"/>
          <w:lang w:val="en-US"/>
        </w:rPr>
      </w:pPr>
      <w:ins w:id="445" w:author="Per Lindell" w:date="2021-08-27T12:05:00Z">
        <w:r w:rsidRPr="00E6744C">
          <w:rPr>
            <w:rFonts w:cs="Arial"/>
            <w:lang w:eastAsia="zh-CN"/>
          </w:rPr>
          <w:t>5.20</w:t>
        </w:r>
        <w:r w:rsidRPr="00E6744C">
          <w:rPr>
            <w:rFonts w:cs="Arial"/>
          </w:rPr>
          <w:t>.</w:t>
        </w:r>
        <w:r w:rsidRPr="00E6744C">
          <w:rPr>
            <w:rFonts w:cs="Arial"/>
            <w:lang w:eastAsia="zh-CN"/>
          </w:rPr>
          <w:t>2.1</w:t>
        </w:r>
        <w:r>
          <w:rPr>
            <w:rFonts w:asciiTheme="minorHAnsi" w:eastAsiaTheme="minorEastAsia" w:hAnsiTheme="minorHAnsi" w:cstheme="minorBidi"/>
            <w:sz w:val="22"/>
            <w:szCs w:val="22"/>
            <w:lang w:val="en-US"/>
          </w:rPr>
          <w:tab/>
        </w:r>
        <w:r w:rsidRPr="00E6744C">
          <w:rPr>
            <w:rFonts w:cs="Arial"/>
          </w:rPr>
          <w:t xml:space="preserve">MSD test points for intermodulation interference due to dual uplink operation for </w:t>
        </w:r>
        <w:r w:rsidRPr="00E6744C">
          <w:rPr>
            <w:rFonts w:cs="Arial"/>
            <w:lang w:eastAsia="zh-CN"/>
          </w:rPr>
          <w:t xml:space="preserve">PC2 </w:t>
        </w:r>
        <w:r w:rsidRPr="00E6744C">
          <w:rPr>
            <w:rFonts w:cs="Arial"/>
          </w:rPr>
          <w:t>EN-DC in NR FR1 involving two bands</w:t>
        </w:r>
        <w:r>
          <w:tab/>
        </w:r>
        <w:r>
          <w:fldChar w:fldCharType="begin"/>
        </w:r>
        <w:r>
          <w:instrText xml:space="preserve"> PAGEREF _Toc80958515 \h </w:instrText>
        </w:r>
      </w:ins>
      <w:r>
        <w:fldChar w:fldCharType="separate"/>
      </w:r>
      <w:ins w:id="446" w:author="Per Lindell" w:date="2021-08-27T12:05:00Z">
        <w:r>
          <w:t>28</w:t>
        </w:r>
        <w:r>
          <w:fldChar w:fldCharType="end"/>
        </w:r>
      </w:ins>
    </w:p>
    <w:p w14:paraId="7734BFFF" w14:textId="38325D10" w:rsidR="005740C7" w:rsidRDefault="005740C7">
      <w:pPr>
        <w:pStyle w:val="TOC4"/>
        <w:rPr>
          <w:ins w:id="447" w:author="Per Lindell" w:date="2021-08-27T12:05:00Z"/>
          <w:rFonts w:asciiTheme="minorHAnsi" w:eastAsiaTheme="minorEastAsia" w:hAnsiTheme="minorHAnsi" w:cstheme="minorBidi"/>
          <w:sz w:val="22"/>
          <w:szCs w:val="22"/>
          <w:lang w:val="en-US"/>
        </w:rPr>
      </w:pPr>
      <w:ins w:id="448" w:author="Per Lindell" w:date="2021-08-27T12:05:00Z">
        <w:r w:rsidRPr="00E6744C">
          <w:rPr>
            <w:rFonts w:cs="Arial"/>
          </w:rPr>
          <w:t>5.20.2</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Power class 2 Case A</w:t>
        </w:r>
        <w:r>
          <w:tab/>
        </w:r>
        <w:r>
          <w:fldChar w:fldCharType="begin"/>
        </w:r>
        <w:r>
          <w:instrText xml:space="preserve"> PAGEREF _Toc80958516 \h </w:instrText>
        </w:r>
      </w:ins>
      <w:r>
        <w:fldChar w:fldCharType="separate"/>
      </w:r>
      <w:ins w:id="449" w:author="Per Lindell" w:date="2021-08-27T12:05:00Z">
        <w:r>
          <w:t>28</w:t>
        </w:r>
        <w:r>
          <w:fldChar w:fldCharType="end"/>
        </w:r>
      </w:ins>
    </w:p>
    <w:p w14:paraId="3DB69EDC" w14:textId="4DE64034" w:rsidR="005740C7" w:rsidRDefault="005740C7">
      <w:pPr>
        <w:pStyle w:val="TOC4"/>
        <w:rPr>
          <w:ins w:id="450" w:author="Per Lindell" w:date="2021-08-27T12:05:00Z"/>
          <w:rFonts w:asciiTheme="minorHAnsi" w:eastAsiaTheme="minorEastAsia" w:hAnsiTheme="minorHAnsi" w:cstheme="minorBidi"/>
          <w:sz w:val="22"/>
          <w:szCs w:val="22"/>
          <w:lang w:val="en-US"/>
        </w:rPr>
      </w:pPr>
      <w:ins w:id="451" w:author="Per Lindell" w:date="2021-08-27T12:05:00Z">
        <w:r w:rsidRPr="00E6744C">
          <w:rPr>
            <w:rFonts w:cs="Arial"/>
          </w:rPr>
          <w:t>5.20.2</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Power class 2 Case B</w:t>
        </w:r>
        <w:r>
          <w:tab/>
        </w:r>
        <w:r>
          <w:fldChar w:fldCharType="begin"/>
        </w:r>
        <w:r>
          <w:instrText xml:space="preserve"> PAGEREF _Toc80958517 \h </w:instrText>
        </w:r>
      </w:ins>
      <w:r>
        <w:fldChar w:fldCharType="separate"/>
      </w:r>
      <w:ins w:id="452" w:author="Per Lindell" w:date="2021-08-27T12:05:00Z">
        <w:r>
          <w:t>29</w:t>
        </w:r>
        <w:r>
          <w:fldChar w:fldCharType="end"/>
        </w:r>
      </w:ins>
    </w:p>
    <w:p w14:paraId="21F93644" w14:textId="069A2F31" w:rsidR="005740C7" w:rsidRDefault="005740C7">
      <w:pPr>
        <w:pStyle w:val="TOC2"/>
        <w:rPr>
          <w:ins w:id="453" w:author="Per Lindell" w:date="2021-08-27T12:05:00Z"/>
          <w:rFonts w:asciiTheme="minorHAnsi" w:eastAsiaTheme="minorEastAsia" w:hAnsiTheme="minorHAnsi" w:cstheme="minorBidi"/>
          <w:sz w:val="22"/>
          <w:szCs w:val="22"/>
          <w:lang w:val="en-US"/>
        </w:rPr>
      </w:pPr>
      <w:ins w:id="454" w:author="Per Lindell" w:date="2021-08-27T12:05:00Z">
        <w:r w:rsidRPr="00E6744C">
          <w:rPr>
            <w:rFonts w:cs="Arial"/>
            <w:lang w:eastAsia="zh-CN"/>
          </w:rPr>
          <w:t>5.21</w:t>
        </w:r>
        <w:r>
          <w:rPr>
            <w:rFonts w:asciiTheme="minorHAnsi" w:eastAsiaTheme="minorEastAsia" w:hAnsiTheme="minorHAnsi" w:cstheme="minorBidi"/>
            <w:sz w:val="22"/>
            <w:szCs w:val="22"/>
            <w:lang w:val="en-US"/>
          </w:rPr>
          <w:tab/>
        </w:r>
        <w:r w:rsidRPr="00E6744C">
          <w:rPr>
            <w:rFonts w:cs="Arial"/>
            <w:lang w:eastAsia="zh-CN"/>
          </w:rPr>
          <w:t>DC_5A_n5A-n77A</w:t>
        </w:r>
        <w:r>
          <w:tab/>
        </w:r>
        <w:r>
          <w:fldChar w:fldCharType="begin"/>
        </w:r>
        <w:r>
          <w:instrText xml:space="preserve"> PAGEREF _Toc80958518 \h </w:instrText>
        </w:r>
      </w:ins>
      <w:r>
        <w:fldChar w:fldCharType="separate"/>
      </w:r>
      <w:ins w:id="455" w:author="Per Lindell" w:date="2021-08-27T12:05:00Z">
        <w:r>
          <w:t>29</w:t>
        </w:r>
        <w:r>
          <w:fldChar w:fldCharType="end"/>
        </w:r>
      </w:ins>
    </w:p>
    <w:p w14:paraId="70A38818" w14:textId="14C8C6FD" w:rsidR="005740C7" w:rsidRDefault="005740C7">
      <w:pPr>
        <w:pStyle w:val="TOC3"/>
        <w:rPr>
          <w:ins w:id="456" w:author="Per Lindell" w:date="2021-08-27T12:05:00Z"/>
          <w:rFonts w:asciiTheme="minorHAnsi" w:eastAsiaTheme="minorEastAsia" w:hAnsiTheme="minorHAnsi" w:cstheme="minorBidi"/>
          <w:sz w:val="22"/>
          <w:szCs w:val="22"/>
          <w:lang w:val="en-US"/>
        </w:rPr>
      </w:pPr>
      <w:ins w:id="457" w:author="Per Lindell" w:date="2021-08-27T12:05:00Z">
        <w:r w:rsidRPr="00E6744C">
          <w:rPr>
            <w:rFonts w:cs="Arial"/>
            <w:lang w:eastAsia="zh-CN"/>
          </w:rPr>
          <w:t>5.21.1</w:t>
        </w:r>
        <w:r>
          <w:rPr>
            <w:rFonts w:asciiTheme="minorHAnsi" w:eastAsiaTheme="minorEastAsia" w:hAnsiTheme="minorHAnsi" w:cstheme="minorBidi"/>
            <w:sz w:val="22"/>
            <w:szCs w:val="22"/>
            <w:lang w:val="en-US"/>
          </w:rPr>
          <w:tab/>
        </w:r>
        <w:r w:rsidRPr="00E6744C">
          <w:rPr>
            <w:rFonts w:cs="Arial"/>
            <w:lang w:eastAsia="zh-CN"/>
          </w:rPr>
          <w:t>Transmitter Characteristics</w:t>
        </w:r>
        <w:r>
          <w:tab/>
        </w:r>
        <w:r>
          <w:fldChar w:fldCharType="begin"/>
        </w:r>
        <w:r>
          <w:instrText xml:space="preserve"> PAGEREF _Toc80958519 \h </w:instrText>
        </w:r>
      </w:ins>
      <w:r>
        <w:fldChar w:fldCharType="separate"/>
      </w:r>
      <w:ins w:id="458" w:author="Per Lindell" w:date="2021-08-27T12:05:00Z">
        <w:r>
          <w:t>29</w:t>
        </w:r>
        <w:r>
          <w:fldChar w:fldCharType="end"/>
        </w:r>
      </w:ins>
    </w:p>
    <w:p w14:paraId="4CA9062A" w14:textId="004CE856" w:rsidR="005740C7" w:rsidRDefault="005740C7">
      <w:pPr>
        <w:pStyle w:val="TOC4"/>
        <w:rPr>
          <w:ins w:id="459" w:author="Per Lindell" w:date="2021-08-27T12:05:00Z"/>
          <w:rFonts w:asciiTheme="minorHAnsi" w:eastAsiaTheme="minorEastAsia" w:hAnsiTheme="minorHAnsi" w:cstheme="minorBidi"/>
          <w:sz w:val="22"/>
          <w:szCs w:val="22"/>
          <w:lang w:val="en-US"/>
        </w:rPr>
      </w:pPr>
      <w:ins w:id="460" w:author="Per Lindell" w:date="2021-08-27T12:05:00Z">
        <w:r w:rsidRPr="00E6744C">
          <w:rPr>
            <w:rFonts w:cs="Arial"/>
            <w:lang w:eastAsia="zh-CN"/>
          </w:rPr>
          <w:t>5.21</w:t>
        </w:r>
        <w:r w:rsidRPr="00E6744C">
          <w:rPr>
            <w:rFonts w:cs="Arial"/>
          </w:rPr>
          <w:t>.</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_Toc80958520 \h </w:instrText>
        </w:r>
      </w:ins>
      <w:r>
        <w:fldChar w:fldCharType="separate"/>
      </w:r>
      <w:ins w:id="461" w:author="Per Lindell" w:date="2021-08-27T12:05:00Z">
        <w:r>
          <w:t>29</w:t>
        </w:r>
        <w:r>
          <w:fldChar w:fldCharType="end"/>
        </w:r>
      </w:ins>
    </w:p>
    <w:p w14:paraId="0B5E666F" w14:textId="223FC746" w:rsidR="005740C7" w:rsidRDefault="005740C7">
      <w:pPr>
        <w:pStyle w:val="TOC4"/>
        <w:rPr>
          <w:ins w:id="462" w:author="Per Lindell" w:date="2021-08-27T12:05:00Z"/>
          <w:rFonts w:asciiTheme="minorHAnsi" w:eastAsiaTheme="minorEastAsia" w:hAnsiTheme="minorHAnsi" w:cstheme="minorBidi"/>
          <w:sz w:val="22"/>
          <w:szCs w:val="22"/>
          <w:lang w:val="en-US"/>
        </w:rPr>
      </w:pPr>
      <w:ins w:id="463" w:author="Per Lindell" w:date="2021-08-27T12:05:00Z">
        <w:r w:rsidRPr="00E6744C">
          <w:rPr>
            <w:rFonts w:cs="Arial"/>
            <w:lang w:eastAsia="zh-CN"/>
          </w:rPr>
          <w:t>5.21</w:t>
        </w:r>
        <w:r w:rsidRPr="00E6744C">
          <w:rPr>
            <w:rFonts w:cs="Arial"/>
          </w:rPr>
          <w:t>.</w:t>
        </w:r>
        <w:r w:rsidRPr="00E6744C">
          <w:rPr>
            <w:rFonts w:cs="Arial"/>
            <w:lang w:eastAsia="zh-CN"/>
          </w:rPr>
          <w:t>1.3</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_Toc80958521 \h </w:instrText>
        </w:r>
      </w:ins>
      <w:r>
        <w:fldChar w:fldCharType="separate"/>
      </w:r>
      <w:ins w:id="464" w:author="Per Lindell" w:date="2021-08-27T12:05:00Z">
        <w:r>
          <w:t>29</w:t>
        </w:r>
        <w:r>
          <w:fldChar w:fldCharType="end"/>
        </w:r>
      </w:ins>
    </w:p>
    <w:p w14:paraId="3F8C5663" w14:textId="697A63BC" w:rsidR="005740C7" w:rsidRDefault="005740C7">
      <w:pPr>
        <w:pStyle w:val="TOC3"/>
        <w:rPr>
          <w:ins w:id="465" w:author="Per Lindell" w:date="2021-08-27T12:05:00Z"/>
          <w:rFonts w:asciiTheme="minorHAnsi" w:eastAsiaTheme="minorEastAsia" w:hAnsiTheme="minorHAnsi" w:cstheme="minorBidi"/>
          <w:sz w:val="22"/>
          <w:szCs w:val="22"/>
          <w:lang w:val="en-US"/>
        </w:rPr>
      </w:pPr>
      <w:ins w:id="466" w:author="Per Lindell" w:date="2021-08-27T12:05:00Z">
        <w:r w:rsidRPr="00E6744C">
          <w:rPr>
            <w:rFonts w:cs="Arial"/>
            <w:lang w:eastAsia="zh-CN"/>
          </w:rPr>
          <w:t>5.21.2</w:t>
        </w:r>
        <w:r>
          <w:rPr>
            <w:rFonts w:asciiTheme="minorHAnsi" w:eastAsiaTheme="minorEastAsia" w:hAnsiTheme="minorHAnsi" w:cstheme="minorBidi"/>
            <w:sz w:val="22"/>
            <w:szCs w:val="22"/>
            <w:lang w:val="en-US"/>
          </w:rPr>
          <w:tab/>
        </w:r>
        <w:r w:rsidRPr="00E6744C">
          <w:rPr>
            <w:rFonts w:cs="Arial"/>
            <w:lang w:eastAsia="zh-CN"/>
          </w:rPr>
          <w:t>Receiver Characteristics</w:t>
        </w:r>
        <w:r>
          <w:tab/>
        </w:r>
        <w:r>
          <w:fldChar w:fldCharType="begin"/>
        </w:r>
        <w:r>
          <w:instrText xml:space="preserve"> PAGEREF _Toc80958522 \h </w:instrText>
        </w:r>
      </w:ins>
      <w:r>
        <w:fldChar w:fldCharType="separate"/>
      </w:r>
      <w:ins w:id="467" w:author="Per Lindell" w:date="2021-08-27T12:05:00Z">
        <w:r>
          <w:t>29</w:t>
        </w:r>
        <w:r>
          <w:fldChar w:fldCharType="end"/>
        </w:r>
      </w:ins>
    </w:p>
    <w:p w14:paraId="05DAF84C" w14:textId="441943C0" w:rsidR="005740C7" w:rsidRDefault="005740C7">
      <w:pPr>
        <w:pStyle w:val="TOC4"/>
        <w:rPr>
          <w:ins w:id="468" w:author="Per Lindell" w:date="2021-08-27T12:05:00Z"/>
          <w:rFonts w:asciiTheme="minorHAnsi" w:eastAsiaTheme="minorEastAsia" w:hAnsiTheme="minorHAnsi" w:cstheme="minorBidi"/>
          <w:sz w:val="22"/>
          <w:szCs w:val="22"/>
          <w:lang w:val="en-US"/>
        </w:rPr>
      </w:pPr>
      <w:ins w:id="469" w:author="Per Lindell" w:date="2021-08-27T12:05:00Z">
        <w:r w:rsidRPr="00E6744C">
          <w:rPr>
            <w:rFonts w:cs="Arial"/>
            <w:lang w:eastAsia="zh-CN"/>
          </w:rPr>
          <w:t>5.21</w:t>
        </w:r>
        <w:r w:rsidRPr="00E6744C">
          <w:rPr>
            <w:rFonts w:cs="Arial"/>
          </w:rPr>
          <w:t>.</w:t>
        </w:r>
        <w:r w:rsidRPr="00E6744C">
          <w:rPr>
            <w:rFonts w:cs="Arial"/>
            <w:lang w:eastAsia="zh-CN"/>
          </w:rPr>
          <w:t>2.1</w:t>
        </w:r>
        <w:r>
          <w:rPr>
            <w:rFonts w:asciiTheme="minorHAnsi" w:eastAsiaTheme="minorEastAsia" w:hAnsiTheme="minorHAnsi" w:cstheme="minorBidi"/>
            <w:sz w:val="22"/>
            <w:szCs w:val="22"/>
            <w:lang w:val="en-US"/>
          </w:rPr>
          <w:tab/>
        </w:r>
        <w:r w:rsidRPr="00E6744C">
          <w:rPr>
            <w:rFonts w:cs="Arial"/>
          </w:rPr>
          <w:t xml:space="preserve">MSD test points for intermodulation interference due to dual uplink operation for </w:t>
        </w:r>
        <w:r w:rsidRPr="00E6744C">
          <w:rPr>
            <w:rFonts w:cs="Arial"/>
            <w:lang w:eastAsia="zh-CN"/>
          </w:rPr>
          <w:t xml:space="preserve">PC2 </w:t>
        </w:r>
        <w:r w:rsidRPr="00E6744C">
          <w:rPr>
            <w:rFonts w:cs="Arial"/>
          </w:rPr>
          <w:t>EN-DC in NR FR1 involving two bands</w:t>
        </w:r>
        <w:r>
          <w:tab/>
        </w:r>
        <w:r>
          <w:fldChar w:fldCharType="begin"/>
        </w:r>
        <w:r>
          <w:instrText xml:space="preserve"> PAGEREF _Toc80958523 \h </w:instrText>
        </w:r>
      </w:ins>
      <w:r>
        <w:fldChar w:fldCharType="separate"/>
      </w:r>
      <w:ins w:id="470" w:author="Per Lindell" w:date="2021-08-27T12:05:00Z">
        <w:r>
          <w:t>29</w:t>
        </w:r>
        <w:r>
          <w:fldChar w:fldCharType="end"/>
        </w:r>
      </w:ins>
    </w:p>
    <w:p w14:paraId="3C743767" w14:textId="4CC55C55" w:rsidR="005740C7" w:rsidRDefault="005740C7">
      <w:pPr>
        <w:pStyle w:val="TOC4"/>
        <w:rPr>
          <w:ins w:id="471" w:author="Per Lindell" w:date="2021-08-27T12:05:00Z"/>
          <w:rFonts w:asciiTheme="minorHAnsi" w:eastAsiaTheme="minorEastAsia" w:hAnsiTheme="minorHAnsi" w:cstheme="minorBidi"/>
          <w:sz w:val="22"/>
          <w:szCs w:val="22"/>
          <w:lang w:val="en-US"/>
        </w:rPr>
      </w:pPr>
      <w:ins w:id="472" w:author="Per Lindell" w:date="2021-08-27T12:05:00Z">
        <w:r w:rsidRPr="00E6744C">
          <w:rPr>
            <w:rFonts w:cs="Arial"/>
          </w:rPr>
          <w:t>5.21.2</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Power class 2 Case A</w:t>
        </w:r>
        <w:r>
          <w:tab/>
        </w:r>
        <w:r>
          <w:fldChar w:fldCharType="begin"/>
        </w:r>
        <w:r>
          <w:instrText xml:space="preserve"> PAGEREF _Toc80958524 \h </w:instrText>
        </w:r>
      </w:ins>
      <w:r>
        <w:fldChar w:fldCharType="separate"/>
      </w:r>
      <w:ins w:id="473" w:author="Per Lindell" w:date="2021-08-27T12:05:00Z">
        <w:r>
          <w:t>29</w:t>
        </w:r>
        <w:r>
          <w:fldChar w:fldCharType="end"/>
        </w:r>
      </w:ins>
    </w:p>
    <w:p w14:paraId="517E424F" w14:textId="66ED91D3" w:rsidR="005740C7" w:rsidRDefault="005740C7">
      <w:pPr>
        <w:pStyle w:val="TOC4"/>
        <w:rPr>
          <w:ins w:id="474" w:author="Per Lindell" w:date="2021-08-27T12:05:00Z"/>
          <w:rFonts w:asciiTheme="minorHAnsi" w:eastAsiaTheme="minorEastAsia" w:hAnsiTheme="minorHAnsi" w:cstheme="minorBidi"/>
          <w:sz w:val="22"/>
          <w:szCs w:val="22"/>
          <w:lang w:val="en-US"/>
        </w:rPr>
      </w:pPr>
      <w:ins w:id="475" w:author="Per Lindell" w:date="2021-08-27T12:05:00Z">
        <w:r w:rsidRPr="00E6744C">
          <w:rPr>
            <w:rFonts w:cs="Arial"/>
          </w:rPr>
          <w:t>5.21.2</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Power class 2 Case B</w:t>
        </w:r>
        <w:r>
          <w:tab/>
        </w:r>
        <w:r>
          <w:fldChar w:fldCharType="begin"/>
        </w:r>
        <w:r>
          <w:instrText xml:space="preserve"> PAGEREF _Toc80958525 \h </w:instrText>
        </w:r>
      </w:ins>
      <w:r>
        <w:fldChar w:fldCharType="separate"/>
      </w:r>
      <w:ins w:id="476" w:author="Per Lindell" w:date="2021-08-27T12:05:00Z">
        <w:r>
          <w:t>30</w:t>
        </w:r>
        <w:r>
          <w:fldChar w:fldCharType="end"/>
        </w:r>
      </w:ins>
    </w:p>
    <w:p w14:paraId="73C2AD02" w14:textId="7570E22E" w:rsidR="005740C7" w:rsidRDefault="005740C7">
      <w:pPr>
        <w:pStyle w:val="TOC2"/>
        <w:rPr>
          <w:ins w:id="477" w:author="Per Lindell" w:date="2021-08-27T12:05:00Z"/>
          <w:rFonts w:asciiTheme="minorHAnsi" w:eastAsiaTheme="minorEastAsia" w:hAnsiTheme="minorHAnsi" w:cstheme="minorBidi"/>
          <w:sz w:val="22"/>
          <w:szCs w:val="22"/>
          <w:lang w:val="en-US"/>
        </w:rPr>
      </w:pPr>
      <w:ins w:id="478" w:author="Per Lindell" w:date="2021-08-27T12:05:00Z">
        <w:r w:rsidRPr="00E6744C">
          <w:rPr>
            <w:rFonts w:cs="Arial"/>
            <w:lang w:eastAsia="zh-CN"/>
          </w:rPr>
          <w:t>5.22</w:t>
        </w:r>
        <w:r>
          <w:rPr>
            <w:rFonts w:asciiTheme="minorHAnsi" w:eastAsiaTheme="minorEastAsia" w:hAnsiTheme="minorHAnsi" w:cstheme="minorBidi"/>
            <w:sz w:val="22"/>
            <w:szCs w:val="22"/>
            <w:lang w:val="en-US"/>
          </w:rPr>
          <w:tab/>
        </w:r>
        <w:r w:rsidRPr="00E6744C">
          <w:rPr>
            <w:rFonts w:cs="Arial"/>
            <w:lang w:eastAsia="zh-CN"/>
          </w:rPr>
          <w:t>DC_5_n2-n77</w:t>
        </w:r>
        <w:r>
          <w:tab/>
        </w:r>
        <w:r>
          <w:fldChar w:fldCharType="begin"/>
        </w:r>
        <w:r>
          <w:instrText xml:space="preserve"> PAGEREF _Toc80958526 \h </w:instrText>
        </w:r>
      </w:ins>
      <w:r>
        <w:fldChar w:fldCharType="separate"/>
      </w:r>
      <w:ins w:id="479" w:author="Per Lindell" w:date="2021-08-27T12:05:00Z">
        <w:r>
          <w:t>30</w:t>
        </w:r>
        <w:r>
          <w:fldChar w:fldCharType="end"/>
        </w:r>
      </w:ins>
    </w:p>
    <w:p w14:paraId="0E741D8A" w14:textId="64AC3631" w:rsidR="005740C7" w:rsidRDefault="005740C7">
      <w:pPr>
        <w:pStyle w:val="TOC3"/>
        <w:rPr>
          <w:ins w:id="480" w:author="Per Lindell" w:date="2021-08-27T12:05:00Z"/>
          <w:rFonts w:asciiTheme="minorHAnsi" w:eastAsiaTheme="minorEastAsia" w:hAnsiTheme="minorHAnsi" w:cstheme="minorBidi"/>
          <w:sz w:val="22"/>
          <w:szCs w:val="22"/>
          <w:lang w:val="en-US"/>
        </w:rPr>
      </w:pPr>
      <w:ins w:id="481" w:author="Per Lindell" w:date="2021-08-27T12:05:00Z">
        <w:r w:rsidRPr="00E6744C">
          <w:rPr>
            <w:rFonts w:cs="Arial"/>
            <w:lang w:eastAsia="zh-CN"/>
          </w:rPr>
          <w:t>5.22.1</w:t>
        </w:r>
        <w:r>
          <w:rPr>
            <w:rFonts w:asciiTheme="minorHAnsi" w:eastAsiaTheme="minorEastAsia" w:hAnsiTheme="minorHAnsi" w:cstheme="minorBidi"/>
            <w:sz w:val="22"/>
            <w:szCs w:val="22"/>
            <w:lang w:val="en-US"/>
          </w:rPr>
          <w:tab/>
        </w:r>
        <w:r w:rsidRPr="00E6744C">
          <w:rPr>
            <w:rFonts w:cs="Arial"/>
            <w:lang w:eastAsia="zh-CN"/>
          </w:rPr>
          <w:t>Transmitter Characteristics</w:t>
        </w:r>
        <w:r>
          <w:tab/>
        </w:r>
        <w:r>
          <w:fldChar w:fldCharType="begin"/>
        </w:r>
        <w:r>
          <w:instrText xml:space="preserve"> PAGEREF _Toc80958527 \h </w:instrText>
        </w:r>
      </w:ins>
      <w:r>
        <w:fldChar w:fldCharType="separate"/>
      </w:r>
      <w:ins w:id="482" w:author="Per Lindell" w:date="2021-08-27T12:05:00Z">
        <w:r>
          <w:t>30</w:t>
        </w:r>
        <w:r>
          <w:fldChar w:fldCharType="end"/>
        </w:r>
      </w:ins>
    </w:p>
    <w:p w14:paraId="179DFBB2" w14:textId="41C23436" w:rsidR="005740C7" w:rsidRDefault="005740C7">
      <w:pPr>
        <w:pStyle w:val="TOC4"/>
        <w:rPr>
          <w:ins w:id="483" w:author="Per Lindell" w:date="2021-08-27T12:05:00Z"/>
          <w:rFonts w:asciiTheme="minorHAnsi" w:eastAsiaTheme="minorEastAsia" w:hAnsiTheme="minorHAnsi" w:cstheme="minorBidi"/>
          <w:sz w:val="22"/>
          <w:szCs w:val="22"/>
          <w:lang w:val="en-US"/>
        </w:rPr>
      </w:pPr>
      <w:ins w:id="484" w:author="Per Lindell" w:date="2021-08-27T12:05:00Z">
        <w:r w:rsidRPr="00E6744C">
          <w:rPr>
            <w:rFonts w:cs="Arial"/>
            <w:lang w:eastAsia="zh-CN"/>
          </w:rPr>
          <w:t>5.22</w:t>
        </w:r>
        <w:r w:rsidRPr="00E6744C">
          <w:rPr>
            <w:rFonts w:cs="Arial"/>
          </w:rPr>
          <w:t>.</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_Toc80958528 \h </w:instrText>
        </w:r>
      </w:ins>
      <w:r>
        <w:fldChar w:fldCharType="separate"/>
      </w:r>
      <w:ins w:id="485" w:author="Per Lindell" w:date="2021-08-27T12:05:00Z">
        <w:r>
          <w:t>30</w:t>
        </w:r>
        <w:r>
          <w:fldChar w:fldCharType="end"/>
        </w:r>
      </w:ins>
    </w:p>
    <w:p w14:paraId="22CD96DC" w14:textId="69CDFD65" w:rsidR="005740C7" w:rsidRDefault="005740C7">
      <w:pPr>
        <w:pStyle w:val="TOC4"/>
        <w:rPr>
          <w:ins w:id="486" w:author="Per Lindell" w:date="2021-08-27T12:05:00Z"/>
          <w:rFonts w:asciiTheme="minorHAnsi" w:eastAsiaTheme="minorEastAsia" w:hAnsiTheme="minorHAnsi" w:cstheme="minorBidi"/>
          <w:sz w:val="22"/>
          <w:szCs w:val="22"/>
          <w:lang w:val="en-US"/>
        </w:rPr>
      </w:pPr>
      <w:ins w:id="487" w:author="Per Lindell" w:date="2021-08-27T12:05:00Z">
        <w:r w:rsidRPr="00E6744C">
          <w:rPr>
            <w:rFonts w:cs="Arial"/>
            <w:lang w:eastAsia="zh-CN"/>
          </w:rPr>
          <w:t>5.22</w:t>
        </w:r>
        <w:r w:rsidRPr="00E6744C">
          <w:rPr>
            <w:rFonts w:cs="Arial"/>
          </w:rPr>
          <w:t>.</w:t>
        </w:r>
        <w:r w:rsidRPr="00E6744C">
          <w:rPr>
            <w:rFonts w:cs="Arial"/>
            <w:lang w:eastAsia="zh-CN"/>
          </w:rPr>
          <w:t>1.3</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_Toc80958529 \h </w:instrText>
        </w:r>
      </w:ins>
      <w:r>
        <w:fldChar w:fldCharType="separate"/>
      </w:r>
      <w:ins w:id="488" w:author="Per Lindell" w:date="2021-08-27T12:05:00Z">
        <w:r>
          <w:t>30</w:t>
        </w:r>
        <w:r>
          <w:fldChar w:fldCharType="end"/>
        </w:r>
      </w:ins>
    </w:p>
    <w:p w14:paraId="44213C6E" w14:textId="5E8A60E8" w:rsidR="005740C7" w:rsidRDefault="005740C7">
      <w:pPr>
        <w:pStyle w:val="TOC3"/>
        <w:rPr>
          <w:ins w:id="489" w:author="Per Lindell" w:date="2021-08-27T12:05:00Z"/>
          <w:rFonts w:asciiTheme="minorHAnsi" w:eastAsiaTheme="minorEastAsia" w:hAnsiTheme="minorHAnsi" w:cstheme="minorBidi"/>
          <w:sz w:val="22"/>
          <w:szCs w:val="22"/>
          <w:lang w:val="en-US"/>
        </w:rPr>
      </w:pPr>
      <w:ins w:id="490" w:author="Per Lindell" w:date="2021-08-27T12:05:00Z">
        <w:r w:rsidRPr="00E6744C">
          <w:rPr>
            <w:rFonts w:cs="Arial"/>
            <w:lang w:eastAsia="zh-CN"/>
          </w:rPr>
          <w:t>5.22.2</w:t>
        </w:r>
        <w:r>
          <w:rPr>
            <w:rFonts w:asciiTheme="minorHAnsi" w:eastAsiaTheme="minorEastAsia" w:hAnsiTheme="minorHAnsi" w:cstheme="minorBidi"/>
            <w:sz w:val="22"/>
            <w:szCs w:val="22"/>
            <w:lang w:val="en-US"/>
          </w:rPr>
          <w:tab/>
        </w:r>
        <w:r w:rsidRPr="00E6744C">
          <w:rPr>
            <w:rFonts w:cs="Arial"/>
            <w:lang w:eastAsia="zh-CN"/>
          </w:rPr>
          <w:t>Receiver Characteristics</w:t>
        </w:r>
        <w:r>
          <w:tab/>
        </w:r>
        <w:r>
          <w:fldChar w:fldCharType="begin"/>
        </w:r>
        <w:r>
          <w:instrText xml:space="preserve"> PAGEREF _Toc80958530 \h </w:instrText>
        </w:r>
      </w:ins>
      <w:r>
        <w:fldChar w:fldCharType="separate"/>
      </w:r>
      <w:ins w:id="491" w:author="Per Lindell" w:date="2021-08-27T12:05:00Z">
        <w:r>
          <w:t>30</w:t>
        </w:r>
        <w:r>
          <w:fldChar w:fldCharType="end"/>
        </w:r>
      </w:ins>
    </w:p>
    <w:p w14:paraId="4A181EE1" w14:textId="01973E7F" w:rsidR="005740C7" w:rsidRDefault="005740C7">
      <w:pPr>
        <w:pStyle w:val="TOC4"/>
        <w:rPr>
          <w:ins w:id="492" w:author="Per Lindell" w:date="2021-08-27T12:05:00Z"/>
          <w:rFonts w:asciiTheme="minorHAnsi" w:eastAsiaTheme="minorEastAsia" w:hAnsiTheme="minorHAnsi" w:cstheme="minorBidi"/>
          <w:sz w:val="22"/>
          <w:szCs w:val="22"/>
          <w:lang w:val="en-US"/>
        </w:rPr>
      </w:pPr>
      <w:ins w:id="493" w:author="Per Lindell" w:date="2021-08-27T12:05:00Z">
        <w:r w:rsidRPr="00E6744C">
          <w:rPr>
            <w:rFonts w:cs="Arial"/>
            <w:lang w:eastAsia="zh-CN"/>
          </w:rPr>
          <w:t>5.22</w:t>
        </w:r>
        <w:r w:rsidRPr="00E6744C">
          <w:rPr>
            <w:rFonts w:cs="Arial"/>
          </w:rPr>
          <w:t>.</w:t>
        </w:r>
        <w:r w:rsidRPr="00E6744C">
          <w:rPr>
            <w:rFonts w:cs="Arial"/>
            <w:lang w:eastAsia="zh-CN"/>
          </w:rPr>
          <w:t>2.1</w:t>
        </w:r>
        <w:r>
          <w:rPr>
            <w:rFonts w:asciiTheme="minorHAnsi" w:eastAsiaTheme="minorEastAsia" w:hAnsiTheme="minorHAnsi" w:cstheme="minorBidi"/>
            <w:sz w:val="22"/>
            <w:szCs w:val="22"/>
            <w:lang w:val="en-US"/>
          </w:rPr>
          <w:tab/>
        </w:r>
        <w:r w:rsidRPr="00E6744C">
          <w:rPr>
            <w:rFonts w:cs="Arial"/>
          </w:rPr>
          <w:t xml:space="preserve">MSD test points for intermodulation interference due to dual uplink operation for </w:t>
        </w:r>
        <w:r w:rsidRPr="00E6744C">
          <w:rPr>
            <w:rFonts w:cs="Arial"/>
            <w:lang w:eastAsia="zh-CN"/>
          </w:rPr>
          <w:t xml:space="preserve">PC2 </w:t>
        </w:r>
        <w:r w:rsidRPr="00E6744C">
          <w:rPr>
            <w:rFonts w:cs="Arial"/>
          </w:rPr>
          <w:t>EN-DC in NR FR1 involving two bands</w:t>
        </w:r>
        <w:r>
          <w:tab/>
        </w:r>
        <w:r>
          <w:fldChar w:fldCharType="begin"/>
        </w:r>
        <w:r>
          <w:instrText xml:space="preserve"> PAGEREF _Toc80958531 \h </w:instrText>
        </w:r>
      </w:ins>
      <w:r>
        <w:fldChar w:fldCharType="separate"/>
      </w:r>
      <w:ins w:id="494" w:author="Per Lindell" w:date="2021-08-27T12:05:00Z">
        <w:r>
          <w:t>30</w:t>
        </w:r>
        <w:r>
          <w:fldChar w:fldCharType="end"/>
        </w:r>
      </w:ins>
    </w:p>
    <w:p w14:paraId="1A656C31" w14:textId="4580F8E0" w:rsidR="005740C7" w:rsidRDefault="005740C7">
      <w:pPr>
        <w:pStyle w:val="TOC4"/>
        <w:rPr>
          <w:ins w:id="495" w:author="Per Lindell" w:date="2021-08-27T12:05:00Z"/>
          <w:rFonts w:asciiTheme="minorHAnsi" w:eastAsiaTheme="minorEastAsia" w:hAnsiTheme="minorHAnsi" w:cstheme="minorBidi"/>
          <w:sz w:val="22"/>
          <w:szCs w:val="22"/>
          <w:lang w:val="en-US"/>
        </w:rPr>
      </w:pPr>
      <w:ins w:id="496" w:author="Per Lindell" w:date="2021-08-27T12:05:00Z">
        <w:r w:rsidRPr="00E6744C">
          <w:rPr>
            <w:rFonts w:cs="Arial"/>
          </w:rPr>
          <w:t>5.22.2</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Power class 2 Case A</w:t>
        </w:r>
        <w:r>
          <w:tab/>
        </w:r>
        <w:r>
          <w:fldChar w:fldCharType="begin"/>
        </w:r>
        <w:r>
          <w:instrText xml:space="preserve"> PAGEREF _Toc80958532 \h </w:instrText>
        </w:r>
      </w:ins>
      <w:r>
        <w:fldChar w:fldCharType="separate"/>
      </w:r>
      <w:ins w:id="497" w:author="Per Lindell" w:date="2021-08-27T12:05:00Z">
        <w:r>
          <w:t>30</w:t>
        </w:r>
        <w:r>
          <w:fldChar w:fldCharType="end"/>
        </w:r>
      </w:ins>
    </w:p>
    <w:p w14:paraId="3FF44E18" w14:textId="342841EE" w:rsidR="005740C7" w:rsidRDefault="005740C7">
      <w:pPr>
        <w:pStyle w:val="TOC4"/>
        <w:rPr>
          <w:ins w:id="498" w:author="Per Lindell" w:date="2021-08-27T12:05:00Z"/>
          <w:rFonts w:asciiTheme="minorHAnsi" w:eastAsiaTheme="minorEastAsia" w:hAnsiTheme="minorHAnsi" w:cstheme="minorBidi"/>
          <w:sz w:val="22"/>
          <w:szCs w:val="22"/>
          <w:lang w:val="en-US"/>
        </w:rPr>
      </w:pPr>
      <w:ins w:id="499" w:author="Per Lindell" w:date="2021-08-27T12:05:00Z">
        <w:r w:rsidRPr="00E6744C">
          <w:rPr>
            <w:rFonts w:cs="Arial"/>
          </w:rPr>
          <w:t>5.22.2</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Power class 2 Case B</w:t>
        </w:r>
        <w:r>
          <w:tab/>
        </w:r>
        <w:r>
          <w:fldChar w:fldCharType="begin"/>
        </w:r>
        <w:r>
          <w:instrText xml:space="preserve"> PAGEREF _Toc80958533 \h </w:instrText>
        </w:r>
      </w:ins>
      <w:r>
        <w:fldChar w:fldCharType="separate"/>
      </w:r>
      <w:ins w:id="500" w:author="Per Lindell" w:date="2021-08-27T12:05:00Z">
        <w:r>
          <w:t>31</w:t>
        </w:r>
        <w:r>
          <w:fldChar w:fldCharType="end"/>
        </w:r>
      </w:ins>
    </w:p>
    <w:p w14:paraId="1A64D4B3" w14:textId="65AC4915" w:rsidR="005740C7" w:rsidRDefault="005740C7">
      <w:pPr>
        <w:pStyle w:val="TOC2"/>
        <w:rPr>
          <w:ins w:id="501" w:author="Per Lindell" w:date="2021-08-27T12:05:00Z"/>
          <w:rFonts w:asciiTheme="minorHAnsi" w:eastAsiaTheme="minorEastAsia" w:hAnsiTheme="minorHAnsi" w:cstheme="minorBidi"/>
          <w:sz w:val="22"/>
          <w:szCs w:val="22"/>
          <w:lang w:val="en-US"/>
        </w:rPr>
      </w:pPr>
      <w:ins w:id="502" w:author="Per Lindell" w:date="2021-08-27T12:05:00Z">
        <w:r w:rsidRPr="00E6744C">
          <w:rPr>
            <w:rFonts w:cs="Arial"/>
            <w:lang w:eastAsia="zh-CN"/>
          </w:rPr>
          <w:t>5.23</w:t>
        </w:r>
        <w:r>
          <w:rPr>
            <w:rFonts w:asciiTheme="minorHAnsi" w:eastAsiaTheme="minorEastAsia" w:hAnsiTheme="minorHAnsi" w:cstheme="minorBidi"/>
            <w:sz w:val="22"/>
            <w:szCs w:val="22"/>
            <w:lang w:val="en-US"/>
          </w:rPr>
          <w:tab/>
        </w:r>
        <w:r w:rsidRPr="00E6744C">
          <w:rPr>
            <w:rFonts w:cs="Arial"/>
            <w:lang w:eastAsia="zh-CN"/>
          </w:rPr>
          <w:t>DC_2_n66-n77</w:t>
        </w:r>
        <w:r>
          <w:tab/>
        </w:r>
        <w:r>
          <w:fldChar w:fldCharType="begin"/>
        </w:r>
        <w:r>
          <w:instrText xml:space="preserve"> PAGEREF _Toc80958534 \h </w:instrText>
        </w:r>
      </w:ins>
      <w:r>
        <w:fldChar w:fldCharType="separate"/>
      </w:r>
      <w:ins w:id="503" w:author="Per Lindell" w:date="2021-08-27T12:05:00Z">
        <w:r>
          <w:t>31</w:t>
        </w:r>
        <w:r>
          <w:fldChar w:fldCharType="end"/>
        </w:r>
      </w:ins>
    </w:p>
    <w:p w14:paraId="294092AC" w14:textId="3AE3DEE2" w:rsidR="005740C7" w:rsidRDefault="005740C7">
      <w:pPr>
        <w:pStyle w:val="TOC3"/>
        <w:rPr>
          <w:ins w:id="504" w:author="Per Lindell" w:date="2021-08-27T12:05:00Z"/>
          <w:rFonts w:asciiTheme="minorHAnsi" w:eastAsiaTheme="minorEastAsia" w:hAnsiTheme="minorHAnsi" w:cstheme="minorBidi"/>
          <w:sz w:val="22"/>
          <w:szCs w:val="22"/>
          <w:lang w:val="en-US"/>
        </w:rPr>
      </w:pPr>
      <w:ins w:id="505" w:author="Per Lindell" w:date="2021-08-27T12:05:00Z">
        <w:r w:rsidRPr="00E6744C">
          <w:rPr>
            <w:rFonts w:cs="Arial"/>
            <w:lang w:eastAsia="zh-CN"/>
          </w:rPr>
          <w:t>5.23.1</w:t>
        </w:r>
        <w:r>
          <w:rPr>
            <w:rFonts w:asciiTheme="minorHAnsi" w:eastAsiaTheme="minorEastAsia" w:hAnsiTheme="minorHAnsi" w:cstheme="minorBidi"/>
            <w:sz w:val="22"/>
            <w:szCs w:val="22"/>
            <w:lang w:val="en-US"/>
          </w:rPr>
          <w:tab/>
        </w:r>
        <w:r w:rsidRPr="00E6744C">
          <w:rPr>
            <w:rFonts w:cs="Arial"/>
            <w:lang w:eastAsia="zh-CN"/>
          </w:rPr>
          <w:t>Transmitter Characteristics</w:t>
        </w:r>
        <w:r>
          <w:tab/>
        </w:r>
        <w:r>
          <w:fldChar w:fldCharType="begin"/>
        </w:r>
        <w:r>
          <w:instrText xml:space="preserve"> PAGEREF _Toc80958535 \h </w:instrText>
        </w:r>
      </w:ins>
      <w:r>
        <w:fldChar w:fldCharType="separate"/>
      </w:r>
      <w:ins w:id="506" w:author="Per Lindell" w:date="2021-08-27T12:05:00Z">
        <w:r>
          <w:t>31</w:t>
        </w:r>
        <w:r>
          <w:fldChar w:fldCharType="end"/>
        </w:r>
      </w:ins>
    </w:p>
    <w:p w14:paraId="2D479A71" w14:textId="138A25F7" w:rsidR="005740C7" w:rsidRDefault="005740C7">
      <w:pPr>
        <w:pStyle w:val="TOC4"/>
        <w:rPr>
          <w:ins w:id="507" w:author="Per Lindell" w:date="2021-08-27T12:05:00Z"/>
          <w:rFonts w:asciiTheme="minorHAnsi" w:eastAsiaTheme="minorEastAsia" w:hAnsiTheme="minorHAnsi" w:cstheme="minorBidi"/>
          <w:sz w:val="22"/>
          <w:szCs w:val="22"/>
          <w:lang w:val="en-US"/>
        </w:rPr>
      </w:pPr>
      <w:ins w:id="508" w:author="Per Lindell" w:date="2021-08-27T12:05:00Z">
        <w:r w:rsidRPr="00E6744C">
          <w:rPr>
            <w:rFonts w:cs="Arial"/>
            <w:lang w:eastAsia="zh-CN"/>
          </w:rPr>
          <w:t>5.23</w:t>
        </w:r>
        <w:r w:rsidRPr="00E6744C">
          <w:rPr>
            <w:rFonts w:cs="Arial"/>
          </w:rPr>
          <w:t>.</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_Toc80958536 \h </w:instrText>
        </w:r>
      </w:ins>
      <w:r>
        <w:fldChar w:fldCharType="separate"/>
      </w:r>
      <w:ins w:id="509" w:author="Per Lindell" w:date="2021-08-27T12:05:00Z">
        <w:r>
          <w:t>31</w:t>
        </w:r>
        <w:r>
          <w:fldChar w:fldCharType="end"/>
        </w:r>
      </w:ins>
    </w:p>
    <w:p w14:paraId="2EFC9F3E" w14:textId="2C76EBBC" w:rsidR="005740C7" w:rsidRDefault="005740C7">
      <w:pPr>
        <w:pStyle w:val="TOC4"/>
        <w:rPr>
          <w:ins w:id="510" w:author="Per Lindell" w:date="2021-08-27T12:05:00Z"/>
          <w:rFonts w:asciiTheme="minorHAnsi" w:eastAsiaTheme="minorEastAsia" w:hAnsiTheme="minorHAnsi" w:cstheme="minorBidi"/>
          <w:sz w:val="22"/>
          <w:szCs w:val="22"/>
          <w:lang w:val="en-US"/>
        </w:rPr>
      </w:pPr>
      <w:ins w:id="511" w:author="Per Lindell" w:date="2021-08-27T12:05:00Z">
        <w:r w:rsidRPr="00E6744C">
          <w:rPr>
            <w:rFonts w:cs="Arial"/>
            <w:lang w:eastAsia="zh-CN"/>
          </w:rPr>
          <w:t>5.23</w:t>
        </w:r>
        <w:r w:rsidRPr="00E6744C">
          <w:rPr>
            <w:rFonts w:cs="Arial"/>
          </w:rPr>
          <w:t>.</w:t>
        </w:r>
        <w:r w:rsidRPr="00E6744C">
          <w:rPr>
            <w:rFonts w:cs="Arial"/>
            <w:lang w:eastAsia="zh-CN"/>
          </w:rPr>
          <w:t>1.3</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_Toc80958537 \h </w:instrText>
        </w:r>
      </w:ins>
      <w:r>
        <w:fldChar w:fldCharType="separate"/>
      </w:r>
      <w:ins w:id="512" w:author="Per Lindell" w:date="2021-08-27T12:05:00Z">
        <w:r>
          <w:t>31</w:t>
        </w:r>
        <w:r>
          <w:fldChar w:fldCharType="end"/>
        </w:r>
      </w:ins>
    </w:p>
    <w:p w14:paraId="2C75DE39" w14:textId="3AC3D48D" w:rsidR="005740C7" w:rsidRDefault="005740C7">
      <w:pPr>
        <w:pStyle w:val="TOC3"/>
        <w:rPr>
          <w:ins w:id="513" w:author="Per Lindell" w:date="2021-08-27T12:05:00Z"/>
          <w:rFonts w:asciiTheme="minorHAnsi" w:eastAsiaTheme="minorEastAsia" w:hAnsiTheme="minorHAnsi" w:cstheme="minorBidi"/>
          <w:sz w:val="22"/>
          <w:szCs w:val="22"/>
          <w:lang w:val="en-US"/>
        </w:rPr>
      </w:pPr>
      <w:ins w:id="514" w:author="Per Lindell" w:date="2021-08-27T12:05:00Z">
        <w:r w:rsidRPr="00E6744C">
          <w:rPr>
            <w:rFonts w:cs="Arial"/>
            <w:lang w:eastAsia="zh-CN"/>
          </w:rPr>
          <w:t>5.23.2</w:t>
        </w:r>
        <w:r>
          <w:rPr>
            <w:rFonts w:asciiTheme="minorHAnsi" w:eastAsiaTheme="minorEastAsia" w:hAnsiTheme="minorHAnsi" w:cstheme="minorBidi"/>
            <w:sz w:val="22"/>
            <w:szCs w:val="22"/>
            <w:lang w:val="en-US"/>
          </w:rPr>
          <w:tab/>
        </w:r>
        <w:r w:rsidRPr="00E6744C">
          <w:rPr>
            <w:rFonts w:cs="Arial"/>
            <w:lang w:eastAsia="zh-CN"/>
          </w:rPr>
          <w:t>Receiver Characteristics</w:t>
        </w:r>
        <w:r>
          <w:tab/>
        </w:r>
        <w:r>
          <w:fldChar w:fldCharType="begin"/>
        </w:r>
        <w:r>
          <w:instrText xml:space="preserve"> PAGEREF _Toc80958538 \h </w:instrText>
        </w:r>
      </w:ins>
      <w:r>
        <w:fldChar w:fldCharType="separate"/>
      </w:r>
      <w:ins w:id="515" w:author="Per Lindell" w:date="2021-08-27T12:05:00Z">
        <w:r>
          <w:t>31</w:t>
        </w:r>
        <w:r>
          <w:fldChar w:fldCharType="end"/>
        </w:r>
      </w:ins>
    </w:p>
    <w:p w14:paraId="40DAFC3C" w14:textId="56183C66" w:rsidR="005740C7" w:rsidRDefault="005740C7">
      <w:pPr>
        <w:pStyle w:val="TOC4"/>
        <w:rPr>
          <w:ins w:id="516" w:author="Per Lindell" w:date="2021-08-27T12:05:00Z"/>
          <w:rFonts w:asciiTheme="minorHAnsi" w:eastAsiaTheme="minorEastAsia" w:hAnsiTheme="minorHAnsi" w:cstheme="minorBidi"/>
          <w:sz w:val="22"/>
          <w:szCs w:val="22"/>
          <w:lang w:val="en-US"/>
        </w:rPr>
      </w:pPr>
      <w:ins w:id="517" w:author="Per Lindell" w:date="2021-08-27T12:05:00Z">
        <w:r w:rsidRPr="00E6744C">
          <w:rPr>
            <w:rFonts w:cs="Arial"/>
            <w:lang w:eastAsia="zh-CN"/>
          </w:rPr>
          <w:t>5.23</w:t>
        </w:r>
        <w:r w:rsidRPr="00E6744C">
          <w:rPr>
            <w:rFonts w:cs="Arial"/>
          </w:rPr>
          <w:t>.</w:t>
        </w:r>
        <w:r w:rsidRPr="00E6744C">
          <w:rPr>
            <w:rFonts w:cs="Arial"/>
            <w:lang w:eastAsia="zh-CN"/>
          </w:rPr>
          <w:t>2.1</w:t>
        </w:r>
        <w:r>
          <w:rPr>
            <w:rFonts w:asciiTheme="minorHAnsi" w:eastAsiaTheme="minorEastAsia" w:hAnsiTheme="minorHAnsi" w:cstheme="minorBidi"/>
            <w:sz w:val="22"/>
            <w:szCs w:val="22"/>
            <w:lang w:val="en-US"/>
          </w:rPr>
          <w:tab/>
        </w:r>
        <w:r w:rsidRPr="00E6744C">
          <w:rPr>
            <w:rFonts w:cs="Arial"/>
          </w:rPr>
          <w:t xml:space="preserve">MSD test points for intermodulation interference due to dual uplink operation for </w:t>
        </w:r>
        <w:r w:rsidRPr="00E6744C">
          <w:rPr>
            <w:rFonts w:cs="Arial"/>
            <w:lang w:eastAsia="zh-CN"/>
          </w:rPr>
          <w:t xml:space="preserve">PC2 </w:t>
        </w:r>
        <w:r w:rsidRPr="00E6744C">
          <w:rPr>
            <w:rFonts w:cs="Arial"/>
          </w:rPr>
          <w:t>EN-DC in NR FR1 involving two bands</w:t>
        </w:r>
        <w:r>
          <w:tab/>
        </w:r>
        <w:r>
          <w:fldChar w:fldCharType="begin"/>
        </w:r>
        <w:r>
          <w:instrText xml:space="preserve"> PAGEREF _Toc80958539 \h </w:instrText>
        </w:r>
      </w:ins>
      <w:r>
        <w:fldChar w:fldCharType="separate"/>
      </w:r>
      <w:ins w:id="518" w:author="Per Lindell" w:date="2021-08-27T12:05:00Z">
        <w:r>
          <w:t>31</w:t>
        </w:r>
        <w:r>
          <w:fldChar w:fldCharType="end"/>
        </w:r>
      </w:ins>
    </w:p>
    <w:p w14:paraId="2C0B673C" w14:textId="581EAE8D" w:rsidR="005740C7" w:rsidRDefault="005740C7">
      <w:pPr>
        <w:pStyle w:val="TOC4"/>
        <w:rPr>
          <w:ins w:id="519" w:author="Per Lindell" w:date="2021-08-27T12:05:00Z"/>
          <w:rFonts w:asciiTheme="minorHAnsi" w:eastAsiaTheme="minorEastAsia" w:hAnsiTheme="minorHAnsi" w:cstheme="minorBidi"/>
          <w:sz w:val="22"/>
          <w:szCs w:val="22"/>
          <w:lang w:val="en-US"/>
        </w:rPr>
      </w:pPr>
      <w:ins w:id="520" w:author="Per Lindell" w:date="2021-08-27T12:05:00Z">
        <w:r w:rsidRPr="00E6744C">
          <w:rPr>
            <w:rFonts w:cs="Arial"/>
          </w:rPr>
          <w:t>5.23.2</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Power class 2 Case A</w:t>
        </w:r>
        <w:r>
          <w:tab/>
        </w:r>
        <w:r>
          <w:fldChar w:fldCharType="begin"/>
        </w:r>
        <w:r>
          <w:instrText xml:space="preserve"> PAGEREF _Toc80958540 \h </w:instrText>
        </w:r>
      </w:ins>
      <w:r>
        <w:fldChar w:fldCharType="separate"/>
      </w:r>
      <w:ins w:id="521" w:author="Per Lindell" w:date="2021-08-27T12:05:00Z">
        <w:r>
          <w:t>31</w:t>
        </w:r>
        <w:r>
          <w:fldChar w:fldCharType="end"/>
        </w:r>
      </w:ins>
    </w:p>
    <w:p w14:paraId="4C842FAE" w14:textId="149EEF36" w:rsidR="005740C7" w:rsidRDefault="005740C7">
      <w:pPr>
        <w:pStyle w:val="TOC4"/>
        <w:rPr>
          <w:ins w:id="522" w:author="Per Lindell" w:date="2021-08-27T12:05:00Z"/>
          <w:rFonts w:asciiTheme="minorHAnsi" w:eastAsiaTheme="minorEastAsia" w:hAnsiTheme="minorHAnsi" w:cstheme="minorBidi"/>
          <w:sz w:val="22"/>
          <w:szCs w:val="22"/>
          <w:lang w:val="en-US"/>
        </w:rPr>
      </w:pPr>
      <w:ins w:id="523" w:author="Per Lindell" w:date="2021-08-27T12:05:00Z">
        <w:r w:rsidRPr="00E6744C">
          <w:rPr>
            <w:rFonts w:cs="Arial"/>
          </w:rPr>
          <w:t>5.23.2</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Power class 2 Case B</w:t>
        </w:r>
        <w:r>
          <w:tab/>
        </w:r>
        <w:r>
          <w:fldChar w:fldCharType="begin"/>
        </w:r>
        <w:r>
          <w:instrText xml:space="preserve"> PAGEREF _Toc80958541 \h </w:instrText>
        </w:r>
      </w:ins>
      <w:r>
        <w:fldChar w:fldCharType="separate"/>
      </w:r>
      <w:ins w:id="524" w:author="Per Lindell" w:date="2021-08-27T12:05:00Z">
        <w:r>
          <w:t>32</w:t>
        </w:r>
        <w:r>
          <w:fldChar w:fldCharType="end"/>
        </w:r>
      </w:ins>
    </w:p>
    <w:p w14:paraId="0625F99C" w14:textId="4BC5C07F" w:rsidR="005740C7" w:rsidRDefault="005740C7">
      <w:pPr>
        <w:pStyle w:val="TOC2"/>
        <w:rPr>
          <w:ins w:id="525" w:author="Per Lindell" w:date="2021-08-27T12:05:00Z"/>
          <w:rFonts w:asciiTheme="minorHAnsi" w:eastAsiaTheme="minorEastAsia" w:hAnsiTheme="minorHAnsi" w:cstheme="minorBidi"/>
          <w:sz w:val="22"/>
          <w:szCs w:val="22"/>
          <w:lang w:val="en-US"/>
        </w:rPr>
      </w:pPr>
      <w:ins w:id="526" w:author="Per Lindell" w:date="2021-08-27T12:05:00Z">
        <w:r w:rsidRPr="00E6744C">
          <w:rPr>
            <w:rFonts w:cs="Arial"/>
            <w:lang w:eastAsia="zh-CN"/>
          </w:rPr>
          <w:t>5.24</w:t>
        </w:r>
        <w:r>
          <w:rPr>
            <w:rFonts w:asciiTheme="minorHAnsi" w:eastAsiaTheme="minorEastAsia" w:hAnsiTheme="minorHAnsi" w:cstheme="minorBidi"/>
            <w:sz w:val="22"/>
            <w:szCs w:val="22"/>
            <w:lang w:val="en-US"/>
          </w:rPr>
          <w:tab/>
        </w:r>
        <w:r w:rsidRPr="00E6744C">
          <w:rPr>
            <w:rFonts w:cs="Arial"/>
            <w:lang w:eastAsia="zh-CN"/>
          </w:rPr>
          <w:t>DC_2-48_n77</w:t>
        </w:r>
        <w:r>
          <w:tab/>
        </w:r>
        <w:r>
          <w:fldChar w:fldCharType="begin"/>
        </w:r>
        <w:r>
          <w:instrText xml:space="preserve"> PAGEREF _Toc80958542 \h </w:instrText>
        </w:r>
      </w:ins>
      <w:r>
        <w:fldChar w:fldCharType="separate"/>
      </w:r>
      <w:ins w:id="527" w:author="Per Lindell" w:date="2021-08-27T12:05:00Z">
        <w:r>
          <w:t>32</w:t>
        </w:r>
        <w:r>
          <w:fldChar w:fldCharType="end"/>
        </w:r>
      </w:ins>
    </w:p>
    <w:p w14:paraId="79E58F83" w14:textId="1F02BD1A" w:rsidR="005740C7" w:rsidRDefault="005740C7">
      <w:pPr>
        <w:pStyle w:val="TOC3"/>
        <w:rPr>
          <w:ins w:id="528" w:author="Per Lindell" w:date="2021-08-27T12:05:00Z"/>
          <w:rFonts w:asciiTheme="minorHAnsi" w:eastAsiaTheme="minorEastAsia" w:hAnsiTheme="minorHAnsi" w:cstheme="minorBidi"/>
          <w:sz w:val="22"/>
          <w:szCs w:val="22"/>
          <w:lang w:val="en-US"/>
        </w:rPr>
      </w:pPr>
      <w:ins w:id="529" w:author="Per Lindell" w:date="2021-08-27T12:05:00Z">
        <w:r w:rsidRPr="00E6744C">
          <w:rPr>
            <w:rFonts w:cs="Arial"/>
            <w:lang w:eastAsia="zh-CN"/>
          </w:rPr>
          <w:t>5.24.1</w:t>
        </w:r>
        <w:r>
          <w:rPr>
            <w:rFonts w:asciiTheme="minorHAnsi" w:eastAsiaTheme="minorEastAsia" w:hAnsiTheme="minorHAnsi" w:cstheme="minorBidi"/>
            <w:sz w:val="22"/>
            <w:szCs w:val="22"/>
            <w:lang w:val="en-US"/>
          </w:rPr>
          <w:tab/>
        </w:r>
        <w:r w:rsidRPr="00E6744C">
          <w:rPr>
            <w:rFonts w:cs="Arial"/>
            <w:lang w:eastAsia="zh-CN"/>
          </w:rPr>
          <w:t>Transmitter Characteristics</w:t>
        </w:r>
        <w:r>
          <w:tab/>
        </w:r>
        <w:r>
          <w:fldChar w:fldCharType="begin"/>
        </w:r>
        <w:r>
          <w:instrText xml:space="preserve"> PAGEREF _Toc80958543 \h </w:instrText>
        </w:r>
      </w:ins>
      <w:r>
        <w:fldChar w:fldCharType="separate"/>
      </w:r>
      <w:ins w:id="530" w:author="Per Lindell" w:date="2021-08-27T12:05:00Z">
        <w:r>
          <w:t>32</w:t>
        </w:r>
        <w:r>
          <w:fldChar w:fldCharType="end"/>
        </w:r>
      </w:ins>
    </w:p>
    <w:p w14:paraId="76BF9D7B" w14:textId="04688426" w:rsidR="005740C7" w:rsidRDefault="005740C7">
      <w:pPr>
        <w:pStyle w:val="TOC4"/>
        <w:rPr>
          <w:ins w:id="531" w:author="Per Lindell" w:date="2021-08-27T12:05:00Z"/>
          <w:rFonts w:asciiTheme="minorHAnsi" w:eastAsiaTheme="minorEastAsia" w:hAnsiTheme="minorHAnsi" w:cstheme="minorBidi"/>
          <w:sz w:val="22"/>
          <w:szCs w:val="22"/>
          <w:lang w:val="en-US"/>
        </w:rPr>
      </w:pPr>
      <w:ins w:id="532" w:author="Per Lindell" w:date="2021-08-27T12:05:00Z">
        <w:r w:rsidRPr="00E6744C">
          <w:rPr>
            <w:rFonts w:cs="Arial"/>
            <w:lang w:eastAsia="zh-CN"/>
          </w:rPr>
          <w:t>5.24</w:t>
        </w:r>
        <w:r w:rsidRPr="00E6744C">
          <w:rPr>
            <w:rFonts w:cs="Arial"/>
          </w:rPr>
          <w:t>.</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_Toc80958544 \h </w:instrText>
        </w:r>
      </w:ins>
      <w:r>
        <w:fldChar w:fldCharType="separate"/>
      </w:r>
      <w:ins w:id="533" w:author="Per Lindell" w:date="2021-08-27T12:05:00Z">
        <w:r>
          <w:t>32</w:t>
        </w:r>
        <w:r>
          <w:fldChar w:fldCharType="end"/>
        </w:r>
      </w:ins>
    </w:p>
    <w:p w14:paraId="3009727E" w14:textId="1FC4C636" w:rsidR="005740C7" w:rsidRDefault="005740C7">
      <w:pPr>
        <w:pStyle w:val="TOC4"/>
        <w:rPr>
          <w:ins w:id="534" w:author="Per Lindell" w:date="2021-08-27T12:05:00Z"/>
          <w:rFonts w:asciiTheme="minorHAnsi" w:eastAsiaTheme="minorEastAsia" w:hAnsiTheme="minorHAnsi" w:cstheme="minorBidi"/>
          <w:sz w:val="22"/>
          <w:szCs w:val="22"/>
          <w:lang w:val="en-US"/>
        </w:rPr>
      </w:pPr>
      <w:ins w:id="535" w:author="Per Lindell" w:date="2021-08-27T12:05:00Z">
        <w:r w:rsidRPr="00E6744C">
          <w:rPr>
            <w:rFonts w:cs="Arial"/>
            <w:lang w:eastAsia="zh-CN"/>
          </w:rPr>
          <w:t>5.24</w:t>
        </w:r>
        <w:r w:rsidRPr="00E6744C">
          <w:rPr>
            <w:rFonts w:cs="Arial"/>
          </w:rPr>
          <w:t>.</w:t>
        </w:r>
        <w:r w:rsidRPr="00E6744C">
          <w:rPr>
            <w:rFonts w:cs="Arial"/>
            <w:lang w:eastAsia="zh-CN"/>
          </w:rPr>
          <w:t>1.3</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_Toc80958545 \h </w:instrText>
        </w:r>
      </w:ins>
      <w:r>
        <w:fldChar w:fldCharType="separate"/>
      </w:r>
      <w:ins w:id="536" w:author="Per Lindell" w:date="2021-08-27T12:05:00Z">
        <w:r>
          <w:t>32</w:t>
        </w:r>
        <w:r>
          <w:fldChar w:fldCharType="end"/>
        </w:r>
      </w:ins>
    </w:p>
    <w:p w14:paraId="757A1A85" w14:textId="65408AAB" w:rsidR="005740C7" w:rsidRDefault="005740C7">
      <w:pPr>
        <w:pStyle w:val="TOC3"/>
        <w:rPr>
          <w:ins w:id="537" w:author="Per Lindell" w:date="2021-08-27T12:05:00Z"/>
          <w:rFonts w:asciiTheme="minorHAnsi" w:eastAsiaTheme="minorEastAsia" w:hAnsiTheme="minorHAnsi" w:cstheme="minorBidi"/>
          <w:sz w:val="22"/>
          <w:szCs w:val="22"/>
          <w:lang w:val="en-US"/>
        </w:rPr>
      </w:pPr>
      <w:ins w:id="538" w:author="Per Lindell" w:date="2021-08-27T12:05:00Z">
        <w:r w:rsidRPr="00E6744C">
          <w:rPr>
            <w:rFonts w:cs="Arial"/>
            <w:lang w:eastAsia="zh-CN"/>
          </w:rPr>
          <w:t>5.24.2</w:t>
        </w:r>
        <w:r>
          <w:rPr>
            <w:rFonts w:asciiTheme="minorHAnsi" w:eastAsiaTheme="minorEastAsia" w:hAnsiTheme="minorHAnsi" w:cstheme="minorBidi"/>
            <w:sz w:val="22"/>
            <w:szCs w:val="22"/>
            <w:lang w:val="en-US"/>
          </w:rPr>
          <w:tab/>
        </w:r>
        <w:r w:rsidRPr="00E6744C">
          <w:rPr>
            <w:rFonts w:cs="Arial"/>
            <w:lang w:eastAsia="zh-CN"/>
          </w:rPr>
          <w:t>Receiver Characteristics</w:t>
        </w:r>
        <w:r>
          <w:tab/>
        </w:r>
        <w:r>
          <w:fldChar w:fldCharType="begin"/>
        </w:r>
        <w:r>
          <w:instrText xml:space="preserve"> PAGEREF _Toc80958546 \h </w:instrText>
        </w:r>
      </w:ins>
      <w:r>
        <w:fldChar w:fldCharType="separate"/>
      </w:r>
      <w:ins w:id="539" w:author="Per Lindell" w:date="2021-08-27T12:05:00Z">
        <w:r>
          <w:t>32</w:t>
        </w:r>
        <w:r>
          <w:fldChar w:fldCharType="end"/>
        </w:r>
      </w:ins>
    </w:p>
    <w:p w14:paraId="68585CD8" w14:textId="09724D8F" w:rsidR="005740C7" w:rsidRDefault="005740C7">
      <w:pPr>
        <w:pStyle w:val="TOC4"/>
        <w:rPr>
          <w:ins w:id="540" w:author="Per Lindell" w:date="2021-08-27T12:05:00Z"/>
          <w:rFonts w:asciiTheme="minorHAnsi" w:eastAsiaTheme="minorEastAsia" w:hAnsiTheme="minorHAnsi" w:cstheme="minorBidi"/>
          <w:sz w:val="22"/>
          <w:szCs w:val="22"/>
          <w:lang w:val="en-US"/>
        </w:rPr>
      </w:pPr>
      <w:ins w:id="541" w:author="Per Lindell" w:date="2021-08-27T12:05:00Z">
        <w:r w:rsidRPr="00E6744C">
          <w:rPr>
            <w:rFonts w:cs="Arial"/>
            <w:lang w:eastAsia="zh-CN"/>
          </w:rPr>
          <w:t>5.24</w:t>
        </w:r>
        <w:r w:rsidRPr="00E6744C">
          <w:rPr>
            <w:rFonts w:cs="Arial"/>
          </w:rPr>
          <w:t>.</w:t>
        </w:r>
        <w:r w:rsidRPr="00E6744C">
          <w:rPr>
            <w:rFonts w:cs="Arial"/>
            <w:lang w:eastAsia="zh-CN"/>
          </w:rPr>
          <w:t>2.1</w:t>
        </w:r>
        <w:r>
          <w:rPr>
            <w:rFonts w:asciiTheme="minorHAnsi" w:eastAsiaTheme="minorEastAsia" w:hAnsiTheme="minorHAnsi" w:cstheme="minorBidi"/>
            <w:sz w:val="22"/>
            <w:szCs w:val="22"/>
            <w:lang w:val="en-US"/>
          </w:rPr>
          <w:tab/>
        </w:r>
        <w:r w:rsidRPr="00E6744C">
          <w:rPr>
            <w:rFonts w:cs="Arial"/>
          </w:rPr>
          <w:t xml:space="preserve">MSD test points for intermodulation interference due to dual uplink operation for </w:t>
        </w:r>
        <w:r w:rsidRPr="00E6744C">
          <w:rPr>
            <w:rFonts w:cs="Arial"/>
            <w:lang w:eastAsia="zh-CN"/>
          </w:rPr>
          <w:t xml:space="preserve">PC2 </w:t>
        </w:r>
        <w:r w:rsidRPr="00E6744C">
          <w:rPr>
            <w:rFonts w:cs="Arial"/>
          </w:rPr>
          <w:t>EN-DC in NR FR1 involving two bands</w:t>
        </w:r>
        <w:r>
          <w:tab/>
        </w:r>
        <w:r>
          <w:fldChar w:fldCharType="begin"/>
        </w:r>
        <w:r>
          <w:instrText xml:space="preserve"> PAGEREF _Toc80958547 \h </w:instrText>
        </w:r>
      </w:ins>
      <w:r>
        <w:fldChar w:fldCharType="separate"/>
      </w:r>
      <w:ins w:id="542" w:author="Per Lindell" w:date="2021-08-27T12:05:00Z">
        <w:r>
          <w:t>32</w:t>
        </w:r>
        <w:r>
          <w:fldChar w:fldCharType="end"/>
        </w:r>
      </w:ins>
    </w:p>
    <w:p w14:paraId="20EEC67A" w14:textId="46261112" w:rsidR="005740C7" w:rsidRDefault="005740C7">
      <w:pPr>
        <w:pStyle w:val="TOC2"/>
        <w:rPr>
          <w:ins w:id="543" w:author="Per Lindell" w:date="2021-08-27T12:05:00Z"/>
          <w:rFonts w:asciiTheme="minorHAnsi" w:eastAsiaTheme="minorEastAsia" w:hAnsiTheme="minorHAnsi" w:cstheme="minorBidi"/>
          <w:sz w:val="22"/>
          <w:szCs w:val="22"/>
          <w:lang w:val="en-US"/>
        </w:rPr>
      </w:pPr>
      <w:ins w:id="544" w:author="Per Lindell" w:date="2021-08-27T12:05:00Z">
        <w:r w:rsidRPr="00E6744C">
          <w:rPr>
            <w:rFonts w:cs="Arial"/>
            <w:lang w:eastAsia="zh-CN"/>
          </w:rPr>
          <w:t>5.25</w:t>
        </w:r>
        <w:r>
          <w:rPr>
            <w:rFonts w:asciiTheme="minorHAnsi" w:eastAsiaTheme="minorEastAsia" w:hAnsiTheme="minorHAnsi" w:cstheme="minorBidi"/>
            <w:sz w:val="22"/>
            <w:szCs w:val="22"/>
            <w:lang w:val="en-US"/>
          </w:rPr>
          <w:tab/>
        </w:r>
        <w:r w:rsidRPr="00E6744C">
          <w:rPr>
            <w:rFonts w:cs="Arial"/>
            <w:lang w:eastAsia="zh-CN"/>
          </w:rPr>
          <w:t>DC_2A_n2A-n77A</w:t>
        </w:r>
        <w:r>
          <w:tab/>
        </w:r>
        <w:r>
          <w:fldChar w:fldCharType="begin"/>
        </w:r>
        <w:r>
          <w:instrText xml:space="preserve"> PAGEREF _Toc80958548 \h </w:instrText>
        </w:r>
      </w:ins>
      <w:r>
        <w:fldChar w:fldCharType="separate"/>
      </w:r>
      <w:ins w:id="545" w:author="Per Lindell" w:date="2021-08-27T12:05:00Z">
        <w:r>
          <w:t>33</w:t>
        </w:r>
        <w:r>
          <w:fldChar w:fldCharType="end"/>
        </w:r>
      </w:ins>
    </w:p>
    <w:p w14:paraId="03410167" w14:textId="0358954D" w:rsidR="005740C7" w:rsidRDefault="005740C7">
      <w:pPr>
        <w:pStyle w:val="TOC3"/>
        <w:rPr>
          <w:ins w:id="546" w:author="Per Lindell" w:date="2021-08-27T12:05:00Z"/>
          <w:rFonts w:asciiTheme="minorHAnsi" w:eastAsiaTheme="minorEastAsia" w:hAnsiTheme="minorHAnsi" w:cstheme="minorBidi"/>
          <w:sz w:val="22"/>
          <w:szCs w:val="22"/>
          <w:lang w:val="en-US"/>
        </w:rPr>
      </w:pPr>
      <w:ins w:id="547" w:author="Per Lindell" w:date="2021-08-27T12:05:00Z">
        <w:r w:rsidRPr="00E6744C">
          <w:rPr>
            <w:rFonts w:cs="Arial"/>
            <w:lang w:eastAsia="zh-CN"/>
          </w:rPr>
          <w:t>5.25.1</w:t>
        </w:r>
        <w:r>
          <w:rPr>
            <w:rFonts w:asciiTheme="minorHAnsi" w:eastAsiaTheme="minorEastAsia" w:hAnsiTheme="minorHAnsi" w:cstheme="minorBidi"/>
            <w:sz w:val="22"/>
            <w:szCs w:val="22"/>
            <w:lang w:val="en-US"/>
          </w:rPr>
          <w:tab/>
        </w:r>
        <w:r w:rsidRPr="00E6744C">
          <w:rPr>
            <w:rFonts w:cs="Arial"/>
            <w:lang w:eastAsia="zh-CN"/>
          </w:rPr>
          <w:t>Transmitter Characteristics</w:t>
        </w:r>
        <w:r>
          <w:tab/>
        </w:r>
        <w:r>
          <w:fldChar w:fldCharType="begin"/>
        </w:r>
        <w:r>
          <w:instrText xml:space="preserve"> PAGEREF _Toc80958549 \h </w:instrText>
        </w:r>
      </w:ins>
      <w:r>
        <w:fldChar w:fldCharType="separate"/>
      </w:r>
      <w:ins w:id="548" w:author="Per Lindell" w:date="2021-08-27T12:05:00Z">
        <w:r>
          <w:t>33</w:t>
        </w:r>
        <w:r>
          <w:fldChar w:fldCharType="end"/>
        </w:r>
      </w:ins>
    </w:p>
    <w:p w14:paraId="6FDF800A" w14:textId="75B99E74" w:rsidR="005740C7" w:rsidRDefault="005740C7">
      <w:pPr>
        <w:pStyle w:val="TOC4"/>
        <w:rPr>
          <w:ins w:id="549" w:author="Per Lindell" w:date="2021-08-27T12:05:00Z"/>
          <w:rFonts w:asciiTheme="minorHAnsi" w:eastAsiaTheme="minorEastAsia" w:hAnsiTheme="minorHAnsi" w:cstheme="minorBidi"/>
          <w:sz w:val="22"/>
          <w:szCs w:val="22"/>
          <w:lang w:val="en-US"/>
        </w:rPr>
      </w:pPr>
      <w:ins w:id="550" w:author="Per Lindell" w:date="2021-08-27T12:05:00Z">
        <w:r w:rsidRPr="00E6744C">
          <w:rPr>
            <w:rFonts w:cs="Arial"/>
            <w:lang w:eastAsia="zh-CN"/>
          </w:rPr>
          <w:t>5.25</w:t>
        </w:r>
        <w:r w:rsidRPr="00E6744C">
          <w:rPr>
            <w:rFonts w:cs="Arial"/>
          </w:rPr>
          <w:t>.</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Maximum Output Power</w:t>
        </w:r>
        <w:r>
          <w:tab/>
        </w:r>
        <w:r>
          <w:fldChar w:fldCharType="begin"/>
        </w:r>
        <w:r>
          <w:instrText xml:space="preserve"> PAGEREF _Toc80958550 \h </w:instrText>
        </w:r>
      </w:ins>
      <w:r>
        <w:fldChar w:fldCharType="separate"/>
      </w:r>
      <w:ins w:id="551" w:author="Per Lindell" w:date="2021-08-27T12:05:00Z">
        <w:r>
          <w:t>33</w:t>
        </w:r>
        <w:r>
          <w:fldChar w:fldCharType="end"/>
        </w:r>
      </w:ins>
    </w:p>
    <w:p w14:paraId="6C40059B" w14:textId="3D89F021" w:rsidR="005740C7" w:rsidRDefault="005740C7">
      <w:pPr>
        <w:pStyle w:val="TOC4"/>
        <w:rPr>
          <w:ins w:id="552" w:author="Per Lindell" w:date="2021-08-27T12:05:00Z"/>
          <w:rFonts w:asciiTheme="minorHAnsi" w:eastAsiaTheme="minorEastAsia" w:hAnsiTheme="minorHAnsi" w:cstheme="minorBidi"/>
          <w:sz w:val="22"/>
          <w:szCs w:val="22"/>
          <w:lang w:val="en-US"/>
        </w:rPr>
      </w:pPr>
      <w:ins w:id="553" w:author="Per Lindell" w:date="2021-08-27T12:05:00Z">
        <w:r w:rsidRPr="00E6744C">
          <w:rPr>
            <w:rFonts w:cs="Arial"/>
            <w:lang w:eastAsia="zh-CN"/>
          </w:rPr>
          <w:t>5.25</w:t>
        </w:r>
        <w:r w:rsidRPr="00E6744C">
          <w:rPr>
            <w:rFonts w:cs="Arial"/>
          </w:rPr>
          <w:t>.</w:t>
        </w:r>
        <w:r w:rsidRPr="00E6744C">
          <w:rPr>
            <w:rFonts w:cs="Arial"/>
            <w:lang w:eastAsia="zh-CN"/>
          </w:rPr>
          <w:t>1.3</w:t>
        </w:r>
        <w:r>
          <w:rPr>
            <w:rFonts w:asciiTheme="minorHAnsi" w:eastAsiaTheme="minorEastAsia" w:hAnsiTheme="minorHAnsi" w:cstheme="minorBidi"/>
            <w:sz w:val="22"/>
            <w:szCs w:val="22"/>
            <w:lang w:val="en-US"/>
          </w:rPr>
          <w:tab/>
        </w:r>
        <w:r w:rsidRPr="00E6744C">
          <w:rPr>
            <w:rFonts w:cs="Arial"/>
            <w:lang w:eastAsia="zh-CN"/>
          </w:rPr>
          <w:t>Co-existence study</w:t>
        </w:r>
        <w:r>
          <w:tab/>
        </w:r>
        <w:r>
          <w:fldChar w:fldCharType="begin"/>
        </w:r>
        <w:r>
          <w:instrText xml:space="preserve"> PAGEREF _Toc80958551 \h </w:instrText>
        </w:r>
      </w:ins>
      <w:r>
        <w:fldChar w:fldCharType="separate"/>
      </w:r>
      <w:ins w:id="554" w:author="Per Lindell" w:date="2021-08-27T12:05:00Z">
        <w:r>
          <w:t>33</w:t>
        </w:r>
        <w:r>
          <w:fldChar w:fldCharType="end"/>
        </w:r>
      </w:ins>
    </w:p>
    <w:p w14:paraId="6F23F388" w14:textId="132D9D04" w:rsidR="005740C7" w:rsidRDefault="005740C7">
      <w:pPr>
        <w:pStyle w:val="TOC3"/>
        <w:rPr>
          <w:ins w:id="555" w:author="Per Lindell" w:date="2021-08-27T12:05:00Z"/>
          <w:rFonts w:asciiTheme="minorHAnsi" w:eastAsiaTheme="minorEastAsia" w:hAnsiTheme="minorHAnsi" w:cstheme="minorBidi"/>
          <w:sz w:val="22"/>
          <w:szCs w:val="22"/>
          <w:lang w:val="en-US"/>
        </w:rPr>
      </w:pPr>
      <w:ins w:id="556" w:author="Per Lindell" w:date="2021-08-27T12:05:00Z">
        <w:r w:rsidRPr="00E6744C">
          <w:rPr>
            <w:rFonts w:cs="Arial"/>
            <w:lang w:eastAsia="zh-CN"/>
          </w:rPr>
          <w:t>5.25.2</w:t>
        </w:r>
        <w:r>
          <w:rPr>
            <w:rFonts w:asciiTheme="minorHAnsi" w:eastAsiaTheme="minorEastAsia" w:hAnsiTheme="minorHAnsi" w:cstheme="minorBidi"/>
            <w:sz w:val="22"/>
            <w:szCs w:val="22"/>
            <w:lang w:val="en-US"/>
          </w:rPr>
          <w:tab/>
        </w:r>
        <w:r w:rsidRPr="00E6744C">
          <w:rPr>
            <w:rFonts w:cs="Arial"/>
            <w:lang w:eastAsia="zh-CN"/>
          </w:rPr>
          <w:t>Receiver Characteristics</w:t>
        </w:r>
        <w:r>
          <w:tab/>
        </w:r>
        <w:r>
          <w:fldChar w:fldCharType="begin"/>
        </w:r>
        <w:r>
          <w:instrText xml:space="preserve"> PAGEREF _Toc80958552 \h </w:instrText>
        </w:r>
      </w:ins>
      <w:r>
        <w:fldChar w:fldCharType="separate"/>
      </w:r>
      <w:ins w:id="557" w:author="Per Lindell" w:date="2021-08-27T12:05:00Z">
        <w:r>
          <w:t>33</w:t>
        </w:r>
        <w:r>
          <w:fldChar w:fldCharType="end"/>
        </w:r>
      </w:ins>
    </w:p>
    <w:p w14:paraId="51429BB8" w14:textId="69C43292" w:rsidR="005740C7" w:rsidRDefault="005740C7">
      <w:pPr>
        <w:pStyle w:val="TOC4"/>
        <w:rPr>
          <w:ins w:id="558" w:author="Per Lindell" w:date="2021-08-27T12:05:00Z"/>
          <w:rFonts w:asciiTheme="minorHAnsi" w:eastAsiaTheme="minorEastAsia" w:hAnsiTheme="minorHAnsi" w:cstheme="minorBidi"/>
          <w:sz w:val="22"/>
          <w:szCs w:val="22"/>
          <w:lang w:val="en-US"/>
        </w:rPr>
      </w:pPr>
      <w:ins w:id="559" w:author="Per Lindell" w:date="2021-08-27T12:05:00Z">
        <w:r w:rsidRPr="00E6744C">
          <w:rPr>
            <w:rFonts w:cs="Arial"/>
            <w:lang w:eastAsia="zh-CN"/>
          </w:rPr>
          <w:t>5.25</w:t>
        </w:r>
        <w:r w:rsidRPr="00E6744C">
          <w:rPr>
            <w:rFonts w:cs="Arial"/>
          </w:rPr>
          <w:t>.</w:t>
        </w:r>
        <w:r w:rsidRPr="00E6744C">
          <w:rPr>
            <w:rFonts w:cs="Arial"/>
            <w:lang w:eastAsia="zh-CN"/>
          </w:rPr>
          <w:t>2.1</w:t>
        </w:r>
        <w:r>
          <w:rPr>
            <w:rFonts w:asciiTheme="minorHAnsi" w:eastAsiaTheme="minorEastAsia" w:hAnsiTheme="minorHAnsi" w:cstheme="minorBidi"/>
            <w:sz w:val="22"/>
            <w:szCs w:val="22"/>
            <w:lang w:val="en-US"/>
          </w:rPr>
          <w:tab/>
        </w:r>
        <w:r w:rsidRPr="00E6744C">
          <w:rPr>
            <w:rFonts w:cs="Arial"/>
          </w:rPr>
          <w:t xml:space="preserve">MSD test points for intermodulation interference due to dual uplink operation for </w:t>
        </w:r>
        <w:r w:rsidRPr="00E6744C">
          <w:rPr>
            <w:rFonts w:cs="Arial"/>
            <w:lang w:eastAsia="zh-CN"/>
          </w:rPr>
          <w:t xml:space="preserve">PC2 </w:t>
        </w:r>
        <w:r w:rsidRPr="00E6744C">
          <w:rPr>
            <w:rFonts w:cs="Arial"/>
          </w:rPr>
          <w:t>EN-DC in NR FR1 involving two bands</w:t>
        </w:r>
        <w:r>
          <w:tab/>
        </w:r>
        <w:r>
          <w:fldChar w:fldCharType="begin"/>
        </w:r>
        <w:r>
          <w:instrText xml:space="preserve"> PAGEREF _Toc80958553 \h </w:instrText>
        </w:r>
      </w:ins>
      <w:r>
        <w:fldChar w:fldCharType="separate"/>
      </w:r>
      <w:ins w:id="560" w:author="Per Lindell" w:date="2021-08-27T12:05:00Z">
        <w:r>
          <w:t>33</w:t>
        </w:r>
        <w:r>
          <w:fldChar w:fldCharType="end"/>
        </w:r>
      </w:ins>
    </w:p>
    <w:p w14:paraId="035CD0AB" w14:textId="321998A4" w:rsidR="005740C7" w:rsidRDefault="005740C7">
      <w:pPr>
        <w:pStyle w:val="TOC4"/>
        <w:rPr>
          <w:ins w:id="561" w:author="Per Lindell" w:date="2021-08-27T12:05:00Z"/>
          <w:rFonts w:asciiTheme="minorHAnsi" w:eastAsiaTheme="minorEastAsia" w:hAnsiTheme="minorHAnsi" w:cstheme="minorBidi"/>
          <w:sz w:val="22"/>
          <w:szCs w:val="22"/>
          <w:lang w:val="en-US"/>
        </w:rPr>
      </w:pPr>
      <w:ins w:id="562" w:author="Per Lindell" w:date="2021-08-27T12:05:00Z">
        <w:r w:rsidRPr="00E6744C">
          <w:rPr>
            <w:rFonts w:cs="Arial"/>
          </w:rPr>
          <w:t>5.25.2</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Power class 2 Case A</w:t>
        </w:r>
        <w:r>
          <w:tab/>
        </w:r>
        <w:r>
          <w:fldChar w:fldCharType="begin"/>
        </w:r>
        <w:r>
          <w:instrText xml:space="preserve"> PAGEREF _Toc80958554 \h </w:instrText>
        </w:r>
      </w:ins>
      <w:r>
        <w:fldChar w:fldCharType="separate"/>
      </w:r>
      <w:ins w:id="563" w:author="Per Lindell" w:date="2021-08-27T12:05:00Z">
        <w:r>
          <w:t>33</w:t>
        </w:r>
        <w:r>
          <w:fldChar w:fldCharType="end"/>
        </w:r>
      </w:ins>
    </w:p>
    <w:p w14:paraId="1ABDD60A" w14:textId="064C1A4E" w:rsidR="005740C7" w:rsidRDefault="005740C7">
      <w:pPr>
        <w:pStyle w:val="TOC4"/>
        <w:rPr>
          <w:ins w:id="564" w:author="Per Lindell" w:date="2021-08-27T12:05:00Z"/>
          <w:rFonts w:asciiTheme="minorHAnsi" w:eastAsiaTheme="minorEastAsia" w:hAnsiTheme="minorHAnsi" w:cstheme="minorBidi"/>
          <w:sz w:val="22"/>
          <w:szCs w:val="22"/>
          <w:lang w:val="en-US"/>
        </w:rPr>
      </w:pPr>
      <w:ins w:id="565" w:author="Per Lindell" w:date="2021-08-27T12:05:00Z">
        <w:r w:rsidRPr="00E6744C">
          <w:rPr>
            <w:rFonts w:cs="Arial"/>
          </w:rPr>
          <w:t>5.25.2</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Power class 2 Case B</w:t>
        </w:r>
        <w:r>
          <w:tab/>
        </w:r>
        <w:r>
          <w:fldChar w:fldCharType="begin"/>
        </w:r>
        <w:r>
          <w:instrText xml:space="preserve"> PAGEREF _Toc80958555 \h </w:instrText>
        </w:r>
      </w:ins>
      <w:r>
        <w:fldChar w:fldCharType="separate"/>
      </w:r>
      <w:ins w:id="566" w:author="Per Lindell" w:date="2021-08-27T12:05:00Z">
        <w:r>
          <w:t>34</w:t>
        </w:r>
        <w:r>
          <w:fldChar w:fldCharType="end"/>
        </w:r>
      </w:ins>
    </w:p>
    <w:p w14:paraId="7FC8EDA9" w14:textId="4CC3D341" w:rsidR="005740C7" w:rsidRDefault="005740C7">
      <w:pPr>
        <w:pStyle w:val="TOC2"/>
        <w:rPr>
          <w:ins w:id="567" w:author="Per Lindell" w:date="2021-08-27T12:05:00Z"/>
          <w:rFonts w:asciiTheme="minorHAnsi" w:eastAsiaTheme="minorEastAsia" w:hAnsiTheme="minorHAnsi" w:cstheme="minorBidi"/>
          <w:sz w:val="22"/>
          <w:szCs w:val="22"/>
          <w:lang w:val="en-US"/>
        </w:rPr>
      </w:pPr>
      <w:ins w:id="568" w:author="Per Lindell" w:date="2021-08-27T12:05:00Z">
        <w:r w:rsidRPr="00E6744C">
          <w:rPr>
            <w:rFonts w:cs="Arial"/>
            <w:lang w:val="en-US" w:eastAsia="zh-CN"/>
          </w:rPr>
          <w:t>5.26</w:t>
        </w:r>
        <w:r>
          <w:rPr>
            <w:rFonts w:asciiTheme="minorHAnsi" w:eastAsiaTheme="minorEastAsia" w:hAnsiTheme="minorHAnsi" w:cstheme="minorBidi"/>
            <w:sz w:val="22"/>
            <w:szCs w:val="22"/>
            <w:lang w:val="en-US"/>
          </w:rPr>
          <w:tab/>
        </w:r>
        <w:r w:rsidRPr="00E6744C">
          <w:rPr>
            <w:rFonts w:cs="Arial"/>
            <w:lang w:eastAsia="zh-CN"/>
          </w:rPr>
          <w:t>DC_1A-5A_n78A</w:t>
        </w:r>
        <w:r>
          <w:tab/>
        </w:r>
        <w:r>
          <w:fldChar w:fldCharType="begin"/>
        </w:r>
        <w:r>
          <w:instrText xml:space="preserve"> PAGEREF _Toc80958556 \h </w:instrText>
        </w:r>
      </w:ins>
      <w:r>
        <w:fldChar w:fldCharType="separate"/>
      </w:r>
      <w:ins w:id="569" w:author="Per Lindell" w:date="2021-08-27T12:05:00Z">
        <w:r>
          <w:t>34</w:t>
        </w:r>
        <w:r>
          <w:fldChar w:fldCharType="end"/>
        </w:r>
      </w:ins>
    </w:p>
    <w:p w14:paraId="5A5256CB" w14:textId="59AE8339" w:rsidR="005740C7" w:rsidRDefault="005740C7">
      <w:pPr>
        <w:pStyle w:val="TOC3"/>
        <w:rPr>
          <w:ins w:id="570" w:author="Per Lindell" w:date="2021-08-27T12:05:00Z"/>
          <w:rFonts w:asciiTheme="minorHAnsi" w:eastAsiaTheme="minorEastAsia" w:hAnsiTheme="minorHAnsi" w:cstheme="minorBidi"/>
          <w:sz w:val="22"/>
          <w:szCs w:val="22"/>
          <w:lang w:val="en-US"/>
        </w:rPr>
      </w:pPr>
      <w:ins w:id="571" w:author="Per Lindell" w:date="2021-08-27T12:05:00Z">
        <w:r w:rsidRPr="00E6744C">
          <w:rPr>
            <w:rFonts w:cs="Arial"/>
            <w:lang w:eastAsia="zh-CN"/>
          </w:rPr>
          <w:t>5.26.1</w:t>
        </w:r>
        <w:r>
          <w:rPr>
            <w:rFonts w:asciiTheme="minorHAnsi" w:eastAsiaTheme="minorEastAsia" w:hAnsiTheme="minorHAnsi" w:cstheme="minorBidi"/>
            <w:sz w:val="22"/>
            <w:szCs w:val="22"/>
            <w:lang w:val="en-US"/>
          </w:rPr>
          <w:tab/>
        </w:r>
        <w:r w:rsidRPr="00E6744C">
          <w:rPr>
            <w:rFonts w:cs="Arial"/>
            <w:lang w:eastAsia="zh-CN"/>
          </w:rPr>
          <w:t>Transmitter Characteristics</w:t>
        </w:r>
        <w:r>
          <w:tab/>
        </w:r>
        <w:r>
          <w:fldChar w:fldCharType="begin"/>
        </w:r>
        <w:r>
          <w:instrText xml:space="preserve"> PAGEREF _Toc80958557 \h </w:instrText>
        </w:r>
      </w:ins>
      <w:r>
        <w:fldChar w:fldCharType="separate"/>
      </w:r>
      <w:ins w:id="572" w:author="Per Lindell" w:date="2021-08-27T12:05:00Z">
        <w:r>
          <w:t>34</w:t>
        </w:r>
        <w:r>
          <w:fldChar w:fldCharType="end"/>
        </w:r>
      </w:ins>
    </w:p>
    <w:p w14:paraId="23D880E4" w14:textId="6C04F314" w:rsidR="005740C7" w:rsidRDefault="005740C7">
      <w:pPr>
        <w:pStyle w:val="TOC4"/>
        <w:rPr>
          <w:ins w:id="573" w:author="Per Lindell" w:date="2021-08-27T12:05:00Z"/>
          <w:rFonts w:asciiTheme="minorHAnsi" w:eastAsiaTheme="minorEastAsia" w:hAnsiTheme="minorHAnsi" w:cstheme="minorBidi"/>
          <w:sz w:val="22"/>
          <w:szCs w:val="22"/>
          <w:lang w:val="en-US"/>
        </w:rPr>
      </w:pPr>
      <w:ins w:id="574" w:author="Per Lindell" w:date="2021-08-27T12:05:00Z">
        <w:r w:rsidRPr="00E6744C">
          <w:rPr>
            <w:rFonts w:cs="Arial"/>
            <w:bCs/>
            <w:lang w:eastAsia="zh-CN"/>
          </w:rPr>
          <w:t>5.26</w:t>
        </w:r>
        <w:r w:rsidRPr="00E6744C">
          <w:rPr>
            <w:rFonts w:cs="Arial"/>
            <w:bCs/>
          </w:rPr>
          <w:t>.</w:t>
        </w:r>
        <w:r w:rsidRPr="00E6744C">
          <w:rPr>
            <w:rFonts w:cs="Arial"/>
            <w:bCs/>
            <w:lang w:eastAsia="zh-CN"/>
          </w:rPr>
          <w:t>1.1</w:t>
        </w:r>
        <w:r>
          <w:rPr>
            <w:rFonts w:asciiTheme="minorHAnsi" w:eastAsiaTheme="minorEastAsia" w:hAnsiTheme="minorHAnsi" w:cstheme="minorBidi"/>
            <w:sz w:val="22"/>
            <w:szCs w:val="22"/>
            <w:lang w:val="en-US"/>
          </w:rPr>
          <w:tab/>
        </w:r>
        <w:r w:rsidRPr="00E6744C">
          <w:rPr>
            <w:rFonts w:cs="Arial"/>
            <w:bCs/>
            <w:lang w:eastAsia="zh-CN"/>
          </w:rPr>
          <w:t>Maximum Output Power</w:t>
        </w:r>
        <w:r>
          <w:tab/>
        </w:r>
        <w:r>
          <w:fldChar w:fldCharType="begin"/>
        </w:r>
        <w:r>
          <w:instrText xml:space="preserve"> PAGEREF _Toc80958558 \h </w:instrText>
        </w:r>
      </w:ins>
      <w:r>
        <w:fldChar w:fldCharType="separate"/>
      </w:r>
      <w:ins w:id="575" w:author="Per Lindell" w:date="2021-08-27T12:05:00Z">
        <w:r>
          <w:t>34</w:t>
        </w:r>
        <w:r>
          <w:fldChar w:fldCharType="end"/>
        </w:r>
      </w:ins>
    </w:p>
    <w:p w14:paraId="43D567D2" w14:textId="5BCF022F" w:rsidR="005740C7" w:rsidRDefault="005740C7">
      <w:pPr>
        <w:pStyle w:val="TOC4"/>
        <w:rPr>
          <w:ins w:id="576" w:author="Per Lindell" w:date="2021-08-27T12:05:00Z"/>
          <w:rFonts w:asciiTheme="minorHAnsi" w:eastAsiaTheme="minorEastAsia" w:hAnsiTheme="minorHAnsi" w:cstheme="minorBidi"/>
          <w:sz w:val="22"/>
          <w:szCs w:val="22"/>
          <w:lang w:val="en-US"/>
        </w:rPr>
      </w:pPr>
      <w:ins w:id="577" w:author="Per Lindell" w:date="2021-08-27T12:05:00Z">
        <w:r w:rsidRPr="00E6744C">
          <w:rPr>
            <w:rFonts w:cs="Arial"/>
            <w:bCs/>
            <w:lang w:eastAsia="zh-CN"/>
          </w:rPr>
          <w:t>5.26</w:t>
        </w:r>
        <w:r w:rsidRPr="00E6744C">
          <w:rPr>
            <w:rFonts w:cs="Arial"/>
            <w:bCs/>
          </w:rPr>
          <w:t>.</w:t>
        </w:r>
        <w:r w:rsidRPr="00E6744C">
          <w:rPr>
            <w:rFonts w:cs="Arial"/>
            <w:bCs/>
            <w:lang w:eastAsia="zh-CN"/>
          </w:rPr>
          <w:t>1.2</w:t>
        </w:r>
        <w:r>
          <w:rPr>
            <w:rFonts w:asciiTheme="minorHAnsi" w:eastAsiaTheme="minorEastAsia" w:hAnsiTheme="minorHAnsi" w:cstheme="minorBidi"/>
            <w:sz w:val="22"/>
            <w:szCs w:val="22"/>
            <w:lang w:val="en-US"/>
          </w:rPr>
          <w:tab/>
        </w:r>
        <w:r w:rsidRPr="00E6744C">
          <w:rPr>
            <w:rFonts w:cs="Arial"/>
            <w:bCs/>
            <w:lang w:eastAsia="zh-CN"/>
          </w:rPr>
          <w:t>Co-existence study</w:t>
        </w:r>
        <w:r>
          <w:tab/>
        </w:r>
        <w:r>
          <w:fldChar w:fldCharType="begin"/>
        </w:r>
        <w:r>
          <w:instrText xml:space="preserve"> PAGEREF _Toc80958559 \h </w:instrText>
        </w:r>
      </w:ins>
      <w:r>
        <w:fldChar w:fldCharType="separate"/>
      </w:r>
      <w:ins w:id="578" w:author="Per Lindell" w:date="2021-08-27T12:05:00Z">
        <w:r>
          <w:t>34</w:t>
        </w:r>
        <w:r>
          <w:fldChar w:fldCharType="end"/>
        </w:r>
      </w:ins>
    </w:p>
    <w:p w14:paraId="6CFCB795" w14:textId="15D0BE66" w:rsidR="005740C7" w:rsidRDefault="005740C7">
      <w:pPr>
        <w:pStyle w:val="TOC3"/>
        <w:rPr>
          <w:ins w:id="579" w:author="Per Lindell" w:date="2021-08-27T12:05:00Z"/>
          <w:rFonts w:asciiTheme="minorHAnsi" w:eastAsiaTheme="minorEastAsia" w:hAnsiTheme="minorHAnsi" w:cstheme="minorBidi"/>
          <w:sz w:val="22"/>
          <w:szCs w:val="22"/>
          <w:lang w:val="en-US"/>
        </w:rPr>
      </w:pPr>
      <w:ins w:id="580" w:author="Per Lindell" w:date="2021-08-27T12:05:00Z">
        <w:r w:rsidRPr="00E6744C">
          <w:rPr>
            <w:rFonts w:cs="Arial"/>
            <w:lang w:eastAsia="zh-CN"/>
          </w:rPr>
          <w:t>5.26.2</w:t>
        </w:r>
        <w:r>
          <w:rPr>
            <w:rFonts w:asciiTheme="minorHAnsi" w:eastAsiaTheme="minorEastAsia" w:hAnsiTheme="minorHAnsi" w:cstheme="minorBidi"/>
            <w:sz w:val="22"/>
            <w:szCs w:val="22"/>
            <w:lang w:val="en-US"/>
          </w:rPr>
          <w:tab/>
        </w:r>
        <w:r w:rsidRPr="00E6744C">
          <w:rPr>
            <w:rFonts w:cs="Arial"/>
            <w:lang w:eastAsia="zh-CN"/>
          </w:rPr>
          <w:t>Receiver Characteristics</w:t>
        </w:r>
        <w:r>
          <w:tab/>
        </w:r>
        <w:r>
          <w:fldChar w:fldCharType="begin"/>
        </w:r>
        <w:r>
          <w:instrText xml:space="preserve"> PAGEREF _Toc80958560 \h </w:instrText>
        </w:r>
      </w:ins>
      <w:r>
        <w:fldChar w:fldCharType="separate"/>
      </w:r>
      <w:ins w:id="581" w:author="Per Lindell" w:date="2021-08-27T12:05:00Z">
        <w:r>
          <w:t>34</w:t>
        </w:r>
        <w:r>
          <w:fldChar w:fldCharType="end"/>
        </w:r>
      </w:ins>
    </w:p>
    <w:p w14:paraId="361BB63B" w14:textId="68F6CD85" w:rsidR="005740C7" w:rsidRDefault="005740C7">
      <w:pPr>
        <w:pStyle w:val="TOC4"/>
        <w:rPr>
          <w:ins w:id="582" w:author="Per Lindell" w:date="2021-08-27T12:05:00Z"/>
          <w:rFonts w:asciiTheme="minorHAnsi" w:eastAsiaTheme="minorEastAsia" w:hAnsiTheme="minorHAnsi" w:cstheme="minorBidi"/>
          <w:sz w:val="22"/>
          <w:szCs w:val="22"/>
          <w:lang w:val="en-US"/>
        </w:rPr>
      </w:pPr>
      <w:ins w:id="583" w:author="Per Lindell" w:date="2021-08-27T12:05:00Z">
        <w:r w:rsidRPr="00E6744C">
          <w:rPr>
            <w:rFonts w:cs="Arial"/>
            <w:lang w:eastAsia="zh-CN"/>
          </w:rPr>
          <w:t>5.26</w:t>
        </w:r>
        <w:r w:rsidRPr="00E6744C">
          <w:rPr>
            <w:rFonts w:cs="Arial"/>
          </w:rPr>
          <w:t>.</w:t>
        </w:r>
        <w:r w:rsidRPr="00E6744C">
          <w:rPr>
            <w:rFonts w:cs="Arial"/>
            <w:lang w:eastAsia="zh-CN"/>
          </w:rPr>
          <w:t>2.1</w:t>
        </w:r>
        <w:r>
          <w:rPr>
            <w:rFonts w:asciiTheme="minorHAnsi" w:eastAsiaTheme="minorEastAsia" w:hAnsiTheme="minorHAnsi" w:cstheme="minorBidi"/>
            <w:sz w:val="22"/>
            <w:szCs w:val="22"/>
            <w:lang w:val="en-US"/>
          </w:rPr>
          <w:tab/>
        </w:r>
        <w:r w:rsidRPr="00E6744C">
          <w:rPr>
            <w:rFonts w:cs="Arial"/>
          </w:rPr>
          <w:t xml:space="preserve">MSD test points for intermodulation interference due to dual uplink operation for </w:t>
        </w:r>
        <w:r w:rsidRPr="00E6744C">
          <w:rPr>
            <w:rFonts w:cs="Arial"/>
            <w:lang w:eastAsia="zh-CN"/>
          </w:rPr>
          <w:t xml:space="preserve">PC2 </w:t>
        </w:r>
        <w:r w:rsidRPr="00E6744C">
          <w:rPr>
            <w:rFonts w:cs="Arial"/>
          </w:rPr>
          <w:t>EN-DC in NR FR1 involving two bands</w:t>
        </w:r>
        <w:r>
          <w:tab/>
        </w:r>
        <w:r>
          <w:fldChar w:fldCharType="begin"/>
        </w:r>
        <w:r>
          <w:instrText xml:space="preserve"> PAGEREF _Toc80958561 \h </w:instrText>
        </w:r>
      </w:ins>
      <w:r>
        <w:fldChar w:fldCharType="separate"/>
      </w:r>
      <w:ins w:id="584" w:author="Per Lindell" w:date="2021-08-27T12:05:00Z">
        <w:r>
          <w:t>34</w:t>
        </w:r>
        <w:r>
          <w:fldChar w:fldCharType="end"/>
        </w:r>
      </w:ins>
    </w:p>
    <w:p w14:paraId="602ACCE0" w14:textId="3963A38D" w:rsidR="005740C7" w:rsidRDefault="005740C7">
      <w:pPr>
        <w:pStyle w:val="TOC4"/>
        <w:rPr>
          <w:ins w:id="585" w:author="Per Lindell" w:date="2021-08-27T12:05:00Z"/>
          <w:rFonts w:asciiTheme="minorHAnsi" w:eastAsiaTheme="minorEastAsia" w:hAnsiTheme="minorHAnsi" w:cstheme="minorBidi"/>
          <w:sz w:val="22"/>
          <w:szCs w:val="22"/>
          <w:lang w:val="en-US"/>
        </w:rPr>
      </w:pPr>
      <w:ins w:id="586" w:author="Per Lindell" w:date="2021-08-27T12:05:00Z">
        <w:r w:rsidRPr="00E6744C">
          <w:rPr>
            <w:rFonts w:cs="Arial"/>
          </w:rPr>
          <w:t>5.26.2</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Power class 2 Case A</w:t>
        </w:r>
        <w:r>
          <w:tab/>
        </w:r>
        <w:r>
          <w:fldChar w:fldCharType="begin"/>
        </w:r>
        <w:r>
          <w:instrText xml:space="preserve"> PAGEREF _Toc80958562 \h </w:instrText>
        </w:r>
      </w:ins>
      <w:r>
        <w:fldChar w:fldCharType="separate"/>
      </w:r>
      <w:ins w:id="587" w:author="Per Lindell" w:date="2021-08-27T12:05:00Z">
        <w:r>
          <w:t>34</w:t>
        </w:r>
        <w:r>
          <w:fldChar w:fldCharType="end"/>
        </w:r>
      </w:ins>
    </w:p>
    <w:p w14:paraId="6502863D" w14:textId="49BD0F87" w:rsidR="005740C7" w:rsidRDefault="005740C7">
      <w:pPr>
        <w:pStyle w:val="TOC4"/>
        <w:rPr>
          <w:ins w:id="588" w:author="Per Lindell" w:date="2021-08-27T12:05:00Z"/>
          <w:rFonts w:asciiTheme="minorHAnsi" w:eastAsiaTheme="minorEastAsia" w:hAnsiTheme="minorHAnsi" w:cstheme="minorBidi"/>
          <w:sz w:val="22"/>
          <w:szCs w:val="22"/>
          <w:lang w:val="en-US"/>
        </w:rPr>
      </w:pPr>
      <w:ins w:id="589" w:author="Per Lindell" w:date="2021-08-27T12:05:00Z">
        <w:r w:rsidRPr="00E6744C">
          <w:rPr>
            <w:rFonts w:cs="Arial"/>
          </w:rPr>
          <w:t>5.26.2</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Power class 2 Case B</w:t>
        </w:r>
        <w:r>
          <w:tab/>
        </w:r>
        <w:r>
          <w:fldChar w:fldCharType="begin"/>
        </w:r>
        <w:r>
          <w:instrText xml:space="preserve"> PAGEREF _Toc80958563 \h </w:instrText>
        </w:r>
      </w:ins>
      <w:r>
        <w:fldChar w:fldCharType="separate"/>
      </w:r>
      <w:ins w:id="590" w:author="Per Lindell" w:date="2021-08-27T12:05:00Z">
        <w:r>
          <w:t>35</w:t>
        </w:r>
        <w:r>
          <w:fldChar w:fldCharType="end"/>
        </w:r>
      </w:ins>
    </w:p>
    <w:p w14:paraId="2CE4BC56" w14:textId="75ACB6D0" w:rsidR="005740C7" w:rsidRDefault="005740C7">
      <w:pPr>
        <w:pStyle w:val="TOC2"/>
        <w:rPr>
          <w:ins w:id="591" w:author="Per Lindell" w:date="2021-08-27T12:05:00Z"/>
          <w:rFonts w:asciiTheme="minorHAnsi" w:eastAsiaTheme="minorEastAsia" w:hAnsiTheme="minorHAnsi" w:cstheme="minorBidi"/>
          <w:sz w:val="22"/>
          <w:szCs w:val="22"/>
          <w:lang w:val="en-US"/>
        </w:rPr>
      </w:pPr>
      <w:ins w:id="592" w:author="Per Lindell" w:date="2021-08-27T12:05:00Z">
        <w:r w:rsidRPr="00E6744C">
          <w:rPr>
            <w:rFonts w:cs="Arial"/>
            <w:lang w:val="en-US" w:eastAsia="zh-CN"/>
          </w:rPr>
          <w:t>5.27</w:t>
        </w:r>
        <w:r>
          <w:rPr>
            <w:rFonts w:asciiTheme="minorHAnsi" w:eastAsiaTheme="minorEastAsia" w:hAnsiTheme="minorHAnsi" w:cstheme="minorBidi"/>
            <w:sz w:val="22"/>
            <w:szCs w:val="22"/>
            <w:lang w:val="en-US"/>
          </w:rPr>
          <w:tab/>
        </w:r>
        <w:r w:rsidRPr="00E6744C">
          <w:rPr>
            <w:rFonts w:cs="Arial"/>
            <w:lang w:eastAsia="zh-CN"/>
          </w:rPr>
          <w:t>DC_1A-n7A_n78A</w:t>
        </w:r>
        <w:r>
          <w:tab/>
        </w:r>
        <w:r>
          <w:fldChar w:fldCharType="begin"/>
        </w:r>
        <w:r>
          <w:instrText xml:space="preserve"> PAGEREF _Toc80958564 \h </w:instrText>
        </w:r>
      </w:ins>
      <w:r>
        <w:fldChar w:fldCharType="separate"/>
      </w:r>
      <w:ins w:id="593" w:author="Per Lindell" w:date="2021-08-27T12:05:00Z">
        <w:r>
          <w:t>35</w:t>
        </w:r>
        <w:r>
          <w:fldChar w:fldCharType="end"/>
        </w:r>
      </w:ins>
    </w:p>
    <w:p w14:paraId="5E19F17A" w14:textId="4AAFA3BA" w:rsidR="005740C7" w:rsidRDefault="005740C7">
      <w:pPr>
        <w:pStyle w:val="TOC3"/>
        <w:rPr>
          <w:ins w:id="594" w:author="Per Lindell" w:date="2021-08-27T12:05:00Z"/>
          <w:rFonts w:asciiTheme="minorHAnsi" w:eastAsiaTheme="minorEastAsia" w:hAnsiTheme="minorHAnsi" w:cstheme="minorBidi"/>
          <w:sz w:val="22"/>
          <w:szCs w:val="22"/>
          <w:lang w:val="en-US"/>
        </w:rPr>
      </w:pPr>
      <w:ins w:id="595" w:author="Per Lindell" w:date="2021-08-27T12:05:00Z">
        <w:r w:rsidRPr="00E6744C">
          <w:rPr>
            <w:rFonts w:cs="Arial"/>
            <w:lang w:eastAsia="zh-CN"/>
          </w:rPr>
          <w:t>5.27.1</w:t>
        </w:r>
        <w:r>
          <w:rPr>
            <w:rFonts w:asciiTheme="minorHAnsi" w:eastAsiaTheme="minorEastAsia" w:hAnsiTheme="minorHAnsi" w:cstheme="minorBidi"/>
            <w:sz w:val="22"/>
            <w:szCs w:val="22"/>
            <w:lang w:val="en-US"/>
          </w:rPr>
          <w:tab/>
        </w:r>
        <w:r w:rsidRPr="00E6744C">
          <w:rPr>
            <w:rFonts w:cs="Arial"/>
            <w:lang w:eastAsia="zh-CN"/>
          </w:rPr>
          <w:t>Transmitter Characteristics</w:t>
        </w:r>
        <w:r>
          <w:tab/>
        </w:r>
        <w:r>
          <w:fldChar w:fldCharType="begin"/>
        </w:r>
        <w:r>
          <w:instrText xml:space="preserve"> PAGEREF _Toc80958565 \h </w:instrText>
        </w:r>
      </w:ins>
      <w:r>
        <w:fldChar w:fldCharType="separate"/>
      </w:r>
      <w:ins w:id="596" w:author="Per Lindell" w:date="2021-08-27T12:05:00Z">
        <w:r>
          <w:t>35</w:t>
        </w:r>
        <w:r>
          <w:fldChar w:fldCharType="end"/>
        </w:r>
      </w:ins>
    </w:p>
    <w:p w14:paraId="2451C50A" w14:textId="70EB4E8A" w:rsidR="005740C7" w:rsidRDefault="005740C7">
      <w:pPr>
        <w:pStyle w:val="TOC4"/>
        <w:rPr>
          <w:ins w:id="597" w:author="Per Lindell" w:date="2021-08-27T12:05:00Z"/>
          <w:rFonts w:asciiTheme="minorHAnsi" w:eastAsiaTheme="minorEastAsia" w:hAnsiTheme="minorHAnsi" w:cstheme="minorBidi"/>
          <w:sz w:val="22"/>
          <w:szCs w:val="22"/>
          <w:lang w:val="en-US"/>
        </w:rPr>
      </w:pPr>
      <w:ins w:id="598" w:author="Per Lindell" w:date="2021-08-27T12:05:00Z">
        <w:r w:rsidRPr="00E6744C">
          <w:rPr>
            <w:rFonts w:cs="Arial"/>
            <w:bCs/>
            <w:lang w:eastAsia="zh-CN"/>
          </w:rPr>
          <w:t>5.27</w:t>
        </w:r>
        <w:r w:rsidRPr="00E6744C">
          <w:rPr>
            <w:rFonts w:cs="Arial"/>
            <w:bCs/>
          </w:rPr>
          <w:t>.</w:t>
        </w:r>
        <w:r w:rsidRPr="00E6744C">
          <w:rPr>
            <w:rFonts w:cs="Arial"/>
            <w:bCs/>
            <w:lang w:eastAsia="zh-CN"/>
          </w:rPr>
          <w:t>1.1</w:t>
        </w:r>
        <w:r>
          <w:rPr>
            <w:rFonts w:asciiTheme="minorHAnsi" w:eastAsiaTheme="minorEastAsia" w:hAnsiTheme="minorHAnsi" w:cstheme="minorBidi"/>
            <w:sz w:val="22"/>
            <w:szCs w:val="22"/>
            <w:lang w:val="en-US"/>
          </w:rPr>
          <w:tab/>
        </w:r>
        <w:r w:rsidRPr="00E6744C">
          <w:rPr>
            <w:rFonts w:cs="Arial"/>
            <w:bCs/>
            <w:lang w:eastAsia="zh-CN"/>
          </w:rPr>
          <w:t>Maximum Output Power</w:t>
        </w:r>
        <w:r>
          <w:tab/>
        </w:r>
        <w:r>
          <w:fldChar w:fldCharType="begin"/>
        </w:r>
        <w:r>
          <w:instrText xml:space="preserve"> PAGEREF _Toc80958566 \h </w:instrText>
        </w:r>
      </w:ins>
      <w:r>
        <w:fldChar w:fldCharType="separate"/>
      </w:r>
      <w:ins w:id="599" w:author="Per Lindell" w:date="2021-08-27T12:05:00Z">
        <w:r>
          <w:t>35</w:t>
        </w:r>
        <w:r>
          <w:fldChar w:fldCharType="end"/>
        </w:r>
      </w:ins>
    </w:p>
    <w:p w14:paraId="7000E3CD" w14:textId="754A2863" w:rsidR="005740C7" w:rsidRDefault="005740C7">
      <w:pPr>
        <w:pStyle w:val="TOC4"/>
        <w:rPr>
          <w:ins w:id="600" w:author="Per Lindell" w:date="2021-08-27T12:05:00Z"/>
          <w:rFonts w:asciiTheme="minorHAnsi" w:eastAsiaTheme="minorEastAsia" w:hAnsiTheme="minorHAnsi" w:cstheme="minorBidi"/>
          <w:sz w:val="22"/>
          <w:szCs w:val="22"/>
          <w:lang w:val="en-US"/>
        </w:rPr>
      </w:pPr>
      <w:ins w:id="601" w:author="Per Lindell" w:date="2021-08-27T12:05:00Z">
        <w:r w:rsidRPr="00E6744C">
          <w:rPr>
            <w:rFonts w:cs="Arial"/>
            <w:bCs/>
            <w:lang w:eastAsia="zh-CN"/>
          </w:rPr>
          <w:t>5.27</w:t>
        </w:r>
        <w:r w:rsidRPr="00E6744C">
          <w:rPr>
            <w:rFonts w:cs="Arial"/>
            <w:bCs/>
          </w:rPr>
          <w:t>.</w:t>
        </w:r>
        <w:r w:rsidRPr="00E6744C">
          <w:rPr>
            <w:rFonts w:cs="Arial"/>
            <w:bCs/>
            <w:lang w:eastAsia="zh-CN"/>
          </w:rPr>
          <w:t>1.2</w:t>
        </w:r>
        <w:r>
          <w:rPr>
            <w:rFonts w:asciiTheme="minorHAnsi" w:eastAsiaTheme="minorEastAsia" w:hAnsiTheme="minorHAnsi" w:cstheme="minorBidi"/>
            <w:sz w:val="22"/>
            <w:szCs w:val="22"/>
            <w:lang w:val="en-US"/>
          </w:rPr>
          <w:tab/>
        </w:r>
        <w:r w:rsidRPr="00E6744C">
          <w:rPr>
            <w:rFonts w:cs="Arial"/>
            <w:bCs/>
            <w:lang w:eastAsia="zh-CN"/>
          </w:rPr>
          <w:t>Co-existence study</w:t>
        </w:r>
        <w:r>
          <w:tab/>
        </w:r>
        <w:r>
          <w:fldChar w:fldCharType="begin"/>
        </w:r>
        <w:r>
          <w:instrText xml:space="preserve"> PAGEREF _Toc80958567 \h </w:instrText>
        </w:r>
      </w:ins>
      <w:r>
        <w:fldChar w:fldCharType="separate"/>
      </w:r>
      <w:ins w:id="602" w:author="Per Lindell" w:date="2021-08-27T12:05:00Z">
        <w:r>
          <w:t>35</w:t>
        </w:r>
        <w:r>
          <w:fldChar w:fldCharType="end"/>
        </w:r>
      </w:ins>
    </w:p>
    <w:p w14:paraId="6D302123" w14:textId="78A53519" w:rsidR="005740C7" w:rsidRDefault="005740C7">
      <w:pPr>
        <w:pStyle w:val="TOC3"/>
        <w:rPr>
          <w:ins w:id="603" w:author="Per Lindell" w:date="2021-08-27T12:05:00Z"/>
          <w:rFonts w:asciiTheme="minorHAnsi" w:eastAsiaTheme="minorEastAsia" w:hAnsiTheme="minorHAnsi" w:cstheme="minorBidi"/>
          <w:sz w:val="22"/>
          <w:szCs w:val="22"/>
          <w:lang w:val="en-US"/>
        </w:rPr>
      </w:pPr>
      <w:ins w:id="604" w:author="Per Lindell" w:date="2021-08-27T12:05:00Z">
        <w:r w:rsidRPr="00E6744C">
          <w:rPr>
            <w:rFonts w:cs="Arial"/>
            <w:lang w:eastAsia="zh-CN"/>
          </w:rPr>
          <w:t>5.27.2</w:t>
        </w:r>
        <w:r>
          <w:rPr>
            <w:rFonts w:asciiTheme="minorHAnsi" w:eastAsiaTheme="minorEastAsia" w:hAnsiTheme="minorHAnsi" w:cstheme="minorBidi"/>
            <w:sz w:val="22"/>
            <w:szCs w:val="22"/>
            <w:lang w:val="en-US"/>
          </w:rPr>
          <w:tab/>
        </w:r>
        <w:r w:rsidRPr="00E6744C">
          <w:rPr>
            <w:rFonts w:cs="Arial"/>
            <w:lang w:eastAsia="zh-CN"/>
          </w:rPr>
          <w:t>Receiver Characteristics</w:t>
        </w:r>
        <w:r>
          <w:tab/>
        </w:r>
        <w:r>
          <w:fldChar w:fldCharType="begin"/>
        </w:r>
        <w:r>
          <w:instrText xml:space="preserve"> PAGEREF _Toc80958568 \h </w:instrText>
        </w:r>
      </w:ins>
      <w:r>
        <w:fldChar w:fldCharType="separate"/>
      </w:r>
      <w:ins w:id="605" w:author="Per Lindell" w:date="2021-08-27T12:05:00Z">
        <w:r>
          <w:t>36</w:t>
        </w:r>
        <w:r>
          <w:fldChar w:fldCharType="end"/>
        </w:r>
      </w:ins>
    </w:p>
    <w:p w14:paraId="6A742AAE" w14:textId="1FCE2E12" w:rsidR="005740C7" w:rsidRDefault="005740C7">
      <w:pPr>
        <w:pStyle w:val="TOC4"/>
        <w:rPr>
          <w:ins w:id="606" w:author="Per Lindell" w:date="2021-08-27T12:05:00Z"/>
          <w:rFonts w:asciiTheme="minorHAnsi" w:eastAsiaTheme="minorEastAsia" w:hAnsiTheme="minorHAnsi" w:cstheme="minorBidi"/>
          <w:sz w:val="22"/>
          <w:szCs w:val="22"/>
          <w:lang w:val="en-US"/>
        </w:rPr>
      </w:pPr>
      <w:ins w:id="607" w:author="Per Lindell" w:date="2021-08-27T12:05:00Z">
        <w:r w:rsidRPr="00E6744C">
          <w:rPr>
            <w:rFonts w:cs="Arial"/>
            <w:lang w:eastAsia="zh-CN"/>
          </w:rPr>
          <w:t>5.27</w:t>
        </w:r>
        <w:r w:rsidRPr="00E6744C">
          <w:rPr>
            <w:rFonts w:cs="Arial"/>
          </w:rPr>
          <w:t>.</w:t>
        </w:r>
        <w:r w:rsidRPr="00E6744C">
          <w:rPr>
            <w:rFonts w:cs="Arial"/>
            <w:lang w:eastAsia="zh-CN"/>
          </w:rPr>
          <w:t>2.1</w:t>
        </w:r>
        <w:r>
          <w:rPr>
            <w:rFonts w:asciiTheme="minorHAnsi" w:eastAsiaTheme="minorEastAsia" w:hAnsiTheme="minorHAnsi" w:cstheme="minorBidi"/>
            <w:sz w:val="22"/>
            <w:szCs w:val="22"/>
            <w:lang w:val="en-US"/>
          </w:rPr>
          <w:tab/>
        </w:r>
        <w:r w:rsidRPr="00E6744C">
          <w:rPr>
            <w:rFonts w:cs="Arial"/>
          </w:rPr>
          <w:t xml:space="preserve">MSD test points for intermodulation interference due to dual uplink operation for </w:t>
        </w:r>
        <w:r w:rsidRPr="00E6744C">
          <w:rPr>
            <w:rFonts w:cs="Arial"/>
            <w:lang w:eastAsia="zh-CN"/>
          </w:rPr>
          <w:t xml:space="preserve">PC2 </w:t>
        </w:r>
        <w:r w:rsidRPr="00E6744C">
          <w:rPr>
            <w:rFonts w:cs="Arial"/>
          </w:rPr>
          <w:t>EN-DC in NR FR1 involving two bands</w:t>
        </w:r>
        <w:r>
          <w:tab/>
        </w:r>
        <w:r>
          <w:fldChar w:fldCharType="begin"/>
        </w:r>
        <w:r>
          <w:instrText xml:space="preserve"> PAGEREF _Toc80958569 \h </w:instrText>
        </w:r>
      </w:ins>
      <w:r>
        <w:fldChar w:fldCharType="separate"/>
      </w:r>
      <w:ins w:id="608" w:author="Per Lindell" w:date="2021-08-27T12:05:00Z">
        <w:r>
          <w:t>36</w:t>
        </w:r>
        <w:r>
          <w:fldChar w:fldCharType="end"/>
        </w:r>
      </w:ins>
    </w:p>
    <w:p w14:paraId="059655DE" w14:textId="1321D984" w:rsidR="005740C7" w:rsidRDefault="005740C7">
      <w:pPr>
        <w:pStyle w:val="TOC4"/>
        <w:rPr>
          <w:ins w:id="609" w:author="Per Lindell" w:date="2021-08-27T12:05:00Z"/>
          <w:rFonts w:asciiTheme="minorHAnsi" w:eastAsiaTheme="minorEastAsia" w:hAnsiTheme="minorHAnsi" w:cstheme="minorBidi"/>
          <w:sz w:val="22"/>
          <w:szCs w:val="22"/>
          <w:lang w:val="en-US"/>
        </w:rPr>
      </w:pPr>
      <w:ins w:id="610" w:author="Per Lindell" w:date="2021-08-27T12:05:00Z">
        <w:r w:rsidRPr="00E6744C">
          <w:rPr>
            <w:rFonts w:cs="Arial"/>
          </w:rPr>
          <w:t>5.27.2</w:t>
        </w:r>
        <w:r w:rsidRPr="00E6744C">
          <w:rPr>
            <w:rFonts w:cs="Arial"/>
            <w:lang w:eastAsia="zh-CN"/>
          </w:rPr>
          <w:t>.1.1</w:t>
        </w:r>
        <w:r>
          <w:rPr>
            <w:rFonts w:asciiTheme="minorHAnsi" w:eastAsiaTheme="minorEastAsia" w:hAnsiTheme="minorHAnsi" w:cstheme="minorBidi"/>
            <w:sz w:val="22"/>
            <w:szCs w:val="22"/>
            <w:lang w:val="en-US"/>
          </w:rPr>
          <w:tab/>
        </w:r>
        <w:r w:rsidRPr="00E6744C">
          <w:rPr>
            <w:rFonts w:cs="Arial"/>
            <w:lang w:eastAsia="zh-CN"/>
          </w:rPr>
          <w:t>Power class 2 Case A</w:t>
        </w:r>
        <w:r>
          <w:tab/>
        </w:r>
        <w:r>
          <w:fldChar w:fldCharType="begin"/>
        </w:r>
        <w:r>
          <w:instrText xml:space="preserve"> PAGEREF _Toc80958570 \h </w:instrText>
        </w:r>
      </w:ins>
      <w:r>
        <w:fldChar w:fldCharType="separate"/>
      </w:r>
      <w:ins w:id="611" w:author="Per Lindell" w:date="2021-08-27T12:05:00Z">
        <w:r>
          <w:t>36</w:t>
        </w:r>
        <w:r>
          <w:fldChar w:fldCharType="end"/>
        </w:r>
      </w:ins>
    </w:p>
    <w:p w14:paraId="7368D467" w14:textId="355733A1" w:rsidR="005740C7" w:rsidRDefault="005740C7">
      <w:pPr>
        <w:pStyle w:val="TOC4"/>
        <w:rPr>
          <w:ins w:id="612" w:author="Per Lindell" w:date="2021-08-27T12:05:00Z"/>
          <w:rFonts w:asciiTheme="minorHAnsi" w:eastAsiaTheme="minorEastAsia" w:hAnsiTheme="minorHAnsi" w:cstheme="minorBidi"/>
          <w:sz w:val="22"/>
          <w:szCs w:val="22"/>
          <w:lang w:val="en-US"/>
        </w:rPr>
      </w:pPr>
      <w:ins w:id="613" w:author="Per Lindell" w:date="2021-08-27T12:05:00Z">
        <w:r w:rsidRPr="00E6744C">
          <w:rPr>
            <w:rFonts w:cs="Arial"/>
          </w:rPr>
          <w:t>5.27.2</w:t>
        </w:r>
        <w:r w:rsidRPr="00E6744C">
          <w:rPr>
            <w:rFonts w:cs="Arial"/>
            <w:lang w:eastAsia="zh-CN"/>
          </w:rPr>
          <w:t>.1.2</w:t>
        </w:r>
        <w:r>
          <w:rPr>
            <w:rFonts w:asciiTheme="minorHAnsi" w:eastAsiaTheme="minorEastAsia" w:hAnsiTheme="minorHAnsi" w:cstheme="minorBidi"/>
            <w:sz w:val="22"/>
            <w:szCs w:val="22"/>
            <w:lang w:val="en-US"/>
          </w:rPr>
          <w:tab/>
        </w:r>
        <w:r w:rsidRPr="00E6744C">
          <w:rPr>
            <w:rFonts w:cs="Arial"/>
            <w:lang w:eastAsia="zh-CN"/>
          </w:rPr>
          <w:t>Power class 2 Case B</w:t>
        </w:r>
        <w:r>
          <w:tab/>
        </w:r>
        <w:r>
          <w:fldChar w:fldCharType="begin"/>
        </w:r>
        <w:r>
          <w:instrText xml:space="preserve"> PAGEREF _Toc80958571 \h </w:instrText>
        </w:r>
      </w:ins>
      <w:r>
        <w:fldChar w:fldCharType="separate"/>
      </w:r>
      <w:ins w:id="614" w:author="Per Lindell" w:date="2021-08-27T12:05:00Z">
        <w:r>
          <w:t>36</w:t>
        </w:r>
        <w:r>
          <w:fldChar w:fldCharType="end"/>
        </w:r>
      </w:ins>
    </w:p>
    <w:p w14:paraId="17A95A72" w14:textId="0CDF1ABC" w:rsidR="005740C7" w:rsidRDefault="005740C7">
      <w:pPr>
        <w:pStyle w:val="TOC1"/>
        <w:rPr>
          <w:ins w:id="615" w:author="Per Lindell" w:date="2021-08-27T12:05:00Z"/>
          <w:rFonts w:asciiTheme="minorHAnsi" w:eastAsiaTheme="minorEastAsia" w:hAnsiTheme="minorHAnsi" w:cstheme="minorBidi"/>
          <w:szCs w:val="22"/>
          <w:lang w:val="en-US"/>
        </w:rPr>
      </w:pPr>
      <w:ins w:id="616" w:author="Per Lindell" w:date="2021-08-27T12:05:00Z">
        <w:r>
          <w:t>Annex A - Change history</w:t>
        </w:r>
        <w:r>
          <w:tab/>
        </w:r>
        <w:r>
          <w:fldChar w:fldCharType="begin"/>
        </w:r>
        <w:r>
          <w:instrText xml:space="preserve"> PAGEREF _Toc80958572 \h </w:instrText>
        </w:r>
      </w:ins>
      <w:r>
        <w:fldChar w:fldCharType="separate"/>
      </w:r>
      <w:ins w:id="617" w:author="Per Lindell" w:date="2021-08-27T12:05:00Z">
        <w:r>
          <w:t>37</w:t>
        </w:r>
        <w:r>
          <w:fldChar w:fldCharType="end"/>
        </w:r>
      </w:ins>
    </w:p>
    <w:p w14:paraId="676BFB9D" w14:textId="645B4442" w:rsidR="0070184C" w:rsidDel="005740C7" w:rsidRDefault="0070184C">
      <w:pPr>
        <w:pStyle w:val="TOC1"/>
        <w:rPr>
          <w:del w:id="618" w:author="Per Lindell" w:date="2021-08-27T12:05:00Z"/>
          <w:rFonts w:asciiTheme="minorHAnsi" w:eastAsiaTheme="minorEastAsia" w:hAnsiTheme="minorHAnsi" w:cstheme="minorBidi"/>
          <w:szCs w:val="22"/>
          <w:lang w:val="en-US"/>
        </w:rPr>
      </w:pPr>
      <w:del w:id="619" w:author="Per Lindell" w:date="2021-08-27T12:05:00Z">
        <w:r w:rsidDel="005740C7">
          <w:delText>Foreword</w:delText>
        </w:r>
        <w:r w:rsidDel="005740C7">
          <w:tab/>
        </w:r>
        <w:r w:rsidDel="005740C7">
          <w:fldChar w:fldCharType="begin"/>
        </w:r>
        <w:r w:rsidDel="005740C7">
          <w:delInstrText xml:space="preserve"> PAGEREF _Toc73184310 \h </w:delInstrText>
        </w:r>
        <w:r w:rsidDel="005740C7">
          <w:fldChar w:fldCharType="separate"/>
        </w:r>
      </w:del>
      <w:ins w:id="620" w:author="Per Lindell" w:date="2021-08-27T12:05:00Z">
        <w:r w:rsidR="005740C7">
          <w:rPr>
            <w:b/>
            <w:bCs/>
            <w:lang w:val="en-US"/>
          </w:rPr>
          <w:t>Error! Bookmark not defined.</w:t>
        </w:r>
      </w:ins>
      <w:del w:id="621" w:author="Per Lindell" w:date="2021-08-27T12:05:00Z">
        <w:r w:rsidDel="005740C7">
          <w:delText>7</w:delText>
        </w:r>
        <w:r w:rsidDel="005740C7">
          <w:fldChar w:fldCharType="end"/>
        </w:r>
      </w:del>
    </w:p>
    <w:p w14:paraId="34A094F8" w14:textId="672DC28B" w:rsidR="0070184C" w:rsidDel="005740C7" w:rsidRDefault="0070184C">
      <w:pPr>
        <w:pStyle w:val="TOC1"/>
        <w:rPr>
          <w:del w:id="622" w:author="Per Lindell" w:date="2021-08-27T12:05:00Z"/>
          <w:rFonts w:asciiTheme="minorHAnsi" w:eastAsiaTheme="minorEastAsia" w:hAnsiTheme="minorHAnsi" w:cstheme="minorBidi"/>
          <w:szCs w:val="22"/>
          <w:lang w:val="en-US"/>
        </w:rPr>
      </w:pPr>
      <w:del w:id="623" w:author="Per Lindell" w:date="2021-08-27T12:05:00Z">
        <w:r w:rsidDel="005740C7">
          <w:delText>1</w:delText>
        </w:r>
        <w:r w:rsidDel="005740C7">
          <w:rPr>
            <w:rFonts w:asciiTheme="minorHAnsi" w:eastAsiaTheme="minorEastAsia" w:hAnsiTheme="minorHAnsi" w:cstheme="minorBidi"/>
            <w:szCs w:val="22"/>
            <w:lang w:val="en-US"/>
          </w:rPr>
          <w:tab/>
        </w:r>
        <w:r w:rsidDel="005740C7">
          <w:delText>Scope</w:delText>
        </w:r>
        <w:r w:rsidDel="005740C7">
          <w:tab/>
        </w:r>
        <w:r w:rsidDel="005740C7">
          <w:fldChar w:fldCharType="begin"/>
        </w:r>
        <w:r w:rsidDel="005740C7">
          <w:delInstrText xml:space="preserve"> PAGEREF _Toc73184311 \h </w:delInstrText>
        </w:r>
        <w:r w:rsidDel="005740C7">
          <w:fldChar w:fldCharType="separate"/>
        </w:r>
      </w:del>
      <w:ins w:id="624" w:author="Per Lindell" w:date="2021-08-27T12:05:00Z">
        <w:r w:rsidR="005740C7">
          <w:rPr>
            <w:b/>
            <w:bCs/>
            <w:lang w:val="en-US"/>
          </w:rPr>
          <w:t>Error! Bookmark not defined.</w:t>
        </w:r>
      </w:ins>
      <w:del w:id="625" w:author="Per Lindell" w:date="2021-08-27T12:05:00Z">
        <w:r w:rsidDel="005740C7">
          <w:delText>9</w:delText>
        </w:r>
        <w:r w:rsidDel="005740C7">
          <w:fldChar w:fldCharType="end"/>
        </w:r>
      </w:del>
    </w:p>
    <w:p w14:paraId="0F7FCD42" w14:textId="09E2C32C" w:rsidR="0070184C" w:rsidDel="005740C7" w:rsidRDefault="0070184C">
      <w:pPr>
        <w:pStyle w:val="TOC1"/>
        <w:rPr>
          <w:del w:id="626" w:author="Per Lindell" w:date="2021-08-27T12:05:00Z"/>
          <w:rFonts w:asciiTheme="minorHAnsi" w:eastAsiaTheme="minorEastAsia" w:hAnsiTheme="minorHAnsi" w:cstheme="minorBidi"/>
          <w:szCs w:val="22"/>
          <w:lang w:val="en-US"/>
        </w:rPr>
      </w:pPr>
      <w:del w:id="627" w:author="Per Lindell" w:date="2021-08-27T12:05:00Z">
        <w:r w:rsidDel="005740C7">
          <w:delText>2</w:delText>
        </w:r>
        <w:r w:rsidDel="005740C7">
          <w:rPr>
            <w:rFonts w:asciiTheme="minorHAnsi" w:eastAsiaTheme="minorEastAsia" w:hAnsiTheme="minorHAnsi" w:cstheme="minorBidi"/>
            <w:szCs w:val="22"/>
            <w:lang w:val="en-US"/>
          </w:rPr>
          <w:tab/>
        </w:r>
        <w:r w:rsidDel="005740C7">
          <w:delText>References</w:delText>
        </w:r>
        <w:r w:rsidDel="005740C7">
          <w:tab/>
        </w:r>
        <w:r w:rsidDel="005740C7">
          <w:fldChar w:fldCharType="begin"/>
        </w:r>
        <w:r w:rsidDel="005740C7">
          <w:delInstrText xml:space="preserve"> PAGEREF _Toc73184312 \h </w:delInstrText>
        </w:r>
        <w:r w:rsidDel="005740C7">
          <w:fldChar w:fldCharType="separate"/>
        </w:r>
      </w:del>
      <w:ins w:id="628" w:author="Per Lindell" w:date="2021-08-27T12:05:00Z">
        <w:r w:rsidR="005740C7">
          <w:rPr>
            <w:b/>
            <w:bCs/>
            <w:lang w:val="en-US"/>
          </w:rPr>
          <w:t>Error! Bookmark not defined.</w:t>
        </w:r>
      </w:ins>
      <w:del w:id="629" w:author="Per Lindell" w:date="2021-08-27T12:05:00Z">
        <w:r w:rsidDel="005740C7">
          <w:delText>9</w:delText>
        </w:r>
        <w:r w:rsidDel="005740C7">
          <w:fldChar w:fldCharType="end"/>
        </w:r>
      </w:del>
    </w:p>
    <w:p w14:paraId="34F20451" w14:textId="512C5069" w:rsidR="0070184C" w:rsidDel="005740C7" w:rsidRDefault="0070184C">
      <w:pPr>
        <w:pStyle w:val="TOC1"/>
        <w:rPr>
          <w:del w:id="630" w:author="Per Lindell" w:date="2021-08-27T12:05:00Z"/>
          <w:rFonts w:asciiTheme="minorHAnsi" w:eastAsiaTheme="minorEastAsia" w:hAnsiTheme="minorHAnsi" w:cstheme="minorBidi"/>
          <w:szCs w:val="22"/>
          <w:lang w:val="en-US"/>
        </w:rPr>
      </w:pPr>
      <w:del w:id="631" w:author="Per Lindell" w:date="2021-08-27T12:05:00Z">
        <w:r w:rsidDel="005740C7">
          <w:delText>3</w:delText>
        </w:r>
        <w:r w:rsidDel="005740C7">
          <w:rPr>
            <w:rFonts w:asciiTheme="minorHAnsi" w:eastAsiaTheme="minorEastAsia" w:hAnsiTheme="minorHAnsi" w:cstheme="minorBidi"/>
            <w:szCs w:val="22"/>
            <w:lang w:val="en-US"/>
          </w:rPr>
          <w:tab/>
        </w:r>
        <w:r w:rsidDel="005740C7">
          <w:delText>Definitions of terms, symbols and abbreviations</w:delText>
        </w:r>
        <w:r w:rsidDel="005740C7">
          <w:tab/>
        </w:r>
        <w:r w:rsidDel="005740C7">
          <w:fldChar w:fldCharType="begin"/>
        </w:r>
        <w:r w:rsidDel="005740C7">
          <w:delInstrText xml:space="preserve"> PAGEREF _Toc73184313 \h </w:delInstrText>
        </w:r>
        <w:r w:rsidDel="005740C7">
          <w:fldChar w:fldCharType="separate"/>
        </w:r>
      </w:del>
      <w:ins w:id="632" w:author="Per Lindell" w:date="2021-08-27T12:05:00Z">
        <w:r w:rsidR="005740C7">
          <w:rPr>
            <w:b/>
            <w:bCs/>
            <w:lang w:val="en-US"/>
          </w:rPr>
          <w:t>Error! Bookmark not defined.</w:t>
        </w:r>
      </w:ins>
      <w:del w:id="633" w:author="Per Lindell" w:date="2021-08-27T12:05:00Z">
        <w:r w:rsidDel="005740C7">
          <w:delText>9</w:delText>
        </w:r>
        <w:r w:rsidDel="005740C7">
          <w:fldChar w:fldCharType="end"/>
        </w:r>
      </w:del>
    </w:p>
    <w:p w14:paraId="439C58C3" w14:textId="6A001EDE" w:rsidR="0070184C" w:rsidDel="005740C7" w:rsidRDefault="0070184C">
      <w:pPr>
        <w:pStyle w:val="TOC2"/>
        <w:rPr>
          <w:del w:id="634" w:author="Per Lindell" w:date="2021-08-27T12:05:00Z"/>
          <w:rFonts w:asciiTheme="minorHAnsi" w:eastAsiaTheme="minorEastAsia" w:hAnsiTheme="minorHAnsi" w:cstheme="minorBidi"/>
          <w:sz w:val="22"/>
          <w:szCs w:val="22"/>
          <w:lang w:val="en-US"/>
        </w:rPr>
      </w:pPr>
      <w:del w:id="635" w:author="Per Lindell" w:date="2021-08-27T12:05:00Z">
        <w:r w:rsidDel="005740C7">
          <w:delText>3.1</w:delText>
        </w:r>
        <w:r w:rsidDel="005740C7">
          <w:rPr>
            <w:rFonts w:asciiTheme="minorHAnsi" w:eastAsiaTheme="minorEastAsia" w:hAnsiTheme="minorHAnsi" w:cstheme="minorBidi"/>
            <w:sz w:val="22"/>
            <w:szCs w:val="22"/>
            <w:lang w:val="en-US"/>
          </w:rPr>
          <w:tab/>
        </w:r>
        <w:r w:rsidDel="005740C7">
          <w:delText>Terms</w:delText>
        </w:r>
        <w:r w:rsidDel="005740C7">
          <w:tab/>
        </w:r>
        <w:r w:rsidDel="005740C7">
          <w:fldChar w:fldCharType="begin"/>
        </w:r>
        <w:r w:rsidDel="005740C7">
          <w:delInstrText xml:space="preserve"> PAGEREF _Toc73184314 \h </w:delInstrText>
        </w:r>
        <w:r w:rsidDel="005740C7">
          <w:fldChar w:fldCharType="separate"/>
        </w:r>
      </w:del>
      <w:ins w:id="636" w:author="Per Lindell" w:date="2021-08-27T12:05:00Z">
        <w:r w:rsidR="005740C7">
          <w:rPr>
            <w:b/>
            <w:bCs/>
            <w:lang w:val="en-US"/>
          </w:rPr>
          <w:t>Error! Bookmark not defined.</w:t>
        </w:r>
      </w:ins>
      <w:del w:id="637" w:author="Per Lindell" w:date="2021-08-27T12:05:00Z">
        <w:r w:rsidDel="005740C7">
          <w:delText>9</w:delText>
        </w:r>
        <w:r w:rsidDel="005740C7">
          <w:fldChar w:fldCharType="end"/>
        </w:r>
      </w:del>
    </w:p>
    <w:p w14:paraId="600619AA" w14:textId="0A08AE9B" w:rsidR="0070184C" w:rsidDel="005740C7" w:rsidRDefault="0070184C">
      <w:pPr>
        <w:pStyle w:val="TOC2"/>
        <w:rPr>
          <w:del w:id="638" w:author="Per Lindell" w:date="2021-08-27T12:05:00Z"/>
          <w:rFonts w:asciiTheme="minorHAnsi" w:eastAsiaTheme="minorEastAsia" w:hAnsiTheme="minorHAnsi" w:cstheme="minorBidi"/>
          <w:sz w:val="22"/>
          <w:szCs w:val="22"/>
          <w:lang w:val="en-US"/>
        </w:rPr>
      </w:pPr>
      <w:del w:id="639" w:author="Per Lindell" w:date="2021-08-27T12:05:00Z">
        <w:r w:rsidDel="005740C7">
          <w:delText>3.2</w:delText>
        </w:r>
        <w:r w:rsidDel="005740C7">
          <w:rPr>
            <w:rFonts w:asciiTheme="minorHAnsi" w:eastAsiaTheme="minorEastAsia" w:hAnsiTheme="minorHAnsi" w:cstheme="minorBidi"/>
            <w:sz w:val="22"/>
            <w:szCs w:val="22"/>
            <w:lang w:val="en-US"/>
          </w:rPr>
          <w:tab/>
        </w:r>
        <w:r w:rsidDel="005740C7">
          <w:delText>Symbols</w:delText>
        </w:r>
        <w:r w:rsidDel="005740C7">
          <w:tab/>
        </w:r>
        <w:r w:rsidDel="005740C7">
          <w:fldChar w:fldCharType="begin"/>
        </w:r>
        <w:r w:rsidDel="005740C7">
          <w:delInstrText xml:space="preserve"> PAGEREF _Toc73184315 \h </w:delInstrText>
        </w:r>
        <w:r w:rsidDel="005740C7">
          <w:fldChar w:fldCharType="separate"/>
        </w:r>
      </w:del>
      <w:ins w:id="640" w:author="Per Lindell" w:date="2021-08-27T12:05:00Z">
        <w:r w:rsidR="005740C7">
          <w:rPr>
            <w:b/>
            <w:bCs/>
            <w:lang w:val="en-US"/>
          </w:rPr>
          <w:t>Error! Bookmark not defined.</w:t>
        </w:r>
      </w:ins>
      <w:del w:id="641" w:author="Per Lindell" w:date="2021-08-27T12:05:00Z">
        <w:r w:rsidDel="005740C7">
          <w:delText>9</w:delText>
        </w:r>
        <w:r w:rsidDel="005740C7">
          <w:fldChar w:fldCharType="end"/>
        </w:r>
      </w:del>
    </w:p>
    <w:p w14:paraId="65136D04" w14:textId="441DC289" w:rsidR="0070184C" w:rsidDel="005740C7" w:rsidRDefault="0070184C">
      <w:pPr>
        <w:pStyle w:val="TOC2"/>
        <w:rPr>
          <w:del w:id="642" w:author="Per Lindell" w:date="2021-08-27T12:05:00Z"/>
          <w:rFonts w:asciiTheme="minorHAnsi" w:eastAsiaTheme="minorEastAsia" w:hAnsiTheme="minorHAnsi" w:cstheme="minorBidi"/>
          <w:sz w:val="22"/>
          <w:szCs w:val="22"/>
          <w:lang w:val="en-US"/>
        </w:rPr>
      </w:pPr>
      <w:del w:id="643" w:author="Per Lindell" w:date="2021-08-27T12:05:00Z">
        <w:r w:rsidDel="005740C7">
          <w:delText>3.3</w:delText>
        </w:r>
        <w:r w:rsidDel="005740C7">
          <w:rPr>
            <w:rFonts w:asciiTheme="minorHAnsi" w:eastAsiaTheme="minorEastAsia" w:hAnsiTheme="minorHAnsi" w:cstheme="minorBidi"/>
            <w:sz w:val="22"/>
            <w:szCs w:val="22"/>
            <w:lang w:val="en-US"/>
          </w:rPr>
          <w:tab/>
        </w:r>
        <w:r w:rsidDel="005740C7">
          <w:delText>Abbreviations</w:delText>
        </w:r>
        <w:r w:rsidDel="005740C7">
          <w:tab/>
        </w:r>
        <w:r w:rsidDel="005740C7">
          <w:fldChar w:fldCharType="begin"/>
        </w:r>
        <w:r w:rsidDel="005740C7">
          <w:delInstrText xml:space="preserve"> PAGEREF _Toc73184316 \h </w:delInstrText>
        </w:r>
        <w:r w:rsidDel="005740C7">
          <w:fldChar w:fldCharType="separate"/>
        </w:r>
      </w:del>
      <w:ins w:id="644" w:author="Per Lindell" w:date="2021-08-27T12:05:00Z">
        <w:r w:rsidR="005740C7">
          <w:rPr>
            <w:b/>
            <w:bCs/>
            <w:lang w:val="en-US"/>
          </w:rPr>
          <w:t>Error! Bookmark not defined.</w:t>
        </w:r>
      </w:ins>
      <w:del w:id="645" w:author="Per Lindell" w:date="2021-08-27T12:05:00Z">
        <w:r w:rsidDel="005740C7">
          <w:delText>9</w:delText>
        </w:r>
        <w:r w:rsidDel="005740C7">
          <w:fldChar w:fldCharType="end"/>
        </w:r>
      </w:del>
    </w:p>
    <w:p w14:paraId="354A1FA0" w14:textId="3543A088" w:rsidR="0070184C" w:rsidDel="005740C7" w:rsidRDefault="0070184C">
      <w:pPr>
        <w:pStyle w:val="TOC1"/>
        <w:rPr>
          <w:del w:id="646" w:author="Per Lindell" w:date="2021-08-27T12:05:00Z"/>
          <w:rFonts w:asciiTheme="minorHAnsi" w:eastAsiaTheme="minorEastAsia" w:hAnsiTheme="minorHAnsi" w:cstheme="minorBidi"/>
          <w:szCs w:val="22"/>
          <w:lang w:val="en-US"/>
        </w:rPr>
      </w:pPr>
      <w:del w:id="647" w:author="Per Lindell" w:date="2021-08-27T12:05:00Z">
        <w:r w:rsidDel="005740C7">
          <w:delText>4</w:delText>
        </w:r>
        <w:r w:rsidDel="005740C7">
          <w:rPr>
            <w:rFonts w:asciiTheme="minorHAnsi" w:eastAsiaTheme="minorEastAsia" w:hAnsiTheme="minorHAnsi" w:cstheme="minorBidi"/>
            <w:szCs w:val="22"/>
            <w:lang w:val="en-US"/>
          </w:rPr>
          <w:tab/>
        </w:r>
        <w:r w:rsidDel="005740C7">
          <w:delText>Background</w:delText>
        </w:r>
        <w:r w:rsidDel="005740C7">
          <w:tab/>
        </w:r>
        <w:r w:rsidDel="005740C7">
          <w:fldChar w:fldCharType="begin"/>
        </w:r>
        <w:r w:rsidDel="005740C7">
          <w:delInstrText xml:space="preserve"> PAGEREF _Toc73184317 \h </w:delInstrText>
        </w:r>
        <w:r w:rsidDel="005740C7">
          <w:fldChar w:fldCharType="separate"/>
        </w:r>
      </w:del>
      <w:ins w:id="648" w:author="Per Lindell" w:date="2021-08-27T12:05:00Z">
        <w:r w:rsidR="005740C7">
          <w:rPr>
            <w:b/>
            <w:bCs/>
            <w:lang w:val="en-US"/>
          </w:rPr>
          <w:t>Error! Bookmark not defined.</w:t>
        </w:r>
      </w:ins>
      <w:del w:id="649" w:author="Per Lindell" w:date="2021-08-27T12:05:00Z">
        <w:r w:rsidDel="005740C7">
          <w:delText>9</w:delText>
        </w:r>
        <w:r w:rsidDel="005740C7">
          <w:fldChar w:fldCharType="end"/>
        </w:r>
      </w:del>
    </w:p>
    <w:p w14:paraId="77AC098C" w14:textId="777CFA4C" w:rsidR="0070184C" w:rsidDel="005740C7" w:rsidRDefault="0070184C">
      <w:pPr>
        <w:pStyle w:val="TOC2"/>
        <w:rPr>
          <w:del w:id="650" w:author="Per Lindell" w:date="2021-08-27T12:05:00Z"/>
          <w:rFonts w:asciiTheme="minorHAnsi" w:eastAsiaTheme="minorEastAsia" w:hAnsiTheme="minorHAnsi" w:cstheme="minorBidi"/>
          <w:sz w:val="22"/>
          <w:szCs w:val="22"/>
          <w:lang w:val="en-US"/>
        </w:rPr>
      </w:pPr>
      <w:del w:id="651" w:author="Per Lindell" w:date="2021-08-27T12:05:00Z">
        <w:r w:rsidDel="005740C7">
          <w:delText>4.1</w:delText>
        </w:r>
        <w:r w:rsidDel="005740C7">
          <w:rPr>
            <w:rFonts w:asciiTheme="minorHAnsi" w:eastAsiaTheme="minorEastAsia" w:hAnsiTheme="minorHAnsi" w:cstheme="minorBidi"/>
            <w:sz w:val="22"/>
            <w:szCs w:val="22"/>
            <w:lang w:val="en-US"/>
          </w:rPr>
          <w:tab/>
        </w:r>
        <w:r w:rsidDel="005740C7">
          <w:delText>TR maintenance</w:delText>
        </w:r>
        <w:r w:rsidDel="005740C7">
          <w:tab/>
        </w:r>
        <w:r w:rsidDel="005740C7">
          <w:fldChar w:fldCharType="begin"/>
        </w:r>
        <w:r w:rsidDel="005740C7">
          <w:delInstrText xml:space="preserve"> PAGEREF _Toc73184318 \h </w:delInstrText>
        </w:r>
        <w:r w:rsidDel="005740C7">
          <w:fldChar w:fldCharType="separate"/>
        </w:r>
      </w:del>
      <w:ins w:id="652" w:author="Per Lindell" w:date="2021-08-27T12:05:00Z">
        <w:r w:rsidR="005740C7">
          <w:rPr>
            <w:b/>
            <w:bCs/>
            <w:lang w:val="en-US"/>
          </w:rPr>
          <w:t>Error! Bookmark not defined.</w:t>
        </w:r>
      </w:ins>
      <w:del w:id="653" w:author="Per Lindell" w:date="2021-08-27T12:05:00Z">
        <w:r w:rsidDel="005740C7">
          <w:delText>10</w:delText>
        </w:r>
        <w:r w:rsidDel="005740C7">
          <w:fldChar w:fldCharType="end"/>
        </w:r>
      </w:del>
    </w:p>
    <w:p w14:paraId="1DF74A8E" w14:textId="1AAA4C9B" w:rsidR="0070184C" w:rsidDel="005740C7" w:rsidRDefault="0070184C">
      <w:pPr>
        <w:pStyle w:val="TOC1"/>
        <w:rPr>
          <w:del w:id="654" w:author="Per Lindell" w:date="2021-08-27T12:05:00Z"/>
          <w:rFonts w:asciiTheme="minorHAnsi" w:eastAsiaTheme="minorEastAsia" w:hAnsiTheme="minorHAnsi" w:cstheme="minorBidi"/>
          <w:szCs w:val="22"/>
          <w:lang w:val="en-US"/>
        </w:rPr>
      </w:pPr>
      <w:del w:id="655" w:author="Per Lindell" w:date="2021-08-27T12:05:00Z">
        <w:r w:rsidRPr="005C3B65" w:rsidDel="005740C7">
          <w:rPr>
            <w:lang w:val="en-US"/>
          </w:rPr>
          <w:delText>5</w:delText>
        </w:r>
        <w:r w:rsidDel="005740C7">
          <w:rPr>
            <w:rFonts w:asciiTheme="minorHAnsi" w:eastAsiaTheme="minorEastAsia" w:hAnsiTheme="minorHAnsi" w:cstheme="minorBidi"/>
            <w:szCs w:val="22"/>
            <w:lang w:val="en-US"/>
          </w:rPr>
          <w:tab/>
        </w:r>
        <w:r w:rsidRPr="005C3B65" w:rsidDel="005740C7">
          <w:rPr>
            <w:lang w:val="en-US" w:eastAsia="zh-CN"/>
          </w:rPr>
          <w:delText>EN-DC Power Class 2</w:delText>
        </w:r>
        <w:r w:rsidRPr="005C3B65" w:rsidDel="005740C7">
          <w:rPr>
            <w:lang w:val="en-US"/>
          </w:rPr>
          <w:delText>: Specific Band Combination Part</w:delText>
        </w:r>
        <w:r w:rsidDel="005740C7">
          <w:tab/>
        </w:r>
        <w:r w:rsidDel="005740C7">
          <w:fldChar w:fldCharType="begin"/>
        </w:r>
        <w:r w:rsidDel="005740C7">
          <w:delInstrText xml:space="preserve"> PAGEREF _Toc73184319 \h </w:delInstrText>
        </w:r>
        <w:r w:rsidDel="005740C7">
          <w:fldChar w:fldCharType="separate"/>
        </w:r>
      </w:del>
      <w:ins w:id="656" w:author="Per Lindell" w:date="2021-08-27T12:05:00Z">
        <w:r w:rsidR="005740C7">
          <w:rPr>
            <w:b/>
            <w:bCs/>
            <w:lang w:val="en-US"/>
          </w:rPr>
          <w:t>Error! Bookmark not defined.</w:t>
        </w:r>
      </w:ins>
      <w:del w:id="657" w:author="Per Lindell" w:date="2021-08-27T12:05:00Z">
        <w:r w:rsidDel="005740C7">
          <w:delText>10</w:delText>
        </w:r>
        <w:r w:rsidDel="005740C7">
          <w:fldChar w:fldCharType="end"/>
        </w:r>
      </w:del>
    </w:p>
    <w:p w14:paraId="32F3E574" w14:textId="3587720D" w:rsidR="0070184C" w:rsidDel="005740C7" w:rsidRDefault="0070184C">
      <w:pPr>
        <w:pStyle w:val="TOC2"/>
        <w:rPr>
          <w:del w:id="658" w:author="Per Lindell" w:date="2021-08-27T12:05:00Z"/>
          <w:rFonts w:asciiTheme="minorHAnsi" w:eastAsiaTheme="minorEastAsia" w:hAnsiTheme="minorHAnsi" w:cstheme="minorBidi"/>
          <w:sz w:val="22"/>
          <w:szCs w:val="22"/>
          <w:lang w:val="en-US"/>
        </w:rPr>
      </w:pPr>
      <w:del w:id="659" w:author="Per Lindell" w:date="2021-08-27T12:05:00Z">
        <w:r w:rsidRPr="005C3B65" w:rsidDel="005740C7">
          <w:rPr>
            <w:rFonts w:cs="Arial"/>
            <w:lang w:eastAsia="zh-CN"/>
          </w:rPr>
          <w:delText>5.1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DC_2A-5A_n77A</w:delText>
        </w:r>
        <w:r w:rsidDel="005740C7">
          <w:tab/>
        </w:r>
        <w:r w:rsidDel="005740C7">
          <w:fldChar w:fldCharType="begin"/>
        </w:r>
        <w:r w:rsidDel="005740C7">
          <w:delInstrText xml:space="preserve"> PAGEREF _Toc73184320 \h </w:delInstrText>
        </w:r>
        <w:r w:rsidDel="005740C7">
          <w:fldChar w:fldCharType="separate"/>
        </w:r>
      </w:del>
      <w:ins w:id="660" w:author="Per Lindell" w:date="2021-08-27T12:05:00Z">
        <w:r w:rsidR="005740C7">
          <w:rPr>
            <w:b/>
            <w:bCs/>
            <w:lang w:val="en-US"/>
          </w:rPr>
          <w:t>Error! Bookmark not defined.</w:t>
        </w:r>
      </w:ins>
      <w:del w:id="661" w:author="Per Lindell" w:date="2021-08-27T12:05:00Z">
        <w:r w:rsidDel="005740C7">
          <w:delText>10</w:delText>
        </w:r>
        <w:r w:rsidDel="005740C7">
          <w:fldChar w:fldCharType="end"/>
        </w:r>
      </w:del>
    </w:p>
    <w:p w14:paraId="51B67200" w14:textId="48080D99" w:rsidR="0070184C" w:rsidDel="005740C7" w:rsidRDefault="0070184C">
      <w:pPr>
        <w:pStyle w:val="TOC3"/>
        <w:rPr>
          <w:del w:id="662" w:author="Per Lindell" w:date="2021-08-27T12:05:00Z"/>
          <w:rFonts w:asciiTheme="minorHAnsi" w:eastAsiaTheme="minorEastAsia" w:hAnsiTheme="minorHAnsi" w:cstheme="minorBidi"/>
          <w:sz w:val="22"/>
          <w:szCs w:val="22"/>
          <w:lang w:val="en-US"/>
        </w:rPr>
      </w:pPr>
      <w:del w:id="663" w:author="Per Lindell" w:date="2021-08-27T12:05:00Z">
        <w:r w:rsidRPr="005C3B65" w:rsidDel="005740C7">
          <w:rPr>
            <w:rFonts w:cs="Arial"/>
            <w:lang w:eastAsia="zh-CN"/>
          </w:rPr>
          <w:delText>5.1.1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Transmitter Characteristics</w:delText>
        </w:r>
        <w:r w:rsidDel="005740C7">
          <w:tab/>
        </w:r>
        <w:r w:rsidDel="005740C7">
          <w:fldChar w:fldCharType="begin"/>
        </w:r>
        <w:r w:rsidDel="005740C7">
          <w:delInstrText xml:space="preserve"> PAGEREF _Toc73184321 \h </w:delInstrText>
        </w:r>
        <w:r w:rsidDel="005740C7">
          <w:fldChar w:fldCharType="separate"/>
        </w:r>
      </w:del>
      <w:ins w:id="664" w:author="Per Lindell" w:date="2021-08-27T12:05:00Z">
        <w:r w:rsidR="005740C7">
          <w:rPr>
            <w:b/>
            <w:bCs/>
            <w:lang w:val="en-US"/>
          </w:rPr>
          <w:t>Error! Bookmark not defined.</w:t>
        </w:r>
      </w:ins>
      <w:del w:id="665" w:author="Per Lindell" w:date="2021-08-27T12:05:00Z">
        <w:r w:rsidDel="005740C7">
          <w:delText>10</w:delText>
        </w:r>
        <w:r w:rsidDel="005740C7">
          <w:fldChar w:fldCharType="end"/>
        </w:r>
      </w:del>
    </w:p>
    <w:p w14:paraId="5F404230" w14:textId="55F31923" w:rsidR="0070184C" w:rsidDel="005740C7" w:rsidRDefault="0070184C">
      <w:pPr>
        <w:pStyle w:val="TOC4"/>
        <w:rPr>
          <w:del w:id="666" w:author="Per Lindell" w:date="2021-08-27T12:05:00Z"/>
          <w:rFonts w:asciiTheme="minorHAnsi" w:eastAsiaTheme="minorEastAsia" w:hAnsiTheme="minorHAnsi" w:cstheme="minorBidi"/>
          <w:sz w:val="22"/>
          <w:szCs w:val="22"/>
          <w:lang w:val="en-US"/>
        </w:rPr>
      </w:pPr>
      <w:del w:id="667" w:author="Per Lindell" w:date="2021-08-27T12:05:00Z">
        <w:r w:rsidRPr="005C3B65" w:rsidDel="005740C7">
          <w:rPr>
            <w:rFonts w:cs="Arial"/>
            <w:lang w:eastAsia="zh-CN"/>
          </w:rPr>
          <w:delText>5.1</w:delText>
        </w:r>
        <w:r w:rsidRPr="005C3B65" w:rsidDel="005740C7">
          <w:rPr>
            <w:rFonts w:cs="Arial"/>
          </w:rPr>
          <w:delText>.</w:delText>
        </w:r>
        <w:r w:rsidRPr="005C3B65" w:rsidDel="005740C7">
          <w:rPr>
            <w:rFonts w:cs="Arial"/>
            <w:lang w:eastAsia="zh-CN"/>
          </w:rPr>
          <w:delText>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Maximum Output Power</w:delText>
        </w:r>
        <w:r w:rsidDel="005740C7">
          <w:tab/>
        </w:r>
        <w:r w:rsidDel="005740C7">
          <w:fldChar w:fldCharType="begin"/>
        </w:r>
        <w:r w:rsidDel="005740C7">
          <w:delInstrText xml:space="preserve"> PAGEREF _Toc73184322 \h </w:delInstrText>
        </w:r>
        <w:r w:rsidDel="005740C7">
          <w:fldChar w:fldCharType="separate"/>
        </w:r>
      </w:del>
      <w:ins w:id="668" w:author="Per Lindell" w:date="2021-08-27T12:05:00Z">
        <w:r w:rsidR="005740C7">
          <w:rPr>
            <w:b/>
            <w:bCs/>
            <w:lang w:val="en-US"/>
          </w:rPr>
          <w:t>Error! Bookmark not defined.</w:t>
        </w:r>
      </w:ins>
      <w:del w:id="669" w:author="Per Lindell" w:date="2021-08-27T12:05:00Z">
        <w:r w:rsidDel="005740C7">
          <w:delText>10</w:delText>
        </w:r>
        <w:r w:rsidDel="005740C7">
          <w:fldChar w:fldCharType="end"/>
        </w:r>
      </w:del>
    </w:p>
    <w:p w14:paraId="3F38239F" w14:textId="52E5846E" w:rsidR="0070184C" w:rsidDel="005740C7" w:rsidRDefault="0070184C">
      <w:pPr>
        <w:pStyle w:val="TOC4"/>
        <w:rPr>
          <w:del w:id="670" w:author="Per Lindell" w:date="2021-08-27T12:05:00Z"/>
          <w:rFonts w:asciiTheme="minorHAnsi" w:eastAsiaTheme="minorEastAsia" w:hAnsiTheme="minorHAnsi" w:cstheme="minorBidi"/>
          <w:sz w:val="22"/>
          <w:szCs w:val="22"/>
          <w:lang w:val="en-US"/>
        </w:rPr>
      </w:pPr>
      <w:del w:id="671" w:author="Per Lindell" w:date="2021-08-27T12:05:00Z">
        <w:r w:rsidRPr="005C3B65" w:rsidDel="005740C7">
          <w:rPr>
            <w:rFonts w:cs="Arial"/>
            <w:lang w:eastAsia="zh-CN"/>
          </w:rPr>
          <w:delText>5.1</w:delText>
        </w:r>
        <w:r w:rsidRPr="005C3B65" w:rsidDel="005740C7">
          <w:rPr>
            <w:rFonts w:cs="Arial"/>
          </w:rPr>
          <w:delText>.</w:delText>
        </w:r>
        <w:r w:rsidRPr="005C3B65" w:rsidDel="005740C7">
          <w:rPr>
            <w:rFonts w:cs="Arial"/>
            <w:lang w:eastAsia="zh-CN"/>
          </w:rPr>
          <w:delText>1.2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Co-existence study</w:delText>
        </w:r>
        <w:r w:rsidDel="005740C7">
          <w:tab/>
        </w:r>
        <w:r w:rsidDel="005740C7">
          <w:fldChar w:fldCharType="begin"/>
        </w:r>
        <w:r w:rsidDel="005740C7">
          <w:delInstrText xml:space="preserve"> PAGEREF _Toc73184323 \h </w:delInstrText>
        </w:r>
        <w:r w:rsidDel="005740C7">
          <w:fldChar w:fldCharType="separate"/>
        </w:r>
      </w:del>
      <w:ins w:id="672" w:author="Per Lindell" w:date="2021-08-27T12:05:00Z">
        <w:r w:rsidR="005740C7">
          <w:rPr>
            <w:b/>
            <w:bCs/>
            <w:lang w:val="en-US"/>
          </w:rPr>
          <w:t>Error! Bookmark not defined.</w:t>
        </w:r>
      </w:ins>
      <w:del w:id="673" w:author="Per Lindell" w:date="2021-08-27T12:05:00Z">
        <w:r w:rsidDel="005740C7">
          <w:delText>10</w:delText>
        </w:r>
        <w:r w:rsidDel="005740C7">
          <w:fldChar w:fldCharType="end"/>
        </w:r>
      </w:del>
    </w:p>
    <w:p w14:paraId="67BB7216" w14:textId="23A88C1D" w:rsidR="0070184C" w:rsidDel="005740C7" w:rsidRDefault="0070184C">
      <w:pPr>
        <w:pStyle w:val="TOC3"/>
        <w:rPr>
          <w:del w:id="674" w:author="Per Lindell" w:date="2021-08-27T12:05:00Z"/>
          <w:rFonts w:asciiTheme="minorHAnsi" w:eastAsiaTheme="minorEastAsia" w:hAnsiTheme="minorHAnsi" w:cstheme="minorBidi"/>
          <w:sz w:val="22"/>
          <w:szCs w:val="22"/>
          <w:lang w:val="en-US"/>
        </w:rPr>
      </w:pPr>
      <w:del w:id="675" w:author="Per Lindell" w:date="2021-08-27T12:05:00Z">
        <w:r w:rsidRPr="005C3B65" w:rsidDel="005740C7">
          <w:rPr>
            <w:rFonts w:cs="Arial"/>
            <w:lang w:eastAsia="zh-CN"/>
          </w:rPr>
          <w:delText>5.1.2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Receiver Characteristics</w:delText>
        </w:r>
        <w:r w:rsidDel="005740C7">
          <w:tab/>
        </w:r>
        <w:r w:rsidDel="005740C7">
          <w:fldChar w:fldCharType="begin"/>
        </w:r>
        <w:r w:rsidDel="005740C7">
          <w:delInstrText xml:space="preserve"> PAGEREF _Toc73184324 \h </w:delInstrText>
        </w:r>
        <w:r w:rsidDel="005740C7">
          <w:fldChar w:fldCharType="separate"/>
        </w:r>
      </w:del>
      <w:ins w:id="676" w:author="Per Lindell" w:date="2021-08-27T12:05:00Z">
        <w:r w:rsidR="005740C7">
          <w:rPr>
            <w:b/>
            <w:bCs/>
            <w:lang w:val="en-US"/>
          </w:rPr>
          <w:t>Error! Bookmark not defined.</w:t>
        </w:r>
      </w:ins>
      <w:del w:id="677" w:author="Per Lindell" w:date="2021-08-27T12:05:00Z">
        <w:r w:rsidDel="005740C7">
          <w:delText>10</w:delText>
        </w:r>
        <w:r w:rsidDel="005740C7">
          <w:fldChar w:fldCharType="end"/>
        </w:r>
      </w:del>
    </w:p>
    <w:p w14:paraId="1D14A257" w14:textId="1A56FE84" w:rsidR="0070184C" w:rsidDel="005740C7" w:rsidRDefault="0070184C">
      <w:pPr>
        <w:pStyle w:val="TOC4"/>
        <w:rPr>
          <w:del w:id="678" w:author="Per Lindell" w:date="2021-08-27T12:05:00Z"/>
          <w:rFonts w:asciiTheme="minorHAnsi" w:eastAsiaTheme="minorEastAsia" w:hAnsiTheme="minorHAnsi" w:cstheme="minorBidi"/>
          <w:sz w:val="22"/>
          <w:szCs w:val="22"/>
          <w:lang w:val="en-US"/>
        </w:rPr>
      </w:pPr>
      <w:del w:id="679" w:author="Per Lindell" w:date="2021-08-27T12:05:00Z">
        <w:r w:rsidRPr="005C3B65" w:rsidDel="005740C7">
          <w:rPr>
            <w:rFonts w:cs="Arial"/>
            <w:lang w:eastAsia="zh-CN"/>
          </w:rPr>
          <w:delText>5.1</w:delText>
        </w:r>
        <w:r w:rsidRPr="005C3B65" w:rsidDel="005740C7">
          <w:rPr>
            <w:rFonts w:cs="Arial"/>
          </w:rPr>
          <w:delText>.</w:delText>
        </w:r>
        <w:r w:rsidRPr="005C3B65" w:rsidDel="005740C7">
          <w:rPr>
            <w:rFonts w:cs="Arial"/>
            <w:lang w:eastAsia="zh-CN"/>
          </w:rPr>
          <w:delText>2.1</w:delText>
        </w:r>
        <w:r w:rsidDel="005740C7">
          <w:rPr>
            <w:rFonts w:asciiTheme="minorHAnsi" w:eastAsiaTheme="minorEastAsia" w:hAnsiTheme="minorHAnsi" w:cstheme="minorBidi"/>
            <w:sz w:val="22"/>
            <w:szCs w:val="22"/>
            <w:lang w:val="en-US"/>
          </w:rPr>
          <w:tab/>
        </w:r>
        <w:r w:rsidRPr="005C3B65" w:rsidDel="005740C7">
          <w:rPr>
            <w:rFonts w:cs="Arial"/>
          </w:rPr>
          <w:delText xml:space="preserve">MSD test points for intermodulation interference due to dual uplink operation for </w:delText>
        </w:r>
        <w:r w:rsidRPr="005C3B65" w:rsidDel="005740C7">
          <w:rPr>
            <w:rFonts w:cs="Arial"/>
            <w:lang w:eastAsia="zh-CN"/>
          </w:rPr>
          <w:delText xml:space="preserve">PC2 </w:delText>
        </w:r>
        <w:r w:rsidRPr="005C3B65" w:rsidDel="005740C7">
          <w:rPr>
            <w:rFonts w:cs="Arial"/>
          </w:rPr>
          <w:delText>EN-DC in NR FR1 involving two bands</w:delText>
        </w:r>
        <w:r w:rsidDel="005740C7">
          <w:tab/>
        </w:r>
        <w:r w:rsidDel="005740C7">
          <w:fldChar w:fldCharType="begin"/>
        </w:r>
        <w:r w:rsidDel="005740C7">
          <w:delInstrText xml:space="preserve"> PAGEREF _Toc73184325 \h </w:delInstrText>
        </w:r>
        <w:r w:rsidDel="005740C7">
          <w:fldChar w:fldCharType="separate"/>
        </w:r>
      </w:del>
      <w:ins w:id="680" w:author="Per Lindell" w:date="2021-08-27T12:05:00Z">
        <w:r w:rsidR="005740C7">
          <w:rPr>
            <w:b/>
            <w:bCs/>
            <w:lang w:val="en-US"/>
          </w:rPr>
          <w:t>Error! Bookmark not defined.</w:t>
        </w:r>
      </w:ins>
      <w:del w:id="681" w:author="Per Lindell" w:date="2021-08-27T12:05:00Z">
        <w:r w:rsidDel="005740C7">
          <w:delText>10</w:delText>
        </w:r>
        <w:r w:rsidDel="005740C7">
          <w:fldChar w:fldCharType="end"/>
        </w:r>
      </w:del>
    </w:p>
    <w:p w14:paraId="3BA4B01C" w14:textId="24CAD69A" w:rsidR="0070184C" w:rsidDel="005740C7" w:rsidRDefault="0070184C">
      <w:pPr>
        <w:pStyle w:val="TOC4"/>
        <w:rPr>
          <w:del w:id="682" w:author="Per Lindell" w:date="2021-08-27T12:05:00Z"/>
          <w:rFonts w:asciiTheme="minorHAnsi" w:eastAsiaTheme="minorEastAsia" w:hAnsiTheme="minorHAnsi" w:cstheme="minorBidi"/>
          <w:sz w:val="22"/>
          <w:szCs w:val="22"/>
          <w:lang w:val="en-US"/>
        </w:rPr>
      </w:pPr>
      <w:del w:id="683" w:author="Per Lindell" w:date="2021-08-27T12:05:00Z">
        <w:r w:rsidRPr="005C3B65" w:rsidDel="005740C7">
          <w:rPr>
            <w:rFonts w:cs="Arial"/>
          </w:rPr>
          <w:delText>5.1.2</w:delText>
        </w:r>
        <w:r w:rsidRPr="005C3B65" w:rsidDel="005740C7">
          <w:rPr>
            <w:rFonts w:cs="Arial"/>
            <w:lang w:eastAsia="zh-CN"/>
          </w:rPr>
          <w:delText>.1.1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Power class 2 Case A</w:delText>
        </w:r>
        <w:r w:rsidDel="005740C7">
          <w:tab/>
        </w:r>
        <w:r w:rsidDel="005740C7">
          <w:fldChar w:fldCharType="begin"/>
        </w:r>
        <w:r w:rsidDel="005740C7">
          <w:delInstrText xml:space="preserve"> PAGEREF _Toc73184326 \h </w:delInstrText>
        </w:r>
        <w:r w:rsidDel="005740C7">
          <w:fldChar w:fldCharType="separate"/>
        </w:r>
      </w:del>
      <w:ins w:id="684" w:author="Per Lindell" w:date="2021-08-27T12:05:00Z">
        <w:r w:rsidR="005740C7">
          <w:rPr>
            <w:b/>
            <w:bCs/>
            <w:lang w:val="en-US"/>
          </w:rPr>
          <w:t>Error! Bookmark not defined.</w:t>
        </w:r>
      </w:ins>
      <w:del w:id="685" w:author="Per Lindell" w:date="2021-08-27T12:05:00Z">
        <w:r w:rsidDel="005740C7">
          <w:delText>10</w:delText>
        </w:r>
        <w:r w:rsidDel="005740C7">
          <w:fldChar w:fldCharType="end"/>
        </w:r>
      </w:del>
    </w:p>
    <w:p w14:paraId="3804E71B" w14:textId="1CB3BB71" w:rsidR="0070184C" w:rsidDel="005740C7" w:rsidRDefault="0070184C">
      <w:pPr>
        <w:pStyle w:val="TOC4"/>
        <w:rPr>
          <w:del w:id="686" w:author="Per Lindell" w:date="2021-08-27T12:05:00Z"/>
          <w:rFonts w:asciiTheme="minorHAnsi" w:eastAsiaTheme="minorEastAsia" w:hAnsiTheme="minorHAnsi" w:cstheme="minorBidi"/>
          <w:sz w:val="22"/>
          <w:szCs w:val="22"/>
          <w:lang w:val="en-US"/>
        </w:rPr>
      </w:pPr>
      <w:del w:id="687" w:author="Per Lindell" w:date="2021-08-27T12:05:00Z">
        <w:r w:rsidRPr="005C3B65" w:rsidDel="005740C7">
          <w:rPr>
            <w:rFonts w:cs="Arial"/>
          </w:rPr>
          <w:delText>5.1.2</w:delText>
        </w:r>
        <w:r w:rsidRPr="005C3B65" w:rsidDel="005740C7">
          <w:rPr>
            <w:rFonts w:cs="Arial"/>
            <w:lang w:eastAsia="zh-CN"/>
          </w:rPr>
          <w:delText>.1.2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Power class 2 Case B</w:delText>
        </w:r>
        <w:r w:rsidDel="005740C7">
          <w:tab/>
        </w:r>
        <w:r w:rsidDel="005740C7">
          <w:fldChar w:fldCharType="begin"/>
        </w:r>
        <w:r w:rsidDel="005740C7">
          <w:delInstrText xml:space="preserve"> PAGEREF _Toc73184327 \h </w:delInstrText>
        </w:r>
        <w:r w:rsidDel="005740C7">
          <w:fldChar w:fldCharType="separate"/>
        </w:r>
      </w:del>
      <w:ins w:id="688" w:author="Per Lindell" w:date="2021-08-27T12:05:00Z">
        <w:r w:rsidR="005740C7">
          <w:rPr>
            <w:b/>
            <w:bCs/>
            <w:lang w:val="en-US"/>
          </w:rPr>
          <w:t>Error! Bookmark not defined.</w:t>
        </w:r>
      </w:ins>
      <w:del w:id="689" w:author="Per Lindell" w:date="2021-08-27T12:05:00Z">
        <w:r w:rsidDel="005740C7">
          <w:delText>11</w:delText>
        </w:r>
        <w:r w:rsidDel="005740C7">
          <w:fldChar w:fldCharType="end"/>
        </w:r>
      </w:del>
    </w:p>
    <w:p w14:paraId="2F22D4D8" w14:textId="7B96B191" w:rsidR="0070184C" w:rsidDel="005740C7" w:rsidRDefault="0070184C">
      <w:pPr>
        <w:pStyle w:val="TOC2"/>
        <w:rPr>
          <w:del w:id="690" w:author="Per Lindell" w:date="2021-08-27T12:05:00Z"/>
          <w:rFonts w:asciiTheme="minorHAnsi" w:eastAsiaTheme="minorEastAsia" w:hAnsiTheme="minorHAnsi" w:cstheme="minorBidi"/>
          <w:sz w:val="22"/>
          <w:szCs w:val="22"/>
          <w:lang w:val="en-US"/>
        </w:rPr>
      </w:pPr>
      <w:del w:id="691" w:author="Per Lindell" w:date="2021-08-27T12:05:00Z">
        <w:r w:rsidRPr="005C3B65" w:rsidDel="005740C7">
          <w:rPr>
            <w:rFonts w:cs="Arial"/>
            <w:lang w:eastAsia="zh-CN"/>
          </w:rPr>
          <w:delText>5.2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DC_2A-13A_n77A</w:delText>
        </w:r>
        <w:r w:rsidDel="005740C7">
          <w:tab/>
        </w:r>
        <w:r w:rsidDel="005740C7">
          <w:fldChar w:fldCharType="begin"/>
        </w:r>
        <w:r w:rsidDel="005740C7">
          <w:delInstrText xml:space="preserve"> PAGEREF _Toc73184328 \h </w:delInstrText>
        </w:r>
        <w:r w:rsidDel="005740C7">
          <w:fldChar w:fldCharType="separate"/>
        </w:r>
      </w:del>
      <w:ins w:id="692" w:author="Per Lindell" w:date="2021-08-27T12:05:00Z">
        <w:r w:rsidR="005740C7">
          <w:rPr>
            <w:b/>
            <w:bCs/>
            <w:lang w:val="en-US"/>
          </w:rPr>
          <w:t>Error! Bookmark not defined.</w:t>
        </w:r>
      </w:ins>
      <w:del w:id="693" w:author="Per Lindell" w:date="2021-08-27T12:05:00Z">
        <w:r w:rsidDel="005740C7">
          <w:delText>11</w:delText>
        </w:r>
        <w:r w:rsidDel="005740C7">
          <w:fldChar w:fldCharType="end"/>
        </w:r>
      </w:del>
    </w:p>
    <w:p w14:paraId="664C3ABB" w14:textId="4D3B75E1" w:rsidR="0070184C" w:rsidDel="005740C7" w:rsidRDefault="0070184C">
      <w:pPr>
        <w:pStyle w:val="TOC3"/>
        <w:rPr>
          <w:del w:id="694" w:author="Per Lindell" w:date="2021-08-27T12:05:00Z"/>
          <w:rFonts w:asciiTheme="minorHAnsi" w:eastAsiaTheme="minorEastAsia" w:hAnsiTheme="minorHAnsi" w:cstheme="minorBidi"/>
          <w:sz w:val="22"/>
          <w:szCs w:val="22"/>
          <w:lang w:val="en-US"/>
        </w:rPr>
      </w:pPr>
      <w:del w:id="695" w:author="Per Lindell" w:date="2021-08-27T12:05:00Z">
        <w:r w:rsidRPr="005C3B65" w:rsidDel="005740C7">
          <w:rPr>
            <w:rFonts w:cs="Arial"/>
            <w:lang w:eastAsia="zh-CN"/>
          </w:rPr>
          <w:delText>5.2.1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Transmitter Characteristics</w:delText>
        </w:r>
        <w:r w:rsidDel="005740C7">
          <w:tab/>
        </w:r>
        <w:r w:rsidDel="005740C7">
          <w:fldChar w:fldCharType="begin"/>
        </w:r>
        <w:r w:rsidDel="005740C7">
          <w:delInstrText xml:space="preserve"> PAGEREF _Toc73184329 \h </w:delInstrText>
        </w:r>
        <w:r w:rsidDel="005740C7">
          <w:fldChar w:fldCharType="separate"/>
        </w:r>
      </w:del>
      <w:ins w:id="696" w:author="Per Lindell" w:date="2021-08-27T12:05:00Z">
        <w:r w:rsidR="005740C7">
          <w:rPr>
            <w:b/>
            <w:bCs/>
            <w:lang w:val="en-US"/>
          </w:rPr>
          <w:t>Error! Bookmark not defined.</w:t>
        </w:r>
      </w:ins>
      <w:del w:id="697" w:author="Per Lindell" w:date="2021-08-27T12:05:00Z">
        <w:r w:rsidDel="005740C7">
          <w:delText>11</w:delText>
        </w:r>
        <w:r w:rsidDel="005740C7">
          <w:fldChar w:fldCharType="end"/>
        </w:r>
      </w:del>
    </w:p>
    <w:p w14:paraId="15761717" w14:textId="498F708A" w:rsidR="0070184C" w:rsidDel="005740C7" w:rsidRDefault="0070184C">
      <w:pPr>
        <w:pStyle w:val="TOC4"/>
        <w:rPr>
          <w:del w:id="698" w:author="Per Lindell" w:date="2021-08-27T12:05:00Z"/>
          <w:rFonts w:asciiTheme="minorHAnsi" w:eastAsiaTheme="minorEastAsia" w:hAnsiTheme="minorHAnsi" w:cstheme="minorBidi"/>
          <w:sz w:val="22"/>
          <w:szCs w:val="22"/>
          <w:lang w:val="en-US"/>
        </w:rPr>
      </w:pPr>
      <w:del w:id="699" w:author="Per Lindell" w:date="2021-08-27T12:05:00Z">
        <w:r w:rsidRPr="005C3B65" w:rsidDel="005740C7">
          <w:rPr>
            <w:rFonts w:cs="Arial"/>
            <w:lang w:eastAsia="zh-CN"/>
          </w:rPr>
          <w:delText>5.2</w:delText>
        </w:r>
        <w:r w:rsidRPr="005C3B65" w:rsidDel="005740C7">
          <w:rPr>
            <w:rFonts w:cs="Arial"/>
          </w:rPr>
          <w:delText>.</w:delText>
        </w:r>
        <w:r w:rsidRPr="005C3B65" w:rsidDel="005740C7">
          <w:rPr>
            <w:rFonts w:cs="Arial"/>
            <w:lang w:eastAsia="zh-CN"/>
          </w:rPr>
          <w:delText>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Maximum Output Power</w:delText>
        </w:r>
        <w:r w:rsidDel="005740C7">
          <w:tab/>
        </w:r>
        <w:r w:rsidDel="005740C7">
          <w:fldChar w:fldCharType="begin"/>
        </w:r>
        <w:r w:rsidDel="005740C7">
          <w:delInstrText xml:space="preserve"> PAGEREF _Toc73184330 \h </w:delInstrText>
        </w:r>
        <w:r w:rsidDel="005740C7">
          <w:fldChar w:fldCharType="separate"/>
        </w:r>
      </w:del>
      <w:ins w:id="700" w:author="Per Lindell" w:date="2021-08-27T12:05:00Z">
        <w:r w:rsidR="005740C7">
          <w:rPr>
            <w:b/>
            <w:bCs/>
            <w:lang w:val="en-US"/>
          </w:rPr>
          <w:t>Error! Bookmark not defined.</w:t>
        </w:r>
      </w:ins>
      <w:del w:id="701" w:author="Per Lindell" w:date="2021-08-27T12:05:00Z">
        <w:r w:rsidDel="005740C7">
          <w:delText>11</w:delText>
        </w:r>
        <w:r w:rsidDel="005740C7">
          <w:fldChar w:fldCharType="end"/>
        </w:r>
      </w:del>
    </w:p>
    <w:p w14:paraId="6E608A32" w14:textId="05A5558D" w:rsidR="0070184C" w:rsidDel="005740C7" w:rsidRDefault="0070184C">
      <w:pPr>
        <w:pStyle w:val="TOC4"/>
        <w:rPr>
          <w:del w:id="702" w:author="Per Lindell" w:date="2021-08-27T12:05:00Z"/>
          <w:rFonts w:asciiTheme="minorHAnsi" w:eastAsiaTheme="minorEastAsia" w:hAnsiTheme="minorHAnsi" w:cstheme="minorBidi"/>
          <w:sz w:val="22"/>
          <w:szCs w:val="22"/>
          <w:lang w:val="en-US"/>
        </w:rPr>
      </w:pPr>
      <w:del w:id="703" w:author="Per Lindell" w:date="2021-08-27T12:05:00Z">
        <w:r w:rsidRPr="005C3B65" w:rsidDel="005740C7">
          <w:rPr>
            <w:rFonts w:cs="Arial"/>
            <w:lang w:eastAsia="zh-CN"/>
          </w:rPr>
          <w:delText>5.2</w:delText>
        </w:r>
        <w:r w:rsidRPr="005C3B65" w:rsidDel="005740C7">
          <w:rPr>
            <w:rFonts w:cs="Arial"/>
          </w:rPr>
          <w:delText>.</w:delText>
        </w:r>
        <w:r w:rsidRPr="005C3B65" w:rsidDel="005740C7">
          <w:rPr>
            <w:rFonts w:cs="Arial"/>
            <w:lang w:eastAsia="zh-CN"/>
          </w:rPr>
          <w:delText>1.2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Co-existence study</w:delText>
        </w:r>
        <w:r w:rsidDel="005740C7">
          <w:tab/>
        </w:r>
        <w:r w:rsidDel="005740C7">
          <w:fldChar w:fldCharType="begin"/>
        </w:r>
        <w:r w:rsidDel="005740C7">
          <w:delInstrText xml:space="preserve"> PAGEREF _Toc73184331 \h </w:delInstrText>
        </w:r>
        <w:r w:rsidDel="005740C7">
          <w:fldChar w:fldCharType="separate"/>
        </w:r>
      </w:del>
      <w:ins w:id="704" w:author="Per Lindell" w:date="2021-08-27T12:05:00Z">
        <w:r w:rsidR="005740C7">
          <w:rPr>
            <w:b/>
            <w:bCs/>
            <w:lang w:val="en-US"/>
          </w:rPr>
          <w:t>Error! Bookmark not defined.</w:t>
        </w:r>
      </w:ins>
      <w:del w:id="705" w:author="Per Lindell" w:date="2021-08-27T12:05:00Z">
        <w:r w:rsidDel="005740C7">
          <w:delText>11</w:delText>
        </w:r>
        <w:r w:rsidDel="005740C7">
          <w:fldChar w:fldCharType="end"/>
        </w:r>
      </w:del>
    </w:p>
    <w:p w14:paraId="08A28CE4" w14:textId="75EC0E3C" w:rsidR="0070184C" w:rsidDel="005740C7" w:rsidRDefault="0070184C">
      <w:pPr>
        <w:pStyle w:val="TOC3"/>
        <w:rPr>
          <w:del w:id="706" w:author="Per Lindell" w:date="2021-08-27T12:05:00Z"/>
          <w:rFonts w:asciiTheme="minorHAnsi" w:eastAsiaTheme="minorEastAsia" w:hAnsiTheme="minorHAnsi" w:cstheme="minorBidi"/>
          <w:sz w:val="22"/>
          <w:szCs w:val="22"/>
          <w:lang w:val="en-US"/>
        </w:rPr>
      </w:pPr>
      <w:del w:id="707" w:author="Per Lindell" w:date="2021-08-27T12:05:00Z">
        <w:r w:rsidRPr="005C3B65" w:rsidDel="005740C7">
          <w:rPr>
            <w:rFonts w:cs="Arial"/>
            <w:lang w:eastAsia="zh-CN"/>
          </w:rPr>
          <w:delText>5.2.2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Receiver Characteristics</w:delText>
        </w:r>
        <w:r w:rsidDel="005740C7">
          <w:tab/>
        </w:r>
        <w:r w:rsidDel="005740C7">
          <w:fldChar w:fldCharType="begin"/>
        </w:r>
        <w:r w:rsidDel="005740C7">
          <w:delInstrText xml:space="preserve"> PAGEREF _Toc73184332 \h </w:delInstrText>
        </w:r>
        <w:r w:rsidDel="005740C7">
          <w:fldChar w:fldCharType="separate"/>
        </w:r>
      </w:del>
      <w:ins w:id="708" w:author="Per Lindell" w:date="2021-08-27T12:05:00Z">
        <w:r w:rsidR="005740C7">
          <w:rPr>
            <w:b/>
            <w:bCs/>
            <w:lang w:val="en-US"/>
          </w:rPr>
          <w:t>Error! Bookmark not defined.</w:t>
        </w:r>
      </w:ins>
      <w:del w:id="709" w:author="Per Lindell" w:date="2021-08-27T12:05:00Z">
        <w:r w:rsidDel="005740C7">
          <w:delText>11</w:delText>
        </w:r>
        <w:r w:rsidDel="005740C7">
          <w:fldChar w:fldCharType="end"/>
        </w:r>
      </w:del>
    </w:p>
    <w:p w14:paraId="5F03A985" w14:textId="587007F5" w:rsidR="0070184C" w:rsidDel="005740C7" w:rsidRDefault="0070184C">
      <w:pPr>
        <w:pStyle w:val="TOC4"/>
        <w:rPr>
          <w:del w:id="710" w:author="Per Lindell" w:date="2021-08-27T12:05:00Z"/>
          <w:rFonts w:asciiTheme="minorHAnsi" w:eastAsiaTheme="minorEastAsia" w:hAnsiTheme="minorHAnsi" w:cstheme="minorBidi"/>
          <w:sz w:val="22"/>
          <w:szCs w:val="22"/>
          <w:lang w:val="en-US"/>
        </w:rPr>
      </w:pPr>
      <w:del w:id="711" w:author="Per Lindell" w:date="2021-08-27T12:05:00Z">
        <w:r w:rsidRPr="005C3B65" w:rsidDel="005740C7">
          <w:rPr>
            <w:rFonts w:cs="Arial"/>
            <w:lang w:eastAsia="zh-CN"/>
          </w:rPr>
          <w:delText>5.2</w:delText>
        </w:r>
        <w:r w:rsidRPr="005C3B65" w:rsidDel="005740C7">
          <w:rPr>
            <w:rFonts w:cs="Arial"/>
          </w:rPr>
          <w:delText>.</w:delText>
        </w:r>
        <w:r w:rsidRPr="005C3B65" w:rsidDel="005740C7">
          <w:rPr>
            <w:rFonts w:cs="Arial"/>
            <w:lang w:eastAsia="zh-CN"/>
          </w:rPr>
          <w:delText>2.1</w:delText>
        </w:r>
        <w:r w:rsidDel="005740C7">
          <w:rPr>
            <w:rFonts w:asciiTheme="minorHAnsi" w:eastAsiaTheme="minorEastAsia" w:hAnsiTheme="minorHAnsi" w:cstheme="minorBidi"/>
            <w:sz w:val="22"/>
            <w:szCs w:val="22"/>
            <w:lang w:val="en-US"/>
          </w:rPr>
          <w:tab/>
        </w:r>
        <w:r w:rsidRPr="005C3B65" w:rsidDel="005740C7">
          <w:rPr>
            <w:rFonts w:cs="Arial"/>
          </w:rPr>
          <w:delText xml:space="preserve">MSD test points for intermodulation interference due to dual uplink operation for </w:delText>
        </w:r>
        <w:r w:rsidRPr="005C3B65" w:rsidDel="005740C7">
          <w:rPr>
            <w:rFonts w:cs="Arial"/>
            <w:lang w:eastAsia="zh-CN"/>
          </w:rPr>
          <w:delText xml:space="preserve">PC2 </w:delText>
        </w:r>
        <w:r w:rsidRPr="005C3B65" w:rsidDel="005740C7">
          <w:rPr>
            <w:rFonts w:cs="Arial"/>
          </w:rPr>
          <w:delText>EN-DC in NR FR1 involving two bands</w:delText>
        </w:r>
        <w:r w:rsidDel="005740C7">
          <w:tab/>
        </w:r>
        <w:r w:rsidDel="005740C7">
          <w:fldChar w:fldCharType="begin"/>
        </w:r>
        <w:r w:rsidDel="005740C7">
          <w:delInstrText xml:space="preserve"> PAGEREF _Toc73184333 \h </w:delInstrText>
        </w:r>
        <w:r w:rsidDel="005740C7">
          <w:fldChar w:fldCharType="separate"/>
        </w:r>
      </w:del>
      <w:ins w:id="712" w:author="Per Lindell" w:date="2021-08-27T12:05:00Z">
        <w:r w:rsidR="005740C7">
          <w:rPr>
            <w:b/>
            <w:bCs/>
            <w:lang w:val="en-US"/>
          </w:rPr>
          <w:t>Error! Bookmark not defined.</w:t>
        </w:r>
      </w:ins>
      <w:del w:id="713" w:author="Per Lindell" w:date="2021-08-27T12:05:00Z">
        <w:r w:rsidDel="005740C7">
          <w:delText>11</w:delText>
        </w:r>
        <w:r w:rsidDel="005740C7">
          <w:fldChar w:fldCharType="end"/>
        </w:r>
      </w:del>
    </w:p>
    <w:p w14:paraId="2A8B30FA" w14:textId="2FE327A4" w:rsidR="0070184C" w:rsidDel="005740C7" w:rsidRDefault="0070184C">
      <w:pPr>
        <w:pStyle w:val="TOC4"/>
        <w:rPr>
          <w:del w:id="714" w:author="Per Lindell" w:date="2021-08-27T12:05:00Z"/>
          <w:rFonts w:asciiTheme="minorHAnsi" w:eastAsiaTheme="minorEastAsia" w:hAnsiTheme="minorHAnsi" w:cstheme="minorBidi"/>
          <w:sz w:val="22"/>
          <w:szCs w:val="22"/>
          <w:lang w:val="en-US"/>
        </w:rPr>
      </w:pPr>
      <w:del w:id="715" w:author="Per Lindell" w:date="2021-08-27T12:05:00Z">
        <w:r w:rsidRPr="005C3B65" w:rsidDel="005740C7">
          <w:rPr>
            <w:rFonts w:cs="Arial"/>
          </w:rPr>
          <w:delText>5.2.2</w:delText>
        </w:r>
        <w:r w:rsidRPr="005C3B65" w:rsidDel="005740C7">
          <w:rPr>
            <w:rFonts w:cs="Arial"/>
            <w:lang w:eastAsia="zh-CN"/>
          </w:rPr>
          <w:delText>.1.1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Power class 2 Case A</w:delText>
        </w:r>
        <w:r w:rsidDel="005740C7">
          <w:tab/>
        </w:r>
        <w:r w:rsidDel="005740C7">
          <w:fldChar w:fldCharType="begin"/>
        </w:r>
        <w:r w:rsidDel="005740C7">
          <w:delInstrText xml:space="preserve"> PAGEREF _Toc73184334 \h </w:delInstrText>
        </w:r>
        <w:r w:rsidDel="005740C7">
          <w:fldChar w:fldCharType="separate"/>
        </w:r>
      </w:del>
      <w:ins w:id="716" w:author="Per Lindell" w:date="2021-08-27T12:05:00Z">
        <w:r w:rsidR="005740C7">
          <w:rPr>
            <w:b/>
            <w:bCs/>
            <w:lang w:val="en-US"/>
          </w:rPr>
          <w:t>Error! Bookmark not defined.</w:t>
        </w:r>
      </w:ins>
      <w:del w:id="717" w:author="Per Lindell" w:date="2021-08-27T12:05:00Z">
        <w:r w:rsidDel="005740C7">
          <w:delText>11</w:delText>
        </w:r>
        <w:r w:rsidDel="005740C7">
          <w:fldChar w:fldCharType="end"/>
        </w:r>
      </w:del>
    </w:p>
    <w:p w14:paraId="38E2C29C" w14:textId="448A8CEB" w:rsidR="0070184C" w:rsidDel="005740C7" w:rsidRDefault="0070184C">
      <w:pPr>
        <w:pStyle w:val="TOC4"/>
        <w:rPr>
          <w:del w:id="718" w:author="Per Lindell" w:date="2021-08-27T12:05:00Z"/>
          <w:rFonts w:asciiTheme="minorHAnsi" w:eastAsiaTheme="minorEastAsia" w:hAnsiTheme="minorHAnsi" w:cstheme="minorBidi"/>
          <w:sz w:val="22"/>
          <w:szCs w:val="22"/>
          <w:lang w:val="en-US"/>
        </w:rPr>
      </w:pPr>
      <w:del w:id="719" w:author="Per Lindell" w:date="2021-08-27T12:05:00Z">
        <w:r w:rsidRPr="005C3B65" w:rsidDel="005740C7">
          <w:rPr>
            <w:rFonts w:cs="Arial"/>
          </w:rPr>
          <w:delText>5.2.2</w:delText>
        </w:r>
        <w:r w:rsidRPr="005C3B65" w:rsidDel="005740C7">
          <w:rPr>
            <w:rFonts w:cs="Arial"/>
            <w:lang w:eastAsia="zh-CN"/>
          </w:rPr>
          <w:delText>.1.2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Power class 2 Case B</w:delText>
        </w:r>
        <w:r w:rsidDel="005740C7">
          <w:tab/>
        </w:r>
        <w:r w:rsidDel="005740C7">
          <w:fldChar w:fldCharType="begin"/>
        </w:r>
        <w:r w:rsidDel="005740C7">
          <w:delInstrText xml:space="preserve"> PAGEREF _Toc73184335 \h </w:delInstrText>
        </w:r>
        <w:r w:rsidDel="005740C7">
          <w:fldChar w:fldCharType="separate"/>
        </w:r>
      </w:del>
      <w:ins w:id="720" w:author="Per Lindell" w:date="2021-08-27T12:05:00Z">
        <w:r w:rsidR="005740C7">
          <w:rPr>
            <w:b/>
            <w:bCs/>
            <w:lang w:val="en-US"/>
          </w:rPr>
          <w:t>Error! Bookmark not defined.</w:t>
        </w:r>
      </w:ins>
      <w:del w:id="721" w:author="Per Lindell" w:date="2021-08-27T12:05:00Z">
        <w:r w:rsidDel="005740C7">
          <w:delText>12</w:delText>
        </w:r>
        <w:r w:rsidDel="005740C7">
          <w:fldChar w:fldCharType="end"/>
        </w:r>
      </w:del>
    </w:p>
    <w:p w14:paraId="6E50A1B4" w14:textId="0E5A5678" w:rsidR="0070184C" w:rsidDel="005740C7" w:rsidRDefault="0070184C">
      <w:pPr>
        <w:pStyle w:val="TOC2"/>
        <w:rPr>
          <w:del w:id="722" w:author="Per Lindell" w:date="2021-08-27T12:05:00Z"/>
          <w:rFonts w:asciiTheme="minorHAnsi" w:eastAsiaTheme="minorEastAsia" w:hAnsiTheme="minorHAnsi" w:cstheme="minorBidi"/>
          <w:sz w:val="22"/>
          <w:szCs w:val="22"/>
          <w:lang w:val="en-US"/>
        </w:rPr>
      </w:pPr>
      <w:del w:id="723" w:author="Per Lindell" w:date="2021-08-27T12:05:00Z">
        <w:r w:rsidRPr="005C3B65" w:rsidDel="005740C7">
          <w:rPr>
            <w:rFonts w:cs="Arial"/>
            <w:lang w:eastAsia="zh-CN"/>
          </w:rPr>
          <w:delText>5.3</w:delText>
        </w:r>
        <w:r w:rsidDel="005740C7">
          <w:rPr>
            <w:rFonts w:asciiTheme="minorHAnsi" w:eastAsiaTheme="minorEastAsia" w:hAnsiTheme="minorHAnsi" w:cstheme="minorBidi"/>
            <w:sz w:val="22"/>
            <w:szCs w:val="22"/>
            <w:lang w:val="en-US"/>
          </w:rPr>
          <w:tab/>
        </w:r>
        <w:r w:rsidRPr="005C3B65" w:rsidDel="005740C7">
          <w:rPr>
            <w:rFonts w:cs="Arial"/>
            <w:lang w:eastAsia="zh-CN"/>
          </w:rPr>
          <w:delText>DC_2A-66A_n77A</w:delText>
        </w:r>
        <w:r w:rsidDel="005740C7">
          <w:tab/>
        </w:r>
        <w:r w:rsidDel="005740C7">
          <w:fldChar w:fldCharType="begin"/>
        </w:r>
        <w:r w:rsidDel="005740C7">
          <w:delInstrText xml:space="preserve"> PAGEREF _Toc73184336 \h </w:delInstrText>
        </w:r>
        <w:r w:rsidDel="005740C7">
          <w:fldChar w:fldCharType="separate"/>
        </w:r>
      </w:del>
      <w:ins w:id="724" w:author="Per Lindell" w:date="2021-08-27T12:05:00Z">
        <w:r w:rsidR="005740C7">
          <w:rPr>
            <w:b/>
            <w:bCs/>
            <w:lang w:val="en-US"/>
          </w:rPr>
          <w:t>Error! Bookmark not defined.</w:t>
        </w:r>
      </w:ins>
      <w:del w:id="725" w:author="Per Lindell" w:date="2021-08-27T12:05:00Z">
        <w:r w:rsidDel="005740C7">
          <w:delText>12</w:delText>
        </w:r>
        <w:r w:rsidDel="005740C7">
          <w:fldChar w:fldCharType="end"/>
        </w:r>
      </w:del>
    </w:p>
    <w:p w14:paraId="265857B9" w14:textId="489F71E4" w:rsidR="0070184C" w:rsidDel="005740C7" w:rsidRDefault="0070184C">
      <w:pPr>
        <w:pStyle w:val="TOC3"/>
        <w:rPr>
          <w:del w:id="726" w:author="Per Lindell" w:date="2021-08-27T12:05:00Z"/>
          <w:rFonts w:asciiTheme="minorHAnsi" w:eastAsiaTheme="minorEastAsia" w:hAnsiTheme="minorHAnsi" w:cstheme="minorBidi"/>
          <w:sz w:val="22"/>
          <w:szCs w:val="22"/>
          <w:lang w:val="en-US"/>
        </w:rPr>
      </w:pPr>
      <w:del w:id="727" w:author="Per Lindell" w:date="2021-08-27T12:05:00Z">
        <w:r w:rsidRPr="005C3B65" w:rsidDel="005740C7">
          <w:rPr>
            <w:rFonts w:cs="Arial"/>
            <w:lang w:eastAsia="zh-CN"/>
          </w:rPr>
          <w:delText>5.3.1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Transmitter Characteristics</w:delText>
        </w:r>
        <w:r w:rsidDel="005740C7">
          <w:tab/>
        </w:r>
        <w:r w:rsidDel="005740C7">
          <w:fldChar w:fldCharType="begin"/>
        </w:r>
        <w:r w:rsidDel="005740C7">
          <w:delInstrText xml:space="preserve"> PAGEREF _Toc73184337 \h </w:delInstrText>
        </w:r>
        <w:r w:rsidDel="005740C7">
          <w:fldChar w:fldCharType="separate"/>
        </w:r>
      </w:del>
      <w:ins w:id="728" w:author="Per Lindell" w:date="2021-08-27T12:05:00Z">
        <w:r w:rsidR="005740C7">
          <w:rPr>
            <w:b/>
            <w:bCs/>
            <w:lang w:val="en-US"/>
          </w:rPr>
          <w:t>Error! Bookmark not defined.</w:t>
        </w:r>
      </w:ins>
      <w:del w:id="729" w:author="Per Lindell" w:date="2021-08-27T12:05:00Z">
        <w:r w:rsidDel="005740C7">
          <w:delText>12</w:delText>
        </w:r>
        <w:r w:rsidDel="005740C7">
          <w:fldChar w:fldCharType="end"/>
        </w:r>
      </w:del>
    </w:p>
    <w:p w14:paraId="262A2C40" w14:textId="2188758E" w:rsidR="0070184C" w:rsidDel="005740C7" w:rsidRDefault="0070184C">
      <w:pPr>
        <w:pStyle w:val="TOC4"/>
        <w:rPr>
          <w:del w:id="730" w:author="Per Lindell" w:date="2021-08-27T12:05:00Z"/>
          <w:rFonts w:asciiTheme="minorHAnsi" w:eastAsiaTheme="minorEastAsia" w:hAnsiTheme="minorHAnsi" w:cstheme="minorBidi"/>
          <w:sz w:val="22"/>
          <w:szCs w:val="22"/>
          <w:lang w:val="en-US"/>
        </w:rPr>
      </w:pPr>
      <w:del w:id="731" w:author="Per Lindell" w:date="2021-08-27T12:05:00Z">
        <w:r w:rsidRPr="005C3B65" w:rsidDel="005740C7">
          <w:rPr>
            <w:rFonts w:cs="Arial"/>
            <w:lang w:eastAsia="zh-CN"/>
          </w:rPr>
          <w:delText>5.3</w:delText>
        </w:r>
        <w:r w:rsidRPr="005C3B65" w:rsidDel="005740C7">
          <w:rPr>
            <w:rFonts w:cs="Arial"/>
          </w:rPr>
          <w:delText>.</w:delText>
        </w:r>
        <w:r w:rsidRPr="005C3B65" w:rsidDel="005740C7">
          <w:rPr>
            <w:rFonts w:cs="Arial"/>
            <w:lang w:eastAsia="zh-CN"/>
          </w:rPr>
          <w:delText>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Maximum Output Power</w:delText>
        </w:r>
        <w:r w:rsidDel="005740C7">
          <w:tab/>
        </w:r>
        <w:r w:rsidDel="005740C7">
          <w:fldChar w:fldCharType="begin"/>
        </w:r>
        <w:r w:rsidDel="005740C7">
          <w:delInstrText xml:space="preserve"> PAGEREF _Toc73184338 \h </w:delInstrText>
        </w:r>
        <w:r w:rsidDel="005740C7">
          <w:fldChar w:fldCharType="separate"/>
        </w:r>
      </w:del>
      <w:ins w:id="732" w:author="Per Lindell" w:date="2021-08-27T12:05:00Z">
        <w:r w:rsidR="005740C7">
          <w:rPr>
            <w:b/>
            <w:bCs/>
            <w:lang w:val="en-US"/>
          </w:rPr>
          <w:t>Error! Bookmark not defined.</w:t>
        </w:r>
      </w:ins>
      <w:del w:id="733" w:author="Per Lindell" w:date="2021-08-27T12:05:00Z">
        <w:r w:rsidDel="005740C7">
          <w:delText>12</w:delText>
        </w:r>
        <w:r w:rsidDel="005740C7">
          <w:fldChar w:fldCharType="end"/>
        </w:r>
      </w:del>
    </w:p>
    <w:p w14:paraId="3AF05723" w14:textId="2FD884B8" w:rsidR="0070184C" w:rsidDel="005740C7" w:rsidRDefault="0070184C">
      <w:pPr>
        <w:pStyle w:val="TOC4"/>
        <w:rPr>
          <w:del w:id="734" w:author="Per Lindell" w:date="2021-08-27T12:05:00Z"/>
          <w:rFonts w:asciiTheme="minorHAnsi" w:eastAsiaTheme="minorEastAsia" w:hAnsiTheme="minorHAnsi" w:cstheme="minorBidi"/>
          <w:sz w:val="22"/>
          <w:szCs w:val="22"/>
          <w:lang w:val="en-US"/>
        </w:rPr>
      </w:pPr>
      <w:del w:id="735" w:author="Per Lindell" w:date="2021-08-27T12:05:00Z">
        <w:r w:rsidRPr="005C3B65" w:rsidDel="005740C7">
          <w:rPr>
            <w:rFonts w:cs="Arial"/>
            <w:lang w:eastAsia="zh-CN"/>
          </w:rPr>
          <w:delText>5.3</w:delText>
        </w:r>
        <w:r w:rsidRPr="005C3B65" w:rsidDel="005740C7">
          <w:rPr>
            <w:rFonts w:cs="Arial"/>
          </w:rPr>
          <w:delText>.</w:delText>
        </w:r>
        <w:r w:rsidRPr="005C3B65" w:rsidDel="005740C7">
          <w:rPr>
            <w:rFonts w:cs="Arial"/>
            <w:lang w:eastAsia="zh-CN"/>
          </w:rPr>
          <w:delText>1.2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Co-existence study</w:delText>
        </w:r>
        <w:r w:rsidDel="005740C7">
          <w:tab/>
        </w:r>
        <w:r w:rsidDel="005740C7">
          <w:fldChar w:fldCharType="begin"/>
        </w:r>
        <w:r w:rsidDel="005740C7">
          <w:delInstrText xml:space="preserve"> PAGEREF _Toc73184339 \h </w:delInstrText>
        </w:r>
        <w:r w:rsidDel="005740C7">
          <w:fldChar w:fldCharType="separate"/>
        </w:r>
      </w:del>
      <w:ins w:id="736" w:author="Per Lindell" w:date="2021-08-27T12:05:00Z">
        <w:r w:rsidR="005740C7">
          <w:rPr>
            <w:b/>
            <w:bCs/>
            <w:lang w:val="en-US"/>
          </w:rPr>
          <w:t>Error! Bookmark not defined.</w:t>
        </w:r>
      </w:ins>
      <w:del w:id="737" w:author="Per Lindell" w:date="2021-08-27T12:05:00Z">
        <w:r w:rsidDel="005740C7">
          <w:delText>12</w:delText>
        </w:r>
        <w:r w:rsidDel="005740C7">
          <w:fldChar w:fldCharType="end"/>
        </w:r>
      </w:del>
    </w:p>
    <w:p w14:paraId="314BA2EC" w14:textId="7ABE7BF0" w:rsidR="0070184C" w:rsidDel="005740C7" w:rsidRDefault="0070184C">
      <w:pPr>
        <w:pStyle w:val="TOC3"/>
        <w:rPr>
          <w:del w:id="738" w:author="Per Lindell" w:date="2021-08-27T12:05:00Z"/>
          <w:rFonts w:asciiTheme="minorHAnsi" w:eastAsiaTheme="minorEastAsia" w:hAnsiTheme="minorHAnsi" w:cstheme="minorBidi"/>
          <w:sz w:val="22"/>
          <w:szCs w:val="22"/>
          <w:lang w:val="en-US"/>
        </w:rPr>
      </w:pPr>
      <w:del w:id="739" w:author="Per Lindell" w:date="2021-08-27T12:05:00Z">
        <w:r w:rsidRPr="005C3B65" w:rsidDel="005740C7">
          <w:rPr>
            <w:rFonts w:cs="Arial"/>
            <w:lang w:eastAsia="zh-CN"/>
          </w:rPr>
          <w:delText>5.3.2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Receiver Characteristics</w:delText>
        </w:r>
        <w:r w:rsidDel="005740C7">
          <w:tab/>
        </w:r>
        <w:r w:rsidDel="005740C7">
          <w:fldChar w:fldCharType="begin"/>
        </w:r>
        <w:r w:rsidDel="005740C7">
          <w:delInstrText xml:space="preserve"> PAGEREF _Toc73184340 \h </w:delInstrText>
        </w:r>
        <w:r w:rsidDel="005740C7">
          <w:fldChar w:fldCharType="separate"/>
        </w:r>
      </w:del>
      <w:ins w:id="740" w:author="Per Lindell" w:date="2021-08-27T12:05:00Z">
        <w:r w:rsidR="005740C7">
          <w:rPr>
            <w:b/>
            <w:bCs/>
            <w:lang w:val="en-US"/>
          </w:rPr>
          <w:t>Error! Bookmark not defined.</w:t>
        </w:r>
      </w:ins>
      <w:del w:id="741" w:author="Per Lindell" w:date="2021-08-27T12:05:00Z">
        <w:r w:rsidDel="005740C7">
          <w:delText>12</w:delText>
        </w:r>
        <w:r w:rsidDel="005740C7">
          <w:fldChar w:fldCharType="end"/>
        </w:r>
      </w:del>
    </w:p>
    <w:p w14:paraId="3DB5FCF8" w14:textId="377375A5" w:rsidR="0070184C" w:rsidDel="005740C7" w:rsidRDefault="0070184C">
      <w:pPr>
        <w:pStyle w:val="TOC4"/>
        <w:rPr>
          <w:del w:id="742" w:author="Per Lindell" w:date="2021-08-27T12:05:00Z"/>
          <w:rFonts w:asciiTheme="minorHAnsi" w:eastAsiaTheme="minorEastAsia" w:hAnsiTheme="minorHAnsi" w:cstheme="minorBidi"/>
          <w:sz w:val="22"/>
          <w:szCs w:val="22"/>
          <w:lang w:val="en-US"/>
        </w:rPr>
      </w:pPr>
      <w:del w:id="743" w:author="Per Lindell" w:date="2021-08-27T12:05:00Z">
        <w:r w:rsidRPr="005C3B65" w:rsidDel="005740C7">
          <w:rPr>
            <w:rFonts w:cs="Arial"/>
            <w:lang w:eastAsia="zh-CN"/>
          </w:rPr>
          <w:delText>5.3</w:delText>
        </w:r>
        <w:r w:rsidRPr="005C3B65" w:rsidDel="005740C7">
          <w:rPr>
            <w:rFonts w:cs="Arial"/>
          </w:rPr>
          <w:delText>.</w:delText>
        </w:r>
        <w:r w:rsidRPr="005C3B65" w:rsidDel="005740C7">
          <w:rPr>
            <w:rFonts w:cs="Arial"/>
            <w:lang w:eastAsia="zh-CN"/>
          </w:rPr>
          <w:delText>2.1</w:delText>
        </w:r>
        <w:r w:rsidDel="005740C7">
          <w:rPr>
            <w:rFonts w:asciiTheme="minorHAnsi" w:eastAsiaTheme="minorEastAsia" w:hAnsiTheme="minorHAnsi" w:cstheme="minorBidi"/>
            <w:sz w:val="22"/>
            <w:szCs w:val="22"/>
            <w:lang w:val="en-US"/>
          </w:rPr>
          <w:tab/>
        </w:r>
        <w:r w:rsidRPr="005C3B65" w:rsidDel="005740C7">
          <w:rPr>
            <w:rFonts w:cs="Arial"/>
          </w:rPr>
          <w:delText xml:space="preserve">MSD test points for intermodulation interference due to dual uplink operation for </w:delText>
        </w:r>
        <w:r w:rsidRPr="005C3B65" w:rsidDel="005740C7">
          <w:rPr>
            <w:rFonts w:cs="Arial"/>
            <w:lang w:eastAsia="zh-CN"/>
          </w:rPr>
          <w:delText xml:space="preserve">PC2 </w:delText>
        </w:r>
        <w:r w:rsidRPr="005C3B65" w:rsidDel="005740C7">
          <w:rPr>
            <w:rFonts w:cs="Arial"/>
          </w:rPr>
          <w:delText>EN-DC in NR FR1 involving two bands</w:delText>
        </w:r>
        <w:r w:rsidDel="005740C7">
          <w:tab/>
        </w:r>
        <w:r w:rsidDel="005740C7">
          <w:fldChar w:fldCharType="begin"/>
        </w:r>
        <w:r w:rsidDel="005740C7">
          <w:delInstrText xml:space="preserve"> PAGEREF _Toc73184341 \h </w:delInstrText>
        </w:r>
        <w:r w:rsidDel="005740C7">
          <w:fldChar w:fldCharType="separate"/>
        </w:r>
      </w:del>
      <w:ins w:id="744" w:author="Per Lindell" w:date="2021-08-27T12:05:00Z">
        <w:r w:rsidR="005740C7">
          <w:rPr>
            <w:b/>
            <w:bCs/>
            <w:lang w:val="en-US"/>
          </w:rPr>
          <w:t>Error! Bookmark not defined.</w:t>
        </w:r>
      </w:ins>
      <w:del w:id="745" w:author="Per Lindell" w:date="2021-08-27T12:05:00Z">
        <w:r w:rsidDel="005740C7">
          <w:delText>12</w:delText>
        </w:r>
        <w:r w:rsidDel="005740C7">
          <w:fldChar w:fldCharType="end"/>
        </w:r>
      </w:del>
    </w:p>
    <w:p w14:paraId="09B689A4" w14:textId="3C71BA44" w:rsidR="0070184C" w:rsidDel="005740C7" w:rsidRDefault="0070184C">
      <w:pPr>
        <w:pStyle w:val="TOC4"/>
        <w:rPr>
          <w:del w:id="746" w:author="Per Lindell" w:date="2021-08-27T12:05:00Z"/>
          <w:rFonts w:asciiTheme="minorHAnsi" w:eastAsiaTheme="minorEastAsia" w:hAnsiTheme="minorHAnsi" w:cstheme="minorBidi"/>
          <w:sz w:val="22"/>
          <w:szCs w:val="22"/>
          <w:lang w:val="en-US"/>
        </w:rPr>
      </w:pPr>
      <w:del w:id="747" w:author="Per Lindell" w:date="2021-08-27T12:05:00Z">
        <w:r w:rsidRPr="005C3B65" w:rsidDel="005740C7">
          <w:rPr>
            <w:rFonts w:cs="Arial"/>
          </w:rPr>
          <w:delText>5.3.2</w:delText>
        </w:r>
        <w:r w:rsidRPr="005C3B65" w:rsidDel="005740C7">
          <w:rPr>
            <w:rFonts w:cs="Arial"/>
            <w:lang w:eastAsia="zh-CN"/>
          </w:rPr>
          <w:delText>.1.1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Power class 2 Case A</w:delText>
        </w:r>
        <w:r w:rsidDel="005740C7">
          <w:tab/>
        </w:r>
        <w:r w:rsidDel="005740C7">
          <w:fldChar w:fldCharType="begin"/>
        </w:r>
        <w:r w:rsidDel="005740C7">
          <w:delInstrText xml:space="preserve"> PAGEREF _Toc73184342 \h </w:delInstrText>
        </w:r>
        <w:r w:rsidDel="005740C7">
          <w:fldChar w:fldCharType="separate"/>
        </w:r>
      </w:del>
      <w:ins w:id="748" w:author="Per Lindell" w:date="2021-08-27T12:05:00Z">
        <w:r w:rsidR="005740C7">
          <w:rPr>
            <w:b/>
            <w:bCs/>
            <w:lang w:val="en-US"/>
          </w:rPr>
          <w:t>Error! Bookmark not defined.</w:t>
        </w:r>
      </w:ins>
      <w:del w:id="749" w:author="Per Lindell" w:date="2021-08-27T12:05:00Z">
        <w:r w:rsidDel="005740C7">
          <w:delText>12</w:delText>
        </w:r>
        <w:r w:rsidDel="005740C7">
          <w:fldChar w:fldCharType="end"/>
        </w:r>
      </w:del>
    </w:p>
    <w:p w14:paraId="3ACB205C" w14:textId="11F0FDE9" w:rsidR="0070184C" w:rsidDel="005740C7" w:rsidRDefault="0070184C">
      <w:pPr>
        <w:pStyle w:val="TOC4"/>
        <w:rPr>
          <w:del w:id="750" w:author="Per Lindell" w:date="2021-08-27T12:05:00Z"/>
          <w:rFonts w:asciiTheme="minorHAnsi" w:eastAsiaTheme="minorEastAsia" w:hAnsiTheme="minorHAnsi" w:cstheme="minorBidi"/>
          <w:sz w:val="22"/>
          <w:szCs w:val="22"/>
          <w:lang w:val="en-US"/>
        </w:rPr>
      </w:pPr>
      <w:del w:id="751" w:author="Per Lindell" w:date="2021-08-27T12:05:00Z">
        <w:r w:rsidRPr="005C3B65" w:rsidDel="005740C7">
          <w:rPr>
            <w:rFonts w:cs="Arial"/>
          </w:rPr>
          <w:delText>5.3.2</w:delText>
        </w:r>
        <w:r w:rsidRPr="005C3B65" w:rsidDel="005740C7">
          <w:rPr>
            <w:rFonts w:cs="Arial"/>
            <w:lang w:eastAsia="zh-CN"/>
          </w:rPr>
          <w:delText>.1.2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Power class 2 Case B</w:delText>
        </w:r>
        <w:r w:rsidDel="005740C7">
          <w:tab/>
        </w:r>
        <w:r w:rsidDel="005740C7">
          <w:fldChar w:fldCharType="begin"/>
        </w:r>
        <w:r w:rsidDel="005740C7">
          <w:delInstrText xml:space="preserve"> PAGEREF _Toc73184343 \h </w:delInstrText>
        </w:r>
        <w:r w:rsidDel="005740C7">
          <w:fldChar w:fldCharType="separate"/>
        </w:r>
      </w:del>
      <w:ins w:id="752" w:author="Per Lindell" w:date="2021-08-27T12:05:00Z">
        <w:r w:rsidR="005740C7">
          <w:rPr>
            <w:b/>
            <w:bCs/>
            <w:lang w:val="en-US"/>
          </w:rPr>
          <w:t>Error! Bookmark not defined.</w:t>
        </w:r>
      </w:ins>
      <w:del w:id="753" w:author="Per Lindell" w:date="2021-08-27T12:05:00Z">
        <w:r w:rsidDel="005740C7">
          <w:delText>13</w:delText>
        </w:r>
        <w:r w:rsidDel="005740C7">
          <w:fldChar w:fldCharType="end"/>
        </w:r>
      </w:del>
    </w:p>
    <w:p w14:paraId="1DA543B6" w14:textId="29C7AD95" w:rsidR="0070184C" w:rsidDel="005740C7" w:rsidRDefault="0070184C">
      <w:pPr>
        <w:pStyle w:val="TOC2"/>
        <w:rPr>
          <w:del w:id="754" w:author="Per Lindell" w:date="2021-08-27T12:05:00Z"/>
          <w:rFonts w:asciiTheme="minorHAnsi" w:eastAsiaTheme="minorEastAsia" w:hAnsiTheme="minorHAnsi" w:cstheme="minorBidi"/>
          <w:sz w:val="22"/>
          <w:szCs w:val="22"/>
          <w:lang w:val="en-US"/>
        </w:rPr>
      </w:pPr>
      <w:del w:id="755" w:author="Per Lindell" w:date="2021-08-27T12:05:00Z">
        <w:r w:rsidRPr="005C3B65" w:rsidDel="005740C7">
          <w:rPr>
            <w:rFonts w:cs="Arial"/>
            <w:lang w:eastAsia="zh-CN"/>
          </w:rPr>
          <w:delText>5.4</w:delText>
        </w:r>
        <w:r w:rsidDel="005740C7">
          <w:rPr>
            <w:rFonts w:asciiTheme="minorHAnsi" w:eastAsiaTheme="minorEastAsia" w:hAnsiTheme="minorHAnsi" w:cstheme="minorBidi"/>
            <w:sz w:val="22"/>
            <w:szCs w:val="22"/>
            <w:lang w:val="en-US"/>
          </w:rPr>
          <w:tab/>
        </w:r>
        <w:r w:rsidRPr="005C3B65" w:rsidDel="005740C7">
          <w:rPr>
            <w:rFonts w:cs="Arial"/>
            <w:lang w:eastAsia="zh-CN"/>
          </w:rPr>
          <w:delText>DC_5A-66A_n77A</w:delText>
        </w:r>
        <w:r w:rsidDel="005740C7">
          <w:tab/>
        </w:r>
        <w:r w:rsidDel="005740C7">
          <w:fldChar w:fldCharType="begin"/>
        </w:r>
        <w:r w:rsidDel="005740C7">
          <w:delInstrText xml:space="preserve"> PAGEREF _Toc73184344 \h </w:delInstrText>
        </w:r>
        <w:r w:rsidDel="005740C7">
          <w:fldChar w:fldCharType="separate"/>
        </w:r>
      </w:del>
      <w:ins w:id="756" w:author="Per Lindell" w:date="2021-08-27T12:05:00Z">
        <w:r w:rsidR="005740C7">
          <w:rPr>
            <w:b/>
            <w:bCs/>
            <w:lang w:val="en-US"/>
          </w:rPr>
          <w:t>Error! Bookmark not defined.</w:t>
        </w:r>
      </w:ins>
      <w:del w:id="757" w:author="Per Lindell" w:date="2021-08-27T12:05:00Z">
        <w:r w:rsidDel="005740C7">
          <w:delText>13</w:delText>
        </w:r>
        <w:r w:rsidDel="005740C7">
          <w:fldChar w:fldCharType="end"/>
        </w:r>
      </w:del>
    </w:p>
    <w:p w14:paraId="6823723C" w14:textId="48DA3079" w:rsidR="0070184C" w:rsidDel="005740C7" w:rsidRDefault="0070184C">
      <w:pPr>
        <w:pStyle w:val="TOC3"/>
        <w:rPr>
          <w:del w:id="758" w:author="Per Lindell" w:date="2021-08-27T12:05:00Z"/>
          <w:rFonts w:asciiTheme="minorHAnsi" w:eastAsiaTheme="minorEastAsia" w:hAnsiTheme="minorHAnsi" w:cstheme="minorBidi"/>
          <w:sz w:val="22"/>
          <w:szCs w:val="22"/>
          <w:lang w:val="en-US"/>
        </w:rPr>
      </w:pPr>
      <w:del w:id="759" w:author="Per Lindell" w:date="2021-08-27T12:05:00Z">
        <w:r w:rsidRPr="005C3B65" w:rsidDel="005740C7">
          <w:rPr>
            <w:rFonts w:cs="Arial"/>
            <w:lang w:eastAsia="zh-CN"/>
          </w:rPr>
          <w:delText>5.4.1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Transmitter Characteristics</w:delText>
        </w:r>
        <w:r w:rsidDel="005740C7">
          <w:tab/>
        </w:r>
        <w:r w:rsidDel="005740C7">
          <w:fldChar w:fldCharType="begin"/>
        </w:r>
        <w:r w:rsidDel="005740C7">
          <w:delInstrText xml:space="preserve"> PAGEREF _Toc73184345 \h </w:delInstrText>
        </w:r>
        <w:r w:rsidDel="005740C7">
          <w:fldChar w:fldCharType="separate"/>
        </w:r>
      </w:del>
      <w:ins w:id="760" w:author="Per Lindell" w:date="2021-08-27T12:05:00Z">
        <w:r w:rsidR="005740C7">
          <w:rPr>
            <w:b/>
            <w:bCs/>
            <w:lang w:val="en-US"/>
          </w:rPr>
          <w:t>Error! Bookmark not defined.</w:t>
        </w:r>
      </w:ins>
      <w:del w:id="761" w:author="Per Lindell" w:date="2021-08-27T12:05:00Z">
        <w:r w:rsidDel="005740C7">
          <w:delText>13</w:delText>
        </w:r>
        <w:r w:rsidDel="005740C7">
          <w:fldChar w:fldCharType="end"/>
        </w:r>
      </w:del>
    </w:p>
    <w:p w14:paraId="32E24ED3" w14:textId="76D54E74" w:rsidR="0070184C" w:rsidDel="005740C7" w:rsidRDefault="0070184C">
      <w:pPr>
        <w:pStyle w:val="TOC4"/>
        <w:rPr>
          <w:del w:id="762" w:author="Per Lindell" w:date="2021-08-27T12:05:00Z"/>
          <w:rFonts w:asciiTheme="minorHAnsi" w:eastAsiaTheme="minorEastAsia" w:hAnsiTheme="minorHAnsi" w:cstheme="minorBidi"/>
          <w:sz w:val="22"/>
          <w:szCs w:val="22"/>
          <w:lang w:val="en-US"/>
        </w:rPr>
      </w:pPr>
      <w:del w:id="763" w:author="Per Lindell" w:date="2021-08-27T12:05:00Z">
        <w:r w:rsidRPr="005C3B65" w:rsidDel="005740C7">
          <w:rPr>
            <w:rFonts w:cs="Arial"/>
            <w:lang w:eastAsia="zh-CN"/>
          </w:rPr>
          <w:delText>5.4</w:delText>
        </w:r>
        <w:r w:rsidRPr="005C3B65" w:rsidDel="005740C7">
          <w:rPr>
            <w:rFonts w:cs="Arial"/>
          </w:rPr>
          <w:delText>.</w:delText>
        </w:r>
        <w:r w:rsidRPr="005C3B65" w:rsidDel="005740C7">
          <w:rPr>
            <w:rFonts w:cs="Arial"/>
            <w:lang w:eastAsia="zh-CN"/>
          </w:rPr>
          <w:delText>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Maximum Output Power</w:delText>
        </w:r>
        <w:r w:rsidDel="005740C7">
          <w:tab/>
        </w:r>
        <w:r w:rsidDel="005740C7">
          <w:fldChar w:fldCharType="begin"/>
        </w:r>
        <w:r w:rsidDel="005740C7">
          <w:delInstrText xml:space="preserve"> PAGEREF _Toc73184346 \h </w:delInstrText>
        </w:r>
        <w:r w:rsidDel="005740C7">
          <w:fldChar w:fldCharType="separate"/>
        </w:r>
      </w:del>
      <w:ins w:id="764" w:author="Per Lindell" w:date="2021-08-27T12:05:00Z">
        <w:r w:rsidR="005740C7">
          <w:rPr>
            <w:b/>
            <w:bCs/>
            <w:lang w:val="en-US"/>
          </w:rPr>
          <w:t>Error! Bookmark not defined.</w:t>
        </w:r>
      </w:ins>
      <w:del w:id="765" w:author="Per Lindell" w:date="2021-08-27T12:05:00Z">
        <w:r w:rsidDel="005740C7">
          <w:delText>13</w:delText>
        </w:r>
        <w:r w:rsidDel="005740C7">
          <w:fldChar w:fldCharType="end"/>
        </w:r>
      </w:del>
    </w:p>
    <w:p w14:paraId="2EF6C520" w14:textId="723107A3" w:rsidR="0070184C" w:rsidDel="005740C7" w:rsidRDefault="0070184C">
      <w:pPr>
        <w:pStyle w:val="TOC4"/>
        <w:rPr>
          <w:del w:id="766" w:author="Per Lindell" w:date="2021-08-27T12:05:00Z"/>
          <w:rFonts w:asciiTheme="minorHAnsi" w:eastAsiaTheme="minorEastAsia" w:hAnsiTheme="minorHAnsi" w:cstheme="minorBidi"/>
          <w:sz w:val="22"/>
          <w:szCs w:val="22"/>
          <w:lang w:val="en-US"/>
        </w:rPr>
      </w:pPr>
      <w:del w:id="767" w:author="Per Lindell" w:date="2021-08-27T12:05:00Z">
        <w:r w:rsidRPr="005C3B65" w:rsidDel="005740C7">
          <w:rPr>
            <w:rFonts w:cs="Arial"/>
            <w:lang w:eastAsia="zh-CN"/>
          </w:rPr>
          <w:delText>5.4</w:delText>
        </w:r>
        <w:r w:rsidRPr="005C3B65" w:rsidDel="005740C7">
          <w:rPr>
            <w:rFonts w:cs="Arial"/>
          </w:rPr>
          <w:delText>.</w:delText>
        </w:r>
        <w:r w:rsidRPr="005C3B65" w:rsidDel="005740C7">
          <w:rPr>
            <w:rFonts w:cs="Arial"/>
            <w:lang w:eastAsia="zh-CN"/>
          </w:rPr>
          <w:delText>1.2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Co-existence study</w:delText>
        </w:r>
        <w:r w:rsidDel="005740C7">
          <w:tab/>
        </w:r>
        <w:r w:rsidDel="005740C7">
          <w:fldChar w:fldCharType="begin"/>
        </w:r>
        <w:r w:rsidDel="005740C7">
          <w:delInstrText xml:space="preserve"> PAGEREF _Toc73184347 \h </w:delInstrText>
        </w:r>
        <w:r w:rsidDel="005740C7">
          <w:fldChar w:fldCharType="separate"/>
        </w:r>
      </w:del>
      <w:ins w:id="768" w:author="Per Lindell" w:date="2021-08-27T12:05:00Z">
        <w:r w:rsidR="005740C7">
          <w:rPr>
            <w:b/>
            <w:bCs/>
            <w:lang w:val="en-US"/>
          </w:rPr>
          <w:t>Error! Bookmark not defined.</w:t>
        </w:r>
      </w:ins>
      <w:del w:id="769" w:author="Per Lindell" w:date="2021-08-27T12:05:00Z">
        <w:r w:rsidDel="005740C7">
          <w:delText>13</w:delText>
        </w:r>
        <w:r w:rsidDel="005740C7">
          <w:fldChar w:fldCharType="end"/>
        </w:r>
      </w:del>
    </w:p>
    <w:p w14:paraId="4BF5399C" w14:textId="65A5A1BD" w:rsidR="0070184C" w:rsidDel="005740C7" w:rsidRDefault="0070184C">
      <w:pPr>
        <w:pStyle w:val="TOC3"/>
        <w:rPr>
          <w:del w:id="770" w:author="Per Lindell" w:date="2021-08-27T12:05:00Z"/>
          <w:rFonts w:asciiTheme="minorHAnsi" w:eastAsiaTheme="minorEastAsia" w:hAnsiTheme="minorHAnsi" w:cstheme="minorBidi"/>
          <w:sz w:val="22"/>
          <w:szCs w:val="22"/>
          <w:lang w:val="en-US"/>
        </w:rPr>
      </w:pPr>
      <w:del w:id="771" w:author="Per Lindell" w:date="2021-08-27T12:05:00Z">
        <w:r w:rsidRPr="005C3B65" w:rsidDel="005740C7">
          <w:rPr>
            <w:rFonts w:cs="Arial"/>
            <w:lang w:eastAsia="zh-CN"/>
          </w:rPr>
          <w:delText>5.4.2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Receiver Characteristics</w:delText>
        </w:r>
        <w:r w:rsidDel="005740C7">
          <w:tab/>
        </w:r>
        <w:r w:rsidDel="005740C7">
          <w:fldChar w:fldCharType="begin"/>
        </w:r>
        <w:r w:rsidDel="005740C7">
          <w:delInstrText xml:space="preserve"> PAGEREF _Toc73184348 \h </w:delInstrText>
        </w:r>
        <w:r w:rsidDel="005740C7">
          <w:fldChar w:fldCharType="separate"/>
        </w:r>
      </w:del>
      <w:ins w:id="772" w:author="Per Lindell" w:date="2021-08-27T12:05:00Z">
        <w:r w:rsidR="005740C7">
          <w:rPr>
            <w:b/>
            <w:bCs/>
            <w:lang w:val="en-US"/>
          </w:rPr>
          <w:t>Error! Bookmark not defined.</w:t>
        </w:r>
      </w:ins>
      <w:del w:id="773" w:author="Per Lindell" w:date="2021-08-27T12:05:00Z">
        <w:r w:rsidDel="005740C7">
          <w:delText>13</w:delText>
        </w:r>
        <w:r w:rsidDel="005740C7">
          <w:fldChar w:fldCharType="end"/>
        </w:r>
      </w:del>
    </w:p>
    <w:p w14:paraId="19AFFF79" w14:textId="11CCFF5D" w:rsidR="0070184C" w:rsidDel="005740C7" w:rsidRDefault="0070184C">
      <w:pPr>
        <w:pStyle w:val="TOC4"/>
        <w:rPr>
          <w:del w:id="774" w:author="Per Lindell" w:date="2021-08-27T12:05:00Z"/>
          <w:rFonts w:asciiTheme="minorHAnsi" w:eastAsiaTheme="minorEastAsia" w:hAnsiTheme="minorHAnsi" w:cstheme="minorBidi"/>
          <w:sz w:val="22"/>
          <w:szCs w:val="22"/>
          <w:lang w:val="en-US"/>
        </w:rPr>
      </w:pPr>
      <w:del w:id="775" w:author="Per Lindell" w:date="2021-08-27T12:05:00Z">
        <w:r w:rsidRPr="005C3B65" w:rsidDel="005740C7">
          <w:rPr>
            <w:rFonts w:cs="Arial"/>
            <w:lang w:eastAsia="zh-CN"/>
          </w:rPr>
          <w:delText>5.4</w:delText>
        </w:r>
        <w:r w:rsidRPr="005C3B65" w:rsidDel="005740C7">
          <w:rPr>
            <w:rFonts w:cs="Arial"/>
          </w:rPr>
          <w:delText>.</w:delText>
        </w:r>
        <w:r w:rsidRPr="005C3B65" w:rsidDel="005740C7">
          <w:rPr>
            <w:rFonts w:cs="Arial"/>
            <w:lang w:eastAsia="zh-CN"/>
          </w:rPr>
          <w:delText>2.1</w:delText>
        </w:r>
        <w:r w:rsidDel="005740C7">
          <w:rPr>
            <w:rFonts w:asciiTheme="minorHAnsi" w:eastAsiaTheme="minorEastAsia" w:hAnsiTheme="minorHAnsi" w:cstheme="minorBidi"/>
            <w:sz w:val="22"/>
            <w:szCs w:val="22"/>
            <w:lang w:val="en-US"/>
          </w:rPr>
          <w:tab/>
        </w:r>
        <w:r w:rsidRPr="005C3B65" w:rsidDel="005740C7">
          <w:rPr>
            <w:rFonts w:cs="Arial"/>
          </w:rPr>
          <w:delText xml:space="preserve">MSD test points for intermodulation interference due to dual uplink operation for </w:delText>
        </w:r>
        <w:r w:rsidRPr="005C3B65" w:rsidDel="005740C7">
          <w:rPr>
            <w:rFonts w:cs="Arial"/>
            <w:lang w:eastAsia="zh-CN"/>
          </w:rPr>
          <w:delText xml:space="preserve">PC2 </w:delText>
        </w:r>
        <w:r w:rsidRPr="005C3B65" w:rsidDel="005740C7">
          <w:rPr>
            <w:rFonts w:cs="Arial"/>
          </w:rPr>
          <w:delText>EN-DC in NR FR1 involving two bands</w:delText>
        </w:r>
        <w:r w:rsidDel="005740C7">
          <w:tab/>
        </w:r>
        <w:r w:rsidDel="005740C7">
          <w:fldChar w:fldCharType="begin"/>
        </w:r>
        <w:r w:rsidDel="005740C7">
          <w:delInstrText xml:space="preserve"> PAGEREF _Toc73184349 \h </w:delInstrText>
        </w:r>
        <w:r w:rsidDel="005740C7">
          <w:fldChar w:fldCharType="separate"/>
        </w:r>
      </w:del>
      <w:ins w:id="776" w:author="Per Lindell" w:date="2021-08-27T12:05:00Z">
        <w:r w:rsidR="005740C7">
          <w:rPr>
            <w:b/>
            <w:bCs/>
            <w:lang w:val="en-US"/>
          </w:rPr>
          <w:t>Error! Bookmark not defined.</w:t>
        </w:r>
      </w:ins>
      <w:del w:id="777" w:author="Per Lindell" w:date="2021-08-27T12:05:00Z">
        <w:r w:rsidDel="005740C7">
          <w:delText>13</w:delText>
        </w:r>
        <w:r w:rsidDel="005740C7">
          <w:fldChar w:fldCharType="end"/>
        </w:r>
      </w:del>
    </w:p>
    <w:p w14:paraId="0FE88AB8" w14:textId="3EE94247" w:rsidR="0070184C" w:rsidDel="005740C7" w:rsidRDefault="0070184C">
      <w:pPr>
        <w:pStyle w:val="TOC4"/>
        <w:rPr>
          <w:del w:id="778" w:author="Per Lindell" w:date="2021-08-27T12:05:00Z"/>
          <w:rFonts w:asciiTheme="minorHAnsi" w:eastAsiaTheme="minorEastAsia" w:hAnsiTheme="minorHAnsi" w:cstheme="minorBidi"/>
          <w:sz w:val="22"/>
          <w:szCs w:val="22"/>
          <w:lang w:val="en-US"/>
        </w:rPr>
      </w:pPr>
      <w:del w:id="779" w:author="Per Lindell" w:date="2021-08-27T12:05:00Z">
        <w:r w:rsidRPr="005C3B65" w:rsidDel="005740C7">
          <w:rPr>
            <w:rFonts w:cs="Arial"/>
          </w:rPr>
          <w:delText>5.4.2</w:delText>
        </w:r>
        <w:r w:rsidRPr="005C3B65" w:rsidDel="005740C7">
          <w:rPr>
            <w:rFonts w:cs="Arial"/>
            <w:lang w:eastAsia="zh-CN"/>
          </w:rPr>
          <w:delText>.1.1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Power class 2 Case A</w:delText>
        </w:r>
        <w:r w:rsidDel="005740C7">
          <w:tab/>
        </w:r>
        <w:r w:rsidDel="005740C7">
          <w:fldChar w:fldCharType="begin"/>
        </w:r>
        <w:r w:rsidDel="005740C7">
          <w:delInstrText xml:space="preserve"> PAGEREF _Toc73184350 \h </w:delInstrText>
        </w:r>
        <w:r w:rsidDel="005740C7">
          <w:fldChar w:fldCharType="separate"/>
        </w:r>
      </w:del>
      <w:ins w:id="780" w:author="Per Lindell" w:date="2021-08-27T12:05:00Z">
        <w:r w:rsidR="005740C7">
          <w:rPr>
            <w:b/>
            <w:bCs/>
            <w:lang w:val="en-US"/>
          </w:rPr>
          <w:t>Error! Bookmark not defined.</w:t>
        </w:r>
      </w:ins>
      <w:del w:id="781" w:author="Per Lindell" w:date="2021-08-27T12:05:00Z">
        <w:r w:rsidDel="005740C7">
          <w:delText>13</w:delText>
        </w:r>
        <w:r w:rsidDel="005740C7">
          <w:fldChar w:fldCharType="end"/>
        </w:r>
      </w:del>
    </w:p>
    <w:p w14:paraId="671E6C70" w14:textId="1FD90E28" w:rsidR="0070184C" w:rsidDel="005740C7" w:rsidRDefault="0070184C">
      <w:pPr>
        <w:pStyle w:val="TOC4"/>
        <w:rPr>
          <w:del w:id="782" w:author="Per Lindell" w:date="2021-08-27T12:05:00Z"/>
          <w:rFonts w:asciiTheme="minorHAnsi" w:eastAsiaTheme="minorEastAsia" w:hAnsiTheme="minorHAnsi" w:cstheme="minorBidi"/>
          <w:sz w:val="22"/>
          <w:szCs w:val="22"/>
          <w:lang w:val="en-US"/>
        </w:rPr>
      </w:pPr>
      <w:del w:id="783" w:author="Per Lindell" w:date="2021-08-27T12:05:00Z">
        <w:r w:rsidRPr="005C3B65" w:rsidDel="005740C7">
          <w:rPr>
            <w:rFonts w:cs="Arial"/>
          </w:rPr>
          <w:delText>5.4.2</w:delText>
        </w:r>
        <w:r w:rsidRPr="005C3B65" w:rsidDel="005740C7">
          <w:rPr>
            <w:rFonts w:cs="Arial"/>
            <w:lang w:eastAsia="zh-CN"/>
          </w:rPr>
          <w:delText>.1.2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Power class 2 Case B</w:delText>
        </w:r>
        <w:r w:rsidDel="005740C7">
          <w:tab/>
        </w:r>
        <w:r w:rsidDel="005740C7">
          <w:fldChar w:fldCharType="begin"/>
        </w:r>
        <w:r w:rsidDel="005740C7">
          <w:delInstrText xml:space="preserve"> PAGEREF _Toc73184351 \h </w:delInstrText>
        </w:r>
        <w:r w:rsidDel="005740C7">
          <w:fldChar w:fldCharType="separate"/>
        </w:r>
      </w:del>
      <w:ins w:id="784" w:author="Per Lindell" w:date="2021-08-27T12:05:00Z">
        <w:r w:rsidR="005740C7">
          <w:rPr>
            <w:b/>
            <w:bCs/>
            <w:lang w:val="en-US"/>
          </w:rPr>
          <w:t>Error! Bookmark not defined.</w:t>
        </w:r>
      </w:ins>
      <w:del w:id="785" w:author="Per Lindell" w:date="2021-08-27T12:05:00Z">
        <w:r w:rsidDel="005740C7">
          <w:delText>14</w:delText>
        </w:r>
        <w:r w:rsidDel="005740C7">
          <w:fldChar w:fldCharType="end"/>
        </w:r>
      </w:del>
    </w:p>
    <w:p w14:paraId="1532FC5A" w14:textId="72A028DD" w:rsidR="0070184C" w:rsidDel="005740C7" w:rsidRDefault="0070184C">
      <w:pPr>
        <w:pStyle w:val="TOC2"/>
        <w:rPr>
          <w:del w:id="786" w:author="Per Lindell" w:date="2021-08-27T12:05:00Z"/>
          <w:rFonts w:asciiTheme="minorHAnsi" w:eastAsiaTheme="minorEastAsia" w:hAnsiTheme="minorHAnsi" w:cstheme="minorBidi"/>
          <w:sz w:val="22"/>
          <w:szCs w:val="22"/>
          <w:lang w:val="en-US"/>
        </w:rPr>
      </w:pPr>
      <w:del w:id="787" w:author="Per Lindell" w:date="2021-08-27T12:05:00Z">
        <w:r w:rsidRPr="005C3B65" w:rsidDel="005740C7">
          <w:rPr>
            <w:rFonts w:cs="Arial"/>
            <w:lang w:eastAsia="zh-CN"/>
          </w:rPr>
          <w:delText>5.5</w:delText>
        </w:r>
        <w:r w:rsidDel="005740C7">
          <w:rPr>
            <w:rFonts w:asciiTheme="minorHAnsi" w:eastAsiaTheme="minorEastAsia" w:hAnsiTheme="minorHAnsi" w:cstheme="minorBidi"/>
            <w:sz w:val="22"/>
            <w:szCs w:val="22"/>
            <w:lang w:val="en-US"/>
          </w:rPr>
          <w:tab/>
        </w:r>
        <w:r w:rsidRPr="005C3B65" w:rsidDel="005740C7">
          <w:rPr>
            <w:rFonts w:cs="Arial"/>
            <w:lang w:eastAsia="zh-CN"/>
          </w:rPr>
          <w:delText>DC_13A-66A_n77A</w:delText>
        </w:r>
        <w:r w:rsidDel="005740C7">
          <w:tab/>
        </w:r>
        <w:r w:rsidDel="005740C7">
          <w:fldChar w:fldCharType="begin"/>
        </w:r>
        <w:r w:rsidDel="005740C7">
          <w:delInstrText xml:space="preserve"> PAGEREF _Toc73184352 \h </w:delInstrText>
        </w:r>
        <w:r w:rsidDel="005740C7">
          <w:fldChar w:fldCharType="separate"/>
        </w:r>
      </w:del>
      <w:ins w:id="788" w:author="Per Lindell" w:date="2021-08-27T12:05:00Z">
        <w:r w:rsidR="005740C7">
          <w:rPr>
            <w:b/>
            <w:bCs/>
            <w:lang w:val="en-US"/>
          </w:rPr>
          <w:t>Error! Bookmark not defined.</w:t>
        </w:r>
      </w:ins>
      <w:del w:id="789" w:author="Per Lindell" w:date="2021-08-27T12:05:00Z">
        <w:r w:rsidDel="005740C7">
          <w:delText>14</w:delText>
        </w:r>
        <w:r w:rsidDel="005740C7">
          <w:fldChar w:fldCharType="end"/>
        </w:r>
      </w:del>
    </w:p>
    <w:p w14:paraId="6007BF3E" w14:textId="51B4CAF4" w:rsidR="0070184C" w:rsidDel="005740C7" w:rsidRDefault="0070184C">
      <w:pPr>
        <w:pStyle w:val="TOC3"/>
        <w:rPr>
          <w:del w:id="790" w:author="Per Lindell" w:date="2021-08-27T12:05:00Z"/>
          <w:rFonts w:asciiTheme="minorHAnsi" w:eastAsiaTheme="minorEastAsia" w:hAnsiTheme="minorHAnsi" w:cstheme="minorBidi"/>
          <w:sz w:val="22"/>
          <w:szCs w:val="22"/>
          <w:lang w:val="en-US"/>
        </w:rPr>
      </w:pPr>
      <w:del w:id="791" w:author="Per Lindell" w:date="2021-08-27T12:05:00Z">
        <w:r w:rsidRPr="005C3B65" w:rsidDel="005740C7">
          <w:rPr>
            <w:rFonts w:cs="Arial"/>
            <w:lang w:eastAsia="zh-CN"/>
          </w:rPr>
          <w:delText>5.5.1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Transmitter Characteristics</w:delText>
        </w:r>
        <w:r w:rsidDel="005740C7">
          <w:tab/>
        </w:r>
        <w:r w:rsidDel="005740C7">
          <w:fldChar w:fldCharType="begin"/>
        </w:r>
        <w:r w:rsidDel="005740C7">
          <w:delInstrText xml:space="preserve"> PAGEREF _Toc73184353 \h </w:delInstrText>
        </w:r>
        <w:r w:rsidDel="005740C7">
          <w:fldChar w:fldCharType="separate"/>
        </w:r>
      </w:del>
      <w:ins w:id="792" w:author="Per Lindell" w:date="2021-08-27T12:05:00Z">
        <w:r w:rsidR="005740C7">
          <w:rPr>
            <w:b/>
            <w:bCs/>
            <w:lang w:val="en-US"/>
          </w:rPr>
          <w:t>Error! Bookmark not defined.</w:t>
        </w:r>
      </w:ins>
      <w:del w:id="793" w:author="Per Lindell" w:date="2021-08-27T12:05:00Z">
        <w:r w:rsidDel="005740C7">
          <w:delText>14</w:delText>
        </w:r>
        <w:r w:rsidDel="005740C7">
          <w:fldChar w:fldCharType="end"/>
        </w:r>
      </w:del>
    </w:p>
    <w:p w14:paraId="2440905B" w14:textId="441EDCBE" w:rsidR="0070184C" w:rsidDel="005740C7" w:rsidRDefault="0070184C">
      <w:pPr>
        <w:pStyle w:val="TOC4"/>
        <w:rPr>
          <w:del w:id="794" w:author="Per Lindell" w:date="2021-08-27T12:05:00Z"/>
          <w:rFonts w:asciiTheme="minorHAnsi" w:eastAsiaTheme="minorEastAsia" w:hAnsiTheme="minorHAnsi" w:cstheme="minorBidi"/>
          <w:sz w:val="22"/>
          <w:szCs w:val="22"/>
          <w:lang w:val="en-US"/>
        </w:rPr>
      </w:pPr>
      <w:del w:id="795" w:author="Per Lindell" w:date="2021-08-27T12:05:00Z">
        <w:r w:rsidRPr="005C3B65" w:rsidDel="005740C7">
          <w:rPr>
            <w:rFonts w:cs="Arial"/>
            <w:lang w:eastAsia="zh-CN"/>
          </w:rPr>
          <w:delText>5.5</w:delText>
        </w:r>
        <w:r w:rsidRPr="005C3B65" w:rsidDel="005740C7">
          <w:rPr>
            <w:rFonts w:cs="Arial"/>
          </w:rPr>
          <w:delText>.</w:delText>
        </w:r>
        <w:r w:rsidRPr="005C3B65" w:rsidDel="005740C7">
          <w:rPr>
            <w:rFonts w:cs="Arial"/>
            <w:lang w:eastAsia="zh-CN"/>
          </w:rPr>
          <w:delText>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Maximum Output Power</w:delText>
        </w:r>
        <w:r w:rsidDel="005740C7">
          <w:tab/>
        </w:r>
        <w:r w:rsidDel="005740C7">
          <w:fldChar w:fldCharType="begin"/>
        </w:r>
        <w:r w:rsidDel="005740C7">
          <w:delInstrText xml:space="preserve"> PAGEREF _Toc73184354 \h </w:delInstrText>
        </w:r>
        <w:r w:rsidDel="005740C7">
          <w:fldChar w:fldCharType="separate"/>
        </w:r>
      </w:del>
      <w:ins w:id="796" w:author="Per Lindell" w:date="2021-08-27T12:05:00Z">
        <w:r w:rsidR="005740C7">
          <w:rPr>
            <w:b/>
            <w:bCs/>
            <w:lang w:val="en-US"/>
          </w:rPr>
          <w:t>Error! Bookmark not defined.</w:t>
        </w:r>
      </w:ins>
      <w:del w:id="797" w:author="Per Lindell" w:date="2021-08-27T12:05:00Z">
        <w:r w:rsidDel="005740C7">
          <w:delText>14</w:delText>
        </w:r>
        <w:r w:rsidDel="005740C7">
          <w:fldChar w:fldCharType="end"/>
        </w:r>
      </w:del>
    </w:p>
    <w:p w14:paraId="5BEEBCF0" w14:textId="438761D2" w:rsidR="0070184C" w:rsidDel="005740C7" w:rsidRDefault="0070184C">
      <w:pPr>
        <w:pStyle w:val="TOC4"/>
        <w:rPr>
          <w:del w:id="798" w:author="Per Lindell" w:date="2021-08-27T12:05:00Z"/>
          <w:rFonts w:asciiTheme="minorHAnsi" w:eastAsiaTheme="minorEastAsia" w:hAnsiTheme="minorHAnsi" w:cstheme="minorBidi"/>
          <w:sz w:val="22"/>
          <w:szCs w:val="22"/>
          <w:lang w:val="en-US"/>
        </w:rPr>
      </w:pPr>
      <w:del w:id="799" w:author="Per Lindell" w:date="2021-08-27T12:05:00Z">
        <w:r w:rsidRPr="005C3B65" w:rsidDel="005740C7">
          <w:rPr>
            <w:rFonts w:cs="Arial"/>
            <w:lang w:eastAsia="zh-CN"/>
          </w:rPr>
          <w:delText>5.5</w:delText>
        </w:r>
        <w:r w:rsidRPr="005C3B65" w:rsidDel="005740C7">
          <w:rPr>
            <w:rFonts w:cs="Arial"/>
          </w:rPr>
          <w:delText>.</w:delText>
        </w:r>
        <w:r w:rsidRPr="005C3B65" w:rsidDel="005740C7">
          <w:rPr>
            <w:rFonts w:cs="Arial"/>
            <w:lang w:eastAsia="zh-CN"/>
          </w:rPr>
          <w:delText>1.2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Co-existence study</w:delText>
        </w:r>
        <w:r w:rsidDel="005740C7">
          <w:tab/>
        </w:r>
        <w:r w:rsidDel="005740C7">
          <w:fldChar w:fldCharType="begin"/>
        </w:r>
        <w:r w:rsidDel="005740C7">
          <w:delInstrText xml:space="preserve"> PAGEREF _Toc73184355 \h </w:delInstrText>
        </w:r>
        <w:r w:rsidDel="005740C7">
          <w:fldChar w:fldCharType="separate"/>
        </w:r>
      </w:del>
      <w:ins w:id="800" w:author="Per Lindell" w:date="2021-08-27T12:05:00Z">
        <w:r w:rsidR="005740C7">
          <w:rPr>
            <w:b/>
            <w:bCs/>
            <w:lang w:val="en-US"/>
          </w:rPr>
          <w:t>Error! Bookmark not defined.</w:t>
        </w:r>
      </w:ins>
      <w:del w:id="801" w:author="Per Lindell" w:date="2021-08-27T12:05:00Z">
        <w:r w:rsidDel="005740C7">
          <w:delText>14</w:delText>
        </w:r>
        <w:r w:rsidDel="005740C7">
          <w:fldChar w:fldCharType="end"/>
        </w:r>
      </w:del>
    </w:p>
    <w:p w14:paraId="70D320C5" w14:textId="2D309391" w:rsidR="0070184C" w:rsidDel="005740C7" w:rsidRDefault="0070184C">
      <w:pPr>
        <w:pStyle w:val="TOC3"/>
        <w:rPr>
          <w:del w:id="802" w:author="Per Lindell" w:date="2021-08-27T12:05:00Z"/>
          <w:rFonts w:asciiTheme="minorHAnsi" w:eastAsiaTheme="minorEastAsia" w:hAnsiTheme="minorHAnsi" w:cstheme="minorBidi"/>
          <w:sz w:val="22"/>
          <w:szCs w:val="22"/>
          <w:lang w:val="en-US"/>
        </w:rPr>
      </w:pPr>
      <w:del w:id="803" w:author="Per Lindell" w:date="2021-08-27T12:05:00Z">
        <w:r w:rsidRPr="005C3B65" w:rsidDel="005740C7">
          <w:rPr>
            <w:rFonts w:cs="Arial"/>
            <w:lang w:eastAsia="zh-CN"/>
          </w:rPr>
          <w:delText>5.5.2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Receiver Characteristics</w:delText>
        </w:r>
        <w:r w:rsidDel="005740C7">
          <w:tab/>
        </w:r>
        <w:r w:rsidDel="005740C7">
          <w:fldChar w:fldCharType="begin"/>
        </w:r>
        <w:r w:rsidDel="005740C7">
          <w:delInstrText xml:space="preserve"> PAGEREF _Toc73184356 \h </w:delInstrText>
        </w:r>
        <w:r w:rsidDel="005740C7">
          <w:fldChar w:fldCharType="separate"/>
        </w:r>
      </w:del>
      <w:ins w:id="804" w:author="Per Lindell" w:date="2021-08-27T12:05:00Z">
        <w:r w:rsidR="005740C7">
          <w:rPr>
            <w:b/>
            <w:bCs/>
            <w:lang w:val="en-US"/>
          </w:rPr>
          <w:t>Error! Bookmark not defined.</w:t>
        </w:r>
      </w:ins>
      <w:del w:id="805" w:author="Per Lindell" w:date="2021-08-27T12:05:00Z">
        <w:r w:rsidDel="005740C7">
          <w:delText>14</w:delText>
        </w:r>
        <w:r w:rsidDel="005740C7">
          <w:fldChar w:fldCharType="end"/>
        </w:r>
      </w:del>
    </w:p>
    <w:p w14:paraId="6E9D20BF" w14:textId="7E39E7BE" w:rsidR="0070184C" w:rsidDel="005740C7" w:rsidRDefault="0070184C">
      <w:pPr>
        <w:pStyle w:val="TOC4"/>
        <w:rPr>
          <w:del w:id="806" w:author="Per Lindell" w:date="2021-08-27T12:05:00Z"/>
          <w:rFonts w:asciiTheme="minorHAnsi" w:eastAsiaTheme="minorEastAsia" w:hAnsiTheme="minorHAnsi" w:cstheme="minorBidi"/>
          <w:sz w:val="22"/>
          <w:szCs w:val="22"/>
          <w:lang w:val="en-US"/>
        </w:rPr>
      </w:pPr>
      <w:del w:id="807" w:author="Per Lindell" w:date="2021-08-27T12:05:00Z">
        <w:r w:rsidRPr="005C3B65" w:rsidDel="005740C7">
          <w:rPr>
            <w:rFonts w:cs="Arial"/>
            <w:lang w:eastAsia="zh-CN"/>
          </w:rPr>
          <w:delText>5.5</w:delText>
        </w:r>
        <w:r w:rsidRPr="005C3B65" w:rsidDel="005740C7">
          <w:rPr>
            <w:rFonts w:cs="Arial"/>
          </w:rPr>
          <w:delText>.</w:delText>
        </w:r>
        <w:r w:rsidRPr="005C3B65" w:rsidDel="005740C7">
          <w:rPr>
            <w:rFonts w:cs="Arial"/>
            <w:lang w:eastAsia="zh-CN"/>
          </w:rPr>
          <w:delText>2.1</w:delText>
        </w:r>
        <w:r w:rsidDel="005740C7">
          <w:rPr>
            <w:rFonts w:asciiTheme="minorHAnsi" w:eastAsiaTheme="minorEastAsia" w:hAnsiTheme="minorHAnsi" w:cstheme="minorBidi"/>
            <w:sz w:val="22"/>
            <w:szCs w:val="22"/>
            <w:lang w:val="en-US"/>
          </w:rPr>
          <w:tab/>
        </w:r>
        <w:r w:rsidRPr="005C3B65" w:rsidDel="005740C7">
          <w:rPr>
            <w:rFonts w:cs="Arial"/>
          </w:rPr>
          <w:delText xml:space="preserve">MSD test points for intermodulation interference due to dual uplink operation for </w:delText>
        </w:r>
        <w:r w:rsidRPr="005C3B65" w:rsidDel="005740C7">
          <w:rPr>
            <w:rFonts w:cs="Arial"/>
            <w:lang w:eastAsia="zh-CN"/>
          </w:rPr>
          <w:delText xml:space="preserve">PC2 </w:delText>
        </w:r>
        <w:r w:rsidRPr="005C3B65" w:rsidDel="005740C7">
          <w:rPr>
            <w:rFonts w:cs="Arial"/>
          </w:rPr>
          <w:delText>EN-DC in NR FR1 involving two bands</w:delText>
        </w:r>
        <w:r w:rsidDel="005740C7">
          <w:tab/>
        </w:r>
        <w:r w:rsidDel="005740C7">
          <w:fldChar w:fldCharType="begin"/>
        </w:r>
        <w:r w:rsidDel="005740C7">
          <w:delInstrText xml:space="preserve"> PAGEREF _Toc73184357 \h </w:delInstrText>
        </w:r>
        <w:r w:rsidDel="005740C7">
          <w:fldChar w:fldCharType="separate"/>
        </w:r>
      </w:del>
      <w:ins w:id="808" w:author="Per Lindell" w:date="2021-08-27T12:05:00Z">
        <w:r w:rsidR="005740C7">
          <w:rPr>
            <w:b/>
            <w:bCs/>
            <w:lang w:val="en-US"/>
          </w:rPr>
          <w:t>Error! Bookmark not defined.</w:t>
        </w:r>
      </w:ins>
      <w:del w:id="809" w:author="Per Lindell" w:date="2021-08-27T12:05:00Z">
        <w:r w:rsidDel="005740C7">
          <w:delText>14</w:delText>
        </w:r>
        <w:r w:rsidDel="005740C7">
          <w:fldChar w:fldCharType="end"/>
        </w:r>
      </w:del>
    </w:p>
    <w:p w14:paraId="1CFE30E8" w14:textId="7894B868" w:rsidR="0070184C" w:rsidDel="005740C7" w:rsidRDefault="0070184C">
      <w:pPr>
        <w:pStyle w:val="TOC4"/>
        <w:rPr>
          <w:del w:id="810" w:author="Per Lindell" w:date="2021-08-27T12:05:00Z"/>
          <w:rFonts w:asciiTheme="minorHAnsi" w:eastAsiaTheme="minorEastAsia" w:hAnsiTheme="minorHAnsi" w:cstheme="minorBidi"/>
          <w:sz w:val="22"/>
          <w:szCs w:val="22"/>
          <w:lang w:val="en-US"/>
        </w:rPr>
      </w:pPr>
      <w:del w:id="811" w:author="Per Lindell" w:date="2021-08-27T12:05:00Z">
        <w:r w:rsidRPr="005C3B65" w:rsidDel="005740C7">
          <w:rPr>
            <w:rFonts w:cs="Arial"/>
          </w:rPr>
          <w:delText>5.5.2</w:delText>
        </w:r>
        <w:r w:rsidRPr="005C3B65" w:rsidDel="005740C7">
          <w:rPr>
            <w:rFonts w:cs="Arial"/>
            <w:lang w:eastAsia="zh-CN"/>
          </w:rPr>
          <w:delText>.1.1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Power class 2 Case A</w:delText>
        </w:r>
        <w:r w:rsidDel="005740C7">
          <w:tab/>
        </w:r>
        <w:r w:rsidDel="005740C7">
          <w:fldChar w:fldCharType="begin"/>
        </w:r>
        <w:r w:rsidDel="005740C7">
          <w:delInstrText xml:space="preserve"> PAGEREF _Toc73184358 \h </w:delInstrText>
        </w:r>
        <w:r w:rsidDel="005740C7">
          <w:fldChar w:fldCharType="separate"/>
        </w:r>
      </w:del>
      <w:ins w:id="812" w:author="Per Lindell" w:date="2021-08-27T12:05:00Z">
        <w:r w:rsidR="005740C7">
          <w:rPr>
            <w:b/>
            <w:bCs/>
            <w:lang w:val="en-US"/>
          </w:rPr>
          <w:t>Error! Bookmark not defined.</w:t>
        </w:r>
      </w:ins>
      <w:del w:id="813" w:author="Per Lindell" w:date="2021-08-27T12:05:00Z">
        <w:r w:rsidDel="005740C7">
          <w:delText>14</w:delText>
        </w:r>
        <w:r w:rsidDel="005740C7">
          <w:fldChar w:fldCharType="end"/>
        </w:r>
      </w:del>
    </w:p>
    <w:p w14:paraId="5EA6EEF3" w14:textId="5CF1DF47" w:rsidR="0070184C" w:rsidDel="005740C7" w:rsidRDefault="0070184C">
      <w:pPr>
        <w:pStyle w:val="TOC4"/>
        <w:rPr>
          <w:del w:id="814" w:author="Per Lindell" w:date="2021-08-27T12:05:00Z"/>
          <w:rFonts w:asciiTheme="minorHAnsi" w:eastAsiaTheme="minorEastAsia" w:hAnsiTheme="minorHAnsi" w:cstheme="minorBidi"/>
          <w:sz w:val="22"/>
          <w:szCs w:val="22"/>
          <w:lang w:val="en-US"/>
        </w:rPr>
      </w:pPr>
      <w:del w:id="815" w:author="Per Lindell" w:date="2021-08-27T12:05:00Z">
        <w:r w:rsidRPr="005C3B65" w:rsidDel="005740C7">
          <w:rPr>
            <w:rFonts w:cs="Arial"/>
          </w:rPr>
          <w:delText>5.5.2</w:delText>
        </w:r>
        <w:r w:rsidRPr="005C3B65" w:rsidDel="005740C7">
          <w:rPr>
            <w:rFonts w:cs="Arial"/>
            <w:lang w:eastAsia="zh-CN"/>
          </w:rPr>
          <w:delText>.1.2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Power class 2 Case B</w:delText>
        </w:r>
        <w:r w:rsidDel="005740C7">
          <w:tab/>
        </w:r>
        <w:r w:rsidDel="005740C7">
          <w:fldChar w:fldCharType="begin"/>
        </w:r>
        <w:r w:rsidDel="005740C7">
          <w:delInstrText xml:space="preserve"> PAGEREF _Toc73184359 \h </w:delInstrText>
        </w:r>
        <w:r w:rsidDel="005740C7">
          <w:fldChar w:fldCharType="separate"/>
        </w:r>
      </w:del>
      <w:ins w:id="816" w:author="Per Lindell" w:date="2021-08-27T12:05:00Z">
        <w:r w:rsidR="005740C7">
          <w:rPr>
            <w:b/>
            <w:bCs/>
            <w:lang w:val="en-US"/>
          </w:rPr>
          <w:t>Error! Bookmark not defined.</w:t>
        </w:r>
      </w:ins>
      <w:del w:id="817" w:author="Per Lindell" w:date="2021-08-27T12:05:00Z">
        <w:r w:rsidDel="005740C7">
          <w:delText>15</w:delText>
        </w:r>
        <w:r w:rsidDel="005740C7">
          <w:fldChar w:fldCharType="end"/>
        </w:r>
      </w:del>
    </w:p>
    <w:p w14:paraId="4529C2BC" w14:textId="7A649CBA" w:rsidR="0070184C" w:rsidDel="005740C7" w:rsidRDefault="0070184C">
      <w:pPr>
        <w:pStyle w:val="TOC2"/>
        <w:rPr>
          <w:del w:id="818" w:author="Per Lindell" w:date="2021-08-27T12:05:00Z"/>
          <w:rFonts w:asciiTheme="minorHAnsi" w:eastAsiaTheme="minorEastAsia" w:hAnsiTheme="minorHAnsi" w:cstheme="minorBidi"/>
          <w:sz w:val="22"/>
          <w:szCs w:val="22"/>
          <w:lang w:val="en-US"/>
        </w:rPr>
      </w:pPr>
      <w:del w:id="819" w:author="Per Lindell" w:date="2021-08-27T12:05:00Z">
        <w:r w:rsidRPr="005C3B65" w:rsidDel="005740C7">
          <w:rPr>
            <w:rFonts w:cs="Arial"/>
            <w:lang w:eastAsia="zh-CN"/>
          </w:rPr>
          <w:delText>5.6</w:delText>
        </w:r>
        <w:r w:rsidDel="005740C7">
          <w:rPr>
            <w:rFonts w:asciiTheme="minorHAnsi" w:eastAsiaTheme="minorEastAsia" w:hAnsiTheme="minorHAnsi" w:cstheme="minorBidi"/>
            <w:sz w:val="22"/>
            <w:szCs w:val="22"/>
            <w:lang w:val="en-US"/>
          </w:rPr>
          <w:tab/>
        </w:r>
        <w:r w:rsidRPr="005C3B65" w:rsidDel="005740C7">
          <w:rPr>
            <w:rFonts w:cs="Arial"/>
            <w:lang w:eastAsia="zh-CN"/>
          </w:rPr>
          <w:delText>DC_2A_n5A-n77A</w:delText>
        </w:r>
        <w:r w:rsidDel="005740C7">
          <w:tab/>
        </w:r>
        <w:r w:rsidDel="005740C7">
          <w:fldChar w:fldCharType="begin"/>
        </w:r>
        <w:r w:rsidDel="005740C7">
          <w:delInstrText xml:space="preserve"> PAGEREF _Toc73184360 \h </w:delInstrText>
        </w:r>
        <w:r w:rsidDel="005740C7">
          <w:fldChar w:fldCharType="separate"/>
        </w:r>
      </w:del>
      <w:ins w:id="820" w:author="Per Lindell" w:date="2021-08-27T12:05:00Z">
        <w:r w:rsidR="005740C7">
          <w:rPr>
            <w:b/>
            <w:bCs/>
            <w:lang w:val="en-US"/>
          </w:rPr>
          <w:t>Error! Bookmark not defined.</w:t>
        </w:r>
      </w:ins>
      <w:del w:id="821" w:author="Per Lindell" w:date="2021-08-27T12:05:00Z">
        <w:r w:rsidDel="005740C7">
          <w:delText>15</w:delText>
        </w:r>
        <w:r w:rsidDel="005740C7">
          <w:fldChar w:fldCharType="end"/>
        </w:r>
      </w:del>
    </w:p>
    <w:p w14:paraId="6E2073B2" w14:textId="2D0AA550" w:rsidR="0070184C" w:rsidDel="005740C7" w:rsidRDefault="0070184C">
      <w:pPr>
        <w:pStyle w:val="TOC3"/>
        <w:rPr>
          <w:del w:id="822" w:author="Per Lindell" w:date="2021-08-27T12:05:00Z"/>
          <w:rFonts w:asciiTheme="minorHAnsi" w:eastAsiaTheme="minorEastAsia" w:hAnsiTheme="minorHAnsi" w:cstheme="minorBidi"/>
          <w:sz w:val="22"/>
          <w:szCs w:val="22"/>
          <w:lang w:val="en-US"/>
        </w:rPr>
      </w:pPr>
      <w:del w:id="823" w:author="Per Lindell" w:date="2021-08-27T12:05:00Z">
        <w:r w:rsidRPr="005C3B65" w:rsidDel="005740C7">
          <w:rPr>
            <w:rFonts w:cs="Arial"/>
            <w:lang w:eastAsia="zh-CN"/>
          </w:rPr>
          <w:delText>5.6.1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Transmitter Characteristics</w:delText>
        </w:r>
        <w:r w:rsidDel="005740C7">
          <w:tab/>
        </w:r>
        <w:r w:rsidDel="005740C7">
          <w:fldChar w:fldCharType="begin"/>
        </w:r>
        <w:r w:rsidDel="005740C7">
          <w:delInstrText xml:space="preserve"> PAGEREF _Toc73184361 \h </w:delInstrText>
        </w:r>
        <w:r w:rsidDel="005740C7">
          <w:fldChar w:fldCharType="separate"/>
        </w:r>
      </w:del>
      <w:ins w:id="824" w:author="Per Lindell" w:date="2021-08-27T12:05:00Z">
        <w:r w:rsidR="005740C7">
          <w:rPr>
            <w:b/>
            <w:bCs/>
            <w:lang w:val="en-US"/>
          </w:rPr>
          <w:t>Error! Bookmark not defined.</w:t>
        </w:r>
      </w:ins>
      <w:del w:id="825" w:author="Per Lindell" w:date="2021-08-27T12:05:00Z">
        <w:r w:rsidDel="005740C7">
          <w:delText>15</w:delText>
        </w:r>
        <w:r w:rsidDel="005740C7">
          <w:fldChar w:fldCharType="end"/>
        </w:r>
      </w:del>
    </w:p>
    <w:p w14:paraId="6E0365DA" w14:textId="7A41D5A6" w:rsidR="0070184C" w:rsidDel="005740C7" w:rsidRDefault="0070184C">
      <w:pPr>
        <w:pStyle w:val="TOC4"/>
        <w:rPr>
          <w:del w:id="826" w:author="Per Lindell" w:date="2021-08-27T12:05:00Z"/>
          <w:rFonts w:asciiTheme="minorHAnsi" w:eastAsiaTheme="minorEastAsia" w:hAnsiTheme="minorHAnsi" w:cstheme="minorBidi"/>
          <w:sz w:val="22"/>
          <w:szCs w:val="22"/>
          <w:lang w:val="en-US"/>
        </w:rPr>
      </w:pPr>
      <w:del w:id="827" w:author="Per Lindell" w:date="2021-08-27T12:05:00Z">
        <w:r w:rsidRPr="005C3B65" w:rsidDel="005740C7">
          <w:rPr>
            <w:rFonts w:cs="Arial"/>
            <w:lang w:eastAsia="zh-CN"/>
          </w:rPr>
          <w:delText>5.6</w:delText>
        </w:r>
        <w:r w:rsidRPr="005C3B65" w:rsidDel="005740C7">
          <w:rPr>
            <w:rFonts w:cs="Arial"/>
          </w:rPr>
          <w:delText>.</w:delText>
        </w:r>
        <w:r w:rsidRPr="005C3B65" w:rsidDel="005740C7">
          <w:rPr>
            <w:rFonts w:cs="Arial"/>
            <w:lang w:eastAsia="zh-CN"/>
          </w:rPr>
          <w:delText>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Maximum Output Power</w:delText>
        </w:r>
        <w:r w:rsidDel="005740C7">
          <w:tab/>
        </w:r>
        <w:r w:rsidDel="005740C7">
          <w:fldChar w:fldCharType="begin"/>
        </w:r>
        <w:r w:rsidDel="005740C7">
          <w:delInstrText xml:space="preserve"> PAGEREF _Toc73184362 \h </w:delInstrText>
        </w:r>
        <w:r w:rsidDel="005740C7">
          <w:fldChar w:fldCharType="separate"/>
        </w:r>
      </w:del>
      <w:ins w:id="828" w:author="Per Lindell" w:date="2021-08-27T12:05:00Z">
        <w:r w:rsidR="005740C7">
          <w:rPr>
            <w:b/>
            <w:bCs/>
            <w:lang w:val="en-US"/>
          </w:rPr>
          <w:t>Error! Bookmark not defined.</w:t>
        </w:r>
      </w:ins>
      <w:del w:id="829" w:author="Per Lindell" w:date="2021-08-27T12:05:00Z">
        <w:r w:rsidDel="005740C7">
          <w:delText>15</w:delText>
        </w:r>
        <w:r w:rsidDel="005740C7">
          <w:fldChar w:fldCharType="end"/>
        </w:r>
      </w:del>
    </w:p>
    <w:p w14:paraId="13675582" w14:textId="67B5C7DF" w:rsidR="0070184C" w:rsidDel="005740C7" w:rsidRDefault="0070184C">
      <w:pPr>
        <w:pStyle w:val="TOC4"/>
        <w:rPr>
          <w:del w:id="830" w:author="Per Lindell" w:date="2021-08-27T12:05:00Z"/>
          <w:rFonts w:asciiTheme="minorHAnsi" w:eastAsiaTheme="minorEastAsia" w:hAnsiTheme="minorHAnsi" w:cstheme="minorBidi"/>
          <w:sz w:val="22"/>
          <w:szCs w:val="22"/>
          <w:lang w:val="en-US"/>
        </w:rPr>
      </w:pPr>
      <w:del w:id="831" w:author="Per Lindell" w:date="2021-08-27T12:05:00Z">
        <w:r w:rsidRPr="005C3B65" w:rsidDel="005740C7">
          <w:rPr>
            <w:rFonts w:cs="Arial"/>
            <w:lang w:eastAsia="zh-CN"/>
          </w:rPr>
          <w:delText>5.6</w:delText>
        </w:r>
        <w:r w:rsidRPr="005C3B65" w:rsidDel="005740C7">
          <w:rPr>
            <w:rFonts w:cs="Arial"/>
          </w:rPr>
          <w:delText>.</w:delText>
        </w:r>
        <w:r w:rsidRPr="005C3B65" w:rsidDel="005740C7">
          <w:rPr>
            <w:rFonts w:cs="Arial"/>
            <w:lang w:eastAsia="zh-CN"/>
          </w:rPr>
          <w:delText>1.2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Co-existence study</w:delText>
        </w:r>
        <w:r w:rsidDel="005740C7">
          <w:tab/>
        </w:r>
        <w:r w:rsidDel="005740C7">
          <w:fldChar w:fldCharType="begin"/>
        </w:r>
        <w:r w:rsidDel="005740C7">
          <w:delInstrText xml:space="preserve"> PAGEREF _Toc73184363 \h </w:delInstrText>
        </w:r>
        <w:r w:rsidDel="005740C7">
          <w:fldChar w:fldCharType="separate"/>
        </w:r>
      </w:del>
      <w:ins w:id="832" w:author="Per Lindell" w:date="2021-08-27T12:05:00Z">
        <w:r w:rsidR="005740C7">
          <w:rPr>
            <w:b/>
            <w:bCs/>
            <w:lang w:val="en-US"/>
          </w:rPr>
          <w:t>Error! Bookmark not defined.</w:t>
        </w:r>
      </w:ins>
      <w:del w:id="833" w:author="Per Lindell" w:date="2021-08-27T12:05:00Z">
        <w:r w:rsidDel="005740C7">
          <w:delText>15</w:delText>
        </w:r>
        <w:r w:rsidDel="005740C7">
          <w:fldChar w:fldCharType="end"/>
        </w:r>
      </w:del>
    </w:p>
    <w:p w14:paraId="7E4812B2" w14:textId="0306DE56" w:rsidR="0070184C" w:rsidDel="005740C7" w:rsidRDefault="0070184C">
      <w:pPr>
        <w:pStyle w:val="TOC3"/>
        <w:rPr>
          <w:del w:id="834" w:author="Per Lindell" w:date="2021-08-27T12:05:00Z"/>
          <w:rFonts w:asciiTheme="minorHAnsi" w:eastAsiaTheme="minorEastAsia" w:hAnsiTheme="minorHAnsi" w:cstheme="minorBidi"/>
          <w:sz w:val="22"/>
          <w:szCs w:val="22"/>
          <w:lang w:val="en-US"/>
        </w:rPr>
      </w:pPr>
      <w:del w:id="835" w:author="Per Lindell" w:date="2021-08-27T12:05:00Z">
        <w:r w:rsidRPr="005C3B65" w:rsidDel="005740C7">
          <w:rPr>
            <w:rFonts w:cs="Arial"/>
            <w:lang w:eastAsia="zh-CN"/>
          </w:rPr>
          <w:delText>5.6.2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Receiver Characteristics</w:delText>
        </w:r>
        <w:r w:rsidDel="005740C7">
          <w:tab/>
        </w:r>
        <w:r w:rsidDel="005740C7">
          <w:fldChar w:fldCharType="begin"/>
        </w:r>
        <w:r w:rsidDel="005740C7">
          <w:delInstrText xml:space="preserve"> PAGEREF _Toc73184364 \h </w:delInstrText>
        </w:r>
        <w:r w:rsidDel="005740C7">
          <w:fldChar w:fldCharType="separate"/>
        </w:r>
      </w:del>
      <w:ins w:id="836" w:author="Per Lindell" w:date="2021-08-27T12:05:00Z">
        <w:r w:rsidR="005740C7">
          <w:rPr>
            <w:b/>
            <w:bCs/>
            <w:lang w:val="en-US"/>
          </w:rPr>
          <w:t>Error! Bookmark not defined.</w:t>
        </w:r>
      </w:ins>
      <w:del w:id="837" w:author="Per Lindell" w:date="2021-08-27T12:05:00Z">
        <w:r w:rsidDel="005740C7">
          <w:delText>15</w:delText>
        </w:r>
        <w:r w:rsidDel="005740C7">
          <w:fldChar w:fldCharType="end"/>
        </w:r>
      </w:del>
    </w:p>
    <w:p w14:paraId="2E0238E4" w14:textId="690D3F99" w:rsidR="0070184C" w:rsidDel="005740C7" w:rsidRDefault="0070184C">
      <w:pPr>
        <w:pStyle w:val="TOC4"/>
        <w:rPr>
          <w:del w:id="838" w:author="Per Lindell" w:date="2021-08-27T12:05:00Z"/>
          <w:rFonts w:asciiTheme="minorHAnsi" w:eastAsiaTheme="minorEastAsia" w:hAnsiTheme="minorHAnsi" w:cstheme="minorBidi"/>
          <w:sz w:val="22"/>
          <w:szCs w:val="22"/>
          <w:lang w:val="en-US"/>
        </w:rPr>
      </w:pPr>
      <w:del w:id="839" w:author="Per Lindell" w:date="2021-08-27T12:05:00Z">
        <w:r w:rsidRPr="005C3B65" w:rsidDel="005740C7">
          <w:rPr>
            <w:rFonts w:cs="Arial"/>
            <w:lang w:eastAsia="zh-CN"/>
          </w:rPr>
          <w:delText>5.6</w:delText>
        </w:r>
        <w:r w:rsidRPr="005C3B65" w:rsidDel="005740C7">
          <w:rPr>
            <w:rFonts w:cs="Arial"/>
          </w:rPr>
          <w:delText>.</w:delText>
        </w:r>
        <w:r w:rsidRPr="005C3B65" w:rsidDel="005740C7">
          <w:rPr>
            <w:rFonts w:cs="Arial"/>
            <w:lang w:eastAsia="zh-CN"/>
          </w:rPr>
          <w:delText>2.1</w:delText>
        </w:r>
        <w:r w:rsidDel="005740C7">
          <w:rPr>
            <w:rFonts w:asciiTheme="minorHAnsi" w:eastAsiaTheme="minorEastAsia" w:hAnsiTheme="minorHAnsi" w:cstheme="minorBidi"/>
            <w:sz w:val="22"/>
            <w:szCs w:val="22"/>
            <w:lang w:val="en-US"/>
          </w:rPr>
          <w:tab/>
        </w:r>
        <w:r w:rsidRPr="005C3B65" w:rsidDel="005740C7">
          <w:rPr>
            <w:rFonts w:cs="Arial"/>
          </w:rPr>
          <w:delText xml:space="preserve">MSD test points for intermodulation interference due to dual uplink operation for </w:delText>
        </w:r>
        <w:r w:rsidRPr="005C3B65" w:rsidDel="005740C7">
          <w:rPr>
            <w:rFonts w:cs="Arial"/>
            <w:lang w:eastAsia="zh-CN"/>
          </w:rPr>
          <w:delText xml:space="preserve">PC2 </w:delText>
        </w:r>
        <w:r w:rsidRPr="005C3B65" w:rsidDel="005740C7">
          <w:rPr>
            <w:rFonts w:cs="Arial"/>
          </w:rPr>
          <w:delText>EN-DC in NR FR1 involving two bands</w:delText>
        </w:r>
        <w:r w:rsidDel="005740C7">
          <w:tab/>
        </w:r>
        <w:r w:rsidDel="005740C7">
          <w:fldChar w:fldCharType="begin"/>
        </w:r>
        <w:r w:rsidDel="005740C7">
          <w:delInstrText xml:space="preserve"> PAGEREF _Toc73184365 \h </w:delInstrText>
        </w:r>
        <w:r w:rsidDel="005740C7">
          <w:fldChar w:fldCharType="separate"/>
        </w:r>
      </w:del>
      <w:ins w:id="840" w:author="Per Lindell" w:date="2021-08-27T12:05:00Z">
        <w:r w:rsidR="005740C7">
          <w:rPr>
            <w:b/>
            <w:bCs/>
            <w:lang w:val="en-US"/>
          </w:rPr>
          <w:t>Error! Bookmark not defined.</w:t>
        </w:r>
      </w:ins>
      <w:del w:id="841" w:author="Per Lindell" w:date="2021-08-27T12:05:00Z">
        <w:r w:rsidDel="005740C7">
          <w:delText>15</w:delText>
        </w:r>
        <w:r w:rsidDel="005740C7">
          <w:fldChar w:fldCharType="end"/>
        </w:r>
      </w:del>
    </w:p>
    <w:p w14:paraId="264D50FB" w14:textId="3250621D" w:rsidR="0070184C" w:rsidDel="005740C7" w:rsidRDefault="0070184C">
      <w:pPr>
        <w:pStyle w:val="TOC4"/>
        <w:rPr>
          <w:del w:id="842" w:author="Per Lindell" w:date="2021-08-27T12:05:00Z"/>
          <w:rFonts w:asciiTheme="minorHAnsi" w:eastAsiaTheme="minorEastAsia" w:hAnsiTheme="minorHAnsi" w:cstheme="minorBidi"/>
          <w:sz w:val="22"/>
          <w:szCs w:val="22"/>
          <w:lang w:val="en-US"/>
        </w:rPr>
      </w:pPr>
      <w:del w:id="843" w:author="Per Lindell" w:date="2021-08-27T12:05:00Z">
        <w:r w:rsidRPr="005C3B65" w:rsidDel="005740C7">
          <w:rPr>
            <w:rFonts w:cs="Arial"/>
          </w:rPr>
          <w:delText>5.6.2</w:delText>
        </w:r>
        <w:r w:rsidRPr="005C3B65" w:rsidDel="005740C7">
          <w:rPr>
            <w:rFonts w:cs="Arial"/>
            <w:lang w:eastAsia="zh-CN"/>
          </w:rPr>
          <w:delText>.1.1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Power class 2 Case A</w:delText>
        </w:r>
        <w:r w:rsidDel="005740C7">
          <w:tab/>
        </w:r>
        <w:r w:rsidDel="005740C7">
          <w:fldChar w:fldCharType="begin"/>
        </w:r>
        <w:r w:rsidDel="005740C7">
          <w:delInstrText xml:space="preserve"> PAGEREF _Toc73184366 \h </w:delInstrText>
        </w:r>
        <w:r w:rsidDel="005740C7">
          <w:fldChar w:fldCharType="separate"/>
        </w:r>
      </w:del>
      <w:ins w:id="844" w:author="Per Lindell" w:date="2021-08-27T12:05:00Z">
        <w:r w:rsidR="005740C7">
          <w:rPr>
            <w:b/>
            <w:bCs/>
            <w:lang w:val="en-US"/>
          </w:rPr>
          <w:t>Error! Bookmark not defined.</w:t>
        </w:r>
      </w:ins>
      <w:del w:id="845" w:author="Per Lindell" w:date="2021-08-27T12:05:00Z">
        <w:r w:rsidDel="005740C7">
          <w:delText>15</w:delText>
        </w:r>
        <w:r w:rsidDel="005740C7">
          <w:fldChar w:fldCharType="end"/>
        </w:r>
      </w:del>
    </w:p>
    <w:p w14:paraId="7F2871F7" w14:textId="0D5A7364" w:rsidR="0070184C" w:rsidDel="005740C7" w:rsidRDefault="0070184C">
      <w:pPr>
        <w:pStyle w:val="TOC4"/>
        <w:rPr>
          <w:del w:id="846" w:author="Per Lindell" w:date="2021-08-27T12:05:00Z"/>
          <w:rFonts w:asciiTheme="minorHAnsi" w:eastAsiaTheme="minorEastAsia" w:hAnsiTheme="minorHAnsi" w:cstheme="minorBidi"/>
          <w:sz w:val="22"/>
          <w:szCs w:val="22"/>
          <w:lang w:val="en-US"/>
        </w:rPr>
      </w:pPr>
      <w:del w:id="847" w:author="Per Lindell" w:date="2021-08-27T12:05:00Z">
        <w:r w:rsidRPr="005C3B65" w:rsidDel="005740C7">
          <w:rPr>
            <w:rFonts w:cs="Arial"/>
          </w:rPr>
          <w:delText>5.6.2</w:delText>
        </w:r>
        <w:r w:rsidRPr="005C3B65" w:rsidDel="005740C7">
          <w:rPr>
            <w:rFonts w:cs="Arial"/>
            <w:lang w:eastAsia="zh-CN"/>
          </w:rPr>
          <w:delText>.1.2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Power class 2 Case B</w:delText>
        </w:r>
        <w:r w:rsidDel="005740C7">
          <w:tab/>
        </w:r>
        <w:r w:rsidDel="005740C7">
          <w:fldChar w:fldCharType="begin"/>
        </w:r>
        <w:r w:rsidDel="005740C7">
          <w:delInstrText xml:space="preserve"> PAGEREF _Toc73184367 \h </w:delInstrText>
        </w:r>
        <w:r w:rsidDel="005740C7">
          <w:fldChar w:fldCharType="separate"/>
        </w:r>
      </w:del>
      <w:ins w:id="848" w:author="Per Lindell" w:date="2021-08-27T12:05:00Z">
        <w:r w:rsidR="005740C7">
          <w:rPr>
            <w:b/>
            <w:bCs/>
            <w:lang w:val="en-US"/>
          </w:rPr>
          <w:t>Error! Bookmark not defined.</w:t>
        </w:r>
      </w:ins>
      <w:del w:id="849" w:author="Per Lindell" w:date="2021-08-27T12:05:00Z">
        <w:r w:rsidDel="005740C7">
          <w:delText>16</w:delText>
        </w:r>
        <w:r w:rsidDel="005740C7">
          <w:fldChar w:fldCharType="end"/>
        </w:r>
      </w:del>
    </w:p>
    <w:p w14:paraId="4DA90731" w14:textId="5FC6350E" w:rsidR="0070184C" w:rsidDel="005740C7" w:rsidRDefault="0070184C">
      <w:pPr>
        <w:pStyle w:val="TOC2"/>
        <w:rPr>
          <w:del w:id="850" w:author="Per Lindell" w:date="2021-08-27T12:05:00Z"/>
          <w:rFonts w:asciiTheme="minorHAnsi" w:eastAsiaTheme="minorEastAsia" w:hAnsiTheme="minorHAnsi" w:cstheme="minorBidi"/>
          <w:sz w:val="22"/>
          <w:szCs w:val="22"/>
          <w:lang w:val="en-US"/>
        </w:rPr>
      </w:pPr>
      <w:del w:id="851" w:author="Per Lindell" w:date="2021-08-27T12:05:00Z">
        <w:r w:rsidRPr="005C3B65" w:rsidDel="005740C7">
          <w:rPr>
            <w:rFonts w:cs="Arial"/>
            <w:lang w:eastAsia="zh-CN"/>
          </w:rPr>
          <w:delText>5.7</w:delText>
        </w:r>
        <w:r w:rsidDel="005740C7">
          <w:rPr>
            <w:rFonts w:asciiTheme="minorHAnsi" w:eastAsiaTheme="minorEastAsia" w:hAnsiTheme="minorHAnsi" w:cstheme="minorBidi"/>
            <w:sz w:val="22"/>
            <w:szCs w:val="22"/>
            <w:lang w:val="en-US"/>
          </w:rPr>
          <w:tab/>
        </w:r>
        <w:r w:rsidRPr="005C3B65" w:rsidDel="005740C7">
          <w:rPr>
            <w:rFonts w:cs="Arial"/>
            <w:lang w:eastAsia="zh-CN"/>
          </w:rPr>
          <w:delText>DC_66A_n2A-n77A</w:delText>
        </w:r>
        <w:r w:rsidDel="005740C7">
          <w:tab/>
        </w:r>
        <w:r w:rsidDel="005740C7">
          <w:fldChar w:fldCharType="begin"/>
        </w:r>
        <w:r w:rsidDel="005740C7">
          <w:delInstrText xml:space="preserve"> PAGEREF _Toc73184368 \h </w:delInstrText>
        </w:r>
        <w:r w:rsidDel="005740C7">
          <w:fldChar w:fldCharType="separate"/>
        </w:r>
      </w:del>
      <w:ins w:id="852" w:author="Per Lindell" w:date="2021-08-27T12:05:00Z">
        <w:r w:rsidR="005740C7">
          <w:rPr>
            <w:b/>
            <w:bCs/>
            <w:lang w:val="en-US"/>
          </w:rPr>
          <w:t>Error! Bookmark not defined.</w:t>
        </w:r>
      </w:ins>
      <w:del w:id="853" w:author="Per Lindell" w:date="2021-08-27T12:05:00Z">
        <w:r w:rsidDel="005740C7">
          <w:delText>16</w:delText>
        </w:r>
        <w:r w:rsidDel="005740C7">
          <w:fldChar w:fldCharType="end"/>
        </w:r>
      </w:del>
    </w:p>
    <w:p w14:paraId="6885C362" w14:textId="32EAA21E" w:rsidR="0070184C" w:rsidDel="005740C7" w:rsidRDefault="0070184C">
      <w:pPr>
        <w:pStyle w:val="TOC3"/>
        <w:rPr>
          <w:del w:id="854" w:author="Per Lindell" w:date="2021-08-27T12:05:00Z"/>
          <w:rFonts w:asciiTheme="minorHAnsi" w:eastAsiaTheme="minorEastAsia" w:hAnsiTheme="minorHAnsi" w:cstheme="minorBidi"/>
          <w:sz w:val="22"/>
          <w:szCs w:val="22"/>
          <w:lang w:val="en-US"/>
        </w:rPr>
      </w:pPr>
      <w:del w:id="855" w:author="Per Lindell" w:date="2021-08-27T12:05:00Z">
        <w:r w:rsidRPr="005C3B65" w:rsidDel="005740C7">
          <w:rPr>
            <w:rFonts w:cs="Arial"/>
            <w:lang w:eastAsia="zh-CN"/>
          </w:rPr>
          <w:delText>5.7.1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Transmitter Characteristics</w:delText>
        </w:r>
        <w:r w:rsidDel="005740C7">
          <w:tab/>
        </w:r>
        <w:r w:rsidDel="005740C7">
          <w:fldChar w:fldCharType="begin"/>
        </w:r>
        <w:r w:rsidDel="005740C7">
          <w:delInstrText xml:space="preserve"> PAGEREF _Toc73184369 \h </w:delInstrText>
        </w:r>
        <w:r w:rsidDel="005740C7">
          <w:fldChar w:fldCharType="separate"/>
        </w:r>
      </w:del>
      <w:ins w:id="856" w:author="Per Lindell" w:date="2021-08-27T12:05:00Z">
        <w:r w:rsidR="005740C7">
          <w:rPr>
            <w:b/>
            <w:bCs/>
            <w:lang w:val="en-US"/>
          </w:rPr>
          <w:t>Error! Bookmark not defined.</w:t>
        </w:r>
      </w:ins>
      <w:del w:id="857" w:author="Per Lindell" w:date="2021-08-27T12:05:00Z">
        <w:r w:rsidDel="005740C7">
          <w:delText>16</w:delText>
        </w:r>
        <w:r w:rsidDel="005740C7">
          <w:fldChar w:fldCharType="end"/>
        </w:r>
      </w:del>
    </w:p>
    <w:p w14:paraId="6EA5659C" w14:textId="1ED99AE9" w:rsidR="0070184C" w:rsidDel="005740C7" w:rsidRDefault="0070184C">
      <w:pPr>
        <w:pStyle w:val="TOC4"/>
        <w:rPr>
          <w:del w:id="858" w:author="Per Lindell" w:date="2021-08-27T12:05:00Z"/>
          <w:rFonts w:asciiTheme="minorHAnsi" w:eastAsiaTheme="minorEastAsia" w:hAnsiTheme="minorHAnsi" w:cstheme="minorBidi"/>
          <w:sz w:val="22"/>
          <w:szCs w:val="22"/>
          <w:lang w:val="en-US"/>
        </w:rPr>
      </w:pPr>
      <w:del w:id="859" w:author="Per Lindell" w:date="2021-08-27T12:05:00Z">
        <w:r w:rsidRPr="005C3B65" w:rsidDel="005740C7">
          <w:rPr>
            <w:rFonts w:cs="Arial"/>
            <w:lang w:eastAsia="zh-CN"/>
          </w:rPr>
          <w:delText>5.7</w:delText>
        </w:r>
        <w:r w:rsidRPr="005C3B65" w:rsidDel="005740C7">
          <w:rPr>
            <w:rFonts w:cs="Arial"/>
          </w:rPr>
          <w:delText>.</w:delText>
        </w:r>
        <w:r w:rsidRPr="005C3B65" w:rsidDel="005740C7">
          <w:rPr>
            <w:rFonts w:cs="Arial"/>
            <w:lang w:eastAsia="zh-CN"/>
          </w:rPr>
          <w:delText>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Maximum Output Power</w:delText>
        </w:r>
        <w:r w:rsidDel="005740C7">
          <w:tab/>
        </w:r>
        <w:r w:rsidDel="005740C7">
          <w:fldChar w:fldCharType="begin"/>
        </w:r>
        <w:r w:rsidDel="005740C7">
          <w:delInstrText xml:space="preserve"> PAGEREF _Toc73184370 \h </w:delInstrText>
        </w:r>
        <w:r w:rsidDel="005740C7">
          <w:fldChar w:fldCharType="separate"/>
        </w:r>
      </w:del>
      <w:ins w:id="860" w:author="Per Lindell" w:date="2021-08-27T12:05:00Z">
        <w:r w:rsidR="005740C7">
          <w:rPr>
            <w:b/>
            <w:bCs/>
            <w:lang w:val="en-US"/>
          </w:rPr>
          <w:t>Error! Bookmark not defined.</w:t>
        </w:r>
      </w:ins>
      <w:del w:id="861" w:author="Per Lindell" w:date="2021-08-27T12:05:00Z">
        <w:r w:rsidDel="005740C7">
          <w:delText>16</w:delText>
        </w:r>
        <w:r w:rsidDel="005740C7">
          <w:fldChar w:fldCharType="end"/>
        </w:r>
      </w:del>
    </w:p>
    <w:p w14:paraId="5A37F7CC" w14:textId="71CBCC76" w:rsidR="0070184C" w:rsidDel="005740C7" w:rsidRDefault="0070184C">
      <w:pPr>
        <w:pStyle w:val="TOC4"/>
        <w:rPr>
          <w:del w:id="862" w:author="Per Lindell" w:date="2021-08-27T12:05:00Z"/>
          <w:rFonts w:asciiTheme="minorHAnsi" w:eastAsiaTheme="minorEastAsia" w:hAnsiTheme="minorHAnsi" w:cstheme="minorBidi"/>
          <w:sz w:val="22"/>
          <w:szCs w:val="22"/>
          <w:lang w:val="en-US"/>
        </w:rPr>
      </w:pPr>
      <w:del w:id="863" w:author="Per Lindell" w:date="2021-08-27T12:05:00Z">
        <w:r w:rsidRPr="005C3B65" w:rsidDel="005740C7">
          <w:rPr>
            <w:rFonts w:cs="Arial"/>
            <w:lang w:eastAsia="zh-CN"/>
          </w:rPr>
          <w:delText>5.7</w:delText>
        </w:r>
        <w:r w:rsidRPr="005C3B65" w:rsidDel="005740C7">
          <w:rPr>
            <w:rFonts w:cs="Arial"/>
          </w:rPr>
          <w:delText>.</w:delText>
        </w:r>
        <w:r w:rsidRPr="005C3B65" w:rsidDel="005740C7">
          <w:rPr>
            <w:rFonts w:cs="Arial"/>
            <w:lang w:eastAsia="zh-CN"/>
          </w:rPr>
          <w:delText>1.2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Co-existence study</w:delText>
        </w:r>
        <w:r w:rsidDel="005740C7">
          <w:tab/>
        </w:r>
        <w:r w:rsidDel="005740C7">
          <w:fldChar w:fldCharType="begin"/>
        </w:r>
        <w:r w:rsidDel="005740C7">
          <w:delInstrText xml:space="preserve"> PAGEREF _Toc73184371 \h </w:delInstrText>
        </w:r>
        <w:r w:rsidDel="005740C7">
          <w:fldChar w:fldCharType="separate"/>
        </w:r>
      </w:del>
      <w:ins w:id="864" w:author="Per Lindell" w:date="2021-08-27T12:05:00Z">
        <w:r w:rsidR="005740C7">
          <w:rPr>
            <w:b/>
            <w:bCs/>
            <w:lang w:val="en-US"/>
          </w:rPr>
          <w:t>Error! Bookmark not defined.</w:t>
        </w:r>
      </w:ins>
      <w:del w:id="865" w:author="Per Lindell" w:date="2021-08-27T12:05:00Z">
        <w:r w:rsidDel="005740C7">
          <w:delText>16</w:delText>
        </w:r>
        <w:r w:rsidDel="005740C7">
          <w:fldChar w:fldCharType="end"/>
        </w:r>
      </w:del>
    </w:p>
    <w:p w14:paraId="302A3D21" w14:textId="58C5F001" w:rsidR="0070184C" w:rsidDel="005740C7" w:rsidRDefault="0070184C">
      <w:pPr>
        <w:pStyle w:val="TOC3"/>
        <w:rPr>
          <w:del w:id="866" w:author="Per Lindell" w:date="2021-08-27T12:05:00Z"/>
          <w:rFonts w:asciiTheme="minorHAnsi" w:eastAsiaTheme="minorEastAsia" w:hAnsiTheme="minorHAnsi" w:cstheme="minorBidi"/>
          <w:sz w:val="22"/>
          <w:szCs w:val="22"/>
          <w:lang w:val="en-US"/>
        </w:rPr>
      </w:pPr>
      <w:del w:id="867" w:author="Per Lindell" w:date="2021-08-27T12:05:00Z">
        <w:r w:rsidRPr="005C3B65" w:rsidDel="005740C7">
          <w:rPr>
            <w:rFonts w:cs="Arial"/>
            <w:lang w:eastAsia="zh-CN"/>
          </w:rPr>
          <w:delText>5.7.2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Receiver Characteristics</w:delText>
        </w:r>
        <w:r w:rsidDel="005740C7">
          <w:tab/>
        </w:r>
        <w:r w:rsidDel="005740C7">
          <w:fldChar w:fldCharType="begin"/>
        </w:r>
        <w:r w:rsidDel="005740C7">
          <w:delInstrText xml:space="preserve"> PAGEREF _Toc73184372 \h </w:delInstrText>
        </w:r>
        <w:r w:rsidDel="005740C7">
          <w:fldChar w:fldCharType="separate"/>
        </w:r>
      </w:del>
      <w:ins w:id="868" w:author="Per Lindell" w:date="2021-08-27T12:05:00Z">
        <w:r w:rsidR="005740C7">
          <w:rPr>
            <w:b/>
            <w:bCs/>
            <w:lang w:val="en-US"/>
          </w:rPr>
          <w:t>Error! Bookmark not defined.</w:t>
        </w:r>
      </w:ins>
      <w:del w:id="869" w:author="Per Lindell" w:date="2021-08-27T12:05:00Z">
        <w:r w:rsidDel="005740C7">
          <w:delText>16</w:delText>
        </w:r>
        <w:r w:rsidDel="005740C7">
          <w:fldChar w:fldCharType="end"/>
        </w:r>
      </w:del>
    </w:p>
    <w:p w14:paraId="5F77E3AB" w14:textId="239BD54E" w:rsidR="0070184C" w:rsidDel="005740C7" w:rsidRDefault="0070184C">
      <w:pPr>
        <w:pStyle w:val="TOC4"/>
        <w:rPr>
          <w:del w:id="870" w:author="Per Lindell" w:date="2021-08-27T12:05:00Z"/>
          <w:rFonts w:asciiTheme="minorHAnsi" w:eastAsiaTheme="minorEastAsia" w:hAnsiTheme="minorHAnsi" w:cstheme="minorBidi"/>
          <w:sz w:val="22"/>
          <w:szCs w:val="22"/>
          <w:lang w:val="en-US"/>
        </w:rPr>
      </w:pPr>
      <w:del w:id="871" w:author="Per Lindell" w:date="2021-08-27T12:05:00Z">
        <w:r w:rsidRPr="005C3B65" w:rsidDel="005740C7">
          <w:rPr>
            <w:rFonts w:cs="Arial"/>
            <w:lang w:eastAsia="zh-CN"/>
          </w:rPr>
          <w:delText>5.7</w:delText>
        </w:r>
        <w:r w:rsidRPr="005C3B65" w:rsidDel="005740C7">
          <w:rPr>
            <w:rFonts w:cs="Arial"/>
          </w:rPr>
          <w:delText>.</w:delText>
        </w:r>
        <w:r w:rsidRPr="005C3B65" w:rsidDel="005740C7">
          <w:rPr>
            <w:rFonts w:cs="Arial"/>
            <w:lang w:eastAsia="zh-CN"/>
          </w:rPr>
          <w:delText>2.1</w:delText>
        </w:r>
        <w:r w:rsidDel="005740C7">
          <w:rPr>
            <w:rFonts w:asciiTheme="minorHAnsi" w:eastAsiaTheme="minorEastAsia" w:hAnsiTheme="minorHAnsi" w:cstheme="minorBidi"/>
            <w:sz w:val="22"/>
            <w:szCs w:val="22"/>
            <w:lang w:val="en-US"/>
          </w:rPr>
          <w:tab/>
        </w:r>
        <w:r w:rsidRPr="005C3B65" w:rsidDel="005740C7">
          <w:rPr>
            <w:rFonts w:cs="Arial"/>
          </w:rPr>
          <w:delText xml:space="preserve">MSD test points for intermodulation interference due to dual uplink operation for </w:delText>
        </w:r>
        <w:r w:rsidRPr="005C3B65" w:rsidDel="005740C7">
          <w:rPr>
            <w:rFonts w:cs="Arial"/>
            <w:lang w:eastAsia="zh-CN"/>
          </w:rPr>
          <w:delText xml:space="preserve">PC2 </w:delText>
        </w:r>
        <w:r w:rsidRPr="005C3B65" w:rsidDel="005740C7">
          <w:rPr>
            <w:rFonts w:cs="Arial"/>
          </w:rPr>
          <w:delText>EN-DC in NR FR1 involving two bands</w:delText>
        </w:r>
        <w:r w:rsidDel="005740C7">
          <w:tab/>
        </w:r>
        <w:r w:rsidDel="005740C7">
          <w:fldChar w:fldCharType="begin"/>
        </w:r>
        <w:r w:rsidDel="005740C7">
          <w:delInstrText xml:space="preserve"> PAGEREF _Toc73184373 \h </w:delInstrText>
        </w:r>
        <w:r w:rsidDel="005740C7">
          <w:fldChar w:fldCharType="separate"/>
        </w:r>
      </w:del>
      <w:ins w:id="872" w:author="Per Lindell" w:date="2021-08-27T12:05:00Z">
        <w:r w:rsidR="005740C7">
          <w:rPr>
            <w:b/>
            <w:bCs/>
            <w:lang w:val="en-US"/>
          </w:rPr>
          <w:t>Error! Bookmark not defined.</w:t>
        </w:r>
      </w:ins>
      <w:del w:id="873" w:author="Per Lindell" w:date="2021-08-27T12:05:00Z">
        <w:r w:rsidDel="005740C7">
          <w:delText>16</w:delText>
        </w:r>
        <w:r w:rsidDel="005740C7">
          <w:fldChar w:fldCharType="end"/>
        </w:r>
      </w:del>
    </w:p>
    <w:p w14:paraId="1565F84E" w14:textId="6622F91C" w:rsidR="0070184C" w:rsidDel="005740C7" w:rsidRDefault="0070184C">
      <w:pPr>
        <w:pStyle w:val="TOC4"/>
        <w:rPr>
          <w:del w:id="874" w:author="Per Lindell" w:date="2021-08-27T12:05:00Z"/>
          <w:rFonts w:asciiTheme="minorHAnsi" w:eastAsiaTheme="minorEastAsia" w:hAnsiTheme="minorHAnsi" w:cstheme="minorBidi"/>
          <w:sz w:val="22"/>
          <w:szCs w:val="22"/>
          <w:lang w:val="en-US"/>
        </w:rPr>
      </w:pPr>
      <w:del w:id="875" w:author="Per Lindell" w:date="2021-08-27T12:05:00Z">
        <w:r w:rsidRPr="005C3B65" w:rsidDel="005740C7">
          <w:rPr>
            <w:rFonts w:cs="Arial"/>
          </w:rPr>
          <w:delText>5.7.2</w:delText>
        </w:r>
        <w:r w:rsidRPr="005C3B65" w:rsidDel="005740C7">
          <w:rPr>
            <w:rFonts w:cs="Arial"/>
            <w:lang w:eastAsia="zh-CN"/>
          </w:rPr>
          <w:delText>.1.1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Power class 2 Case A</w:delText>
        </w:r>
        <w:r w:rsidDel="005740C7">
          <w:tab/>
        </w:r>
        <w:r w:rsidDel="005740C7">
          <w:fldChar w:fldCharType="begin"/>
        </w:r>
        <w:r w:rsidDel="005740C7">
          <w:delInstrText xml:space="preserve"> PAGEREF _Toc73184374 \h </w:delInstrText>
        </w:r>
        <w:r w:rsidDel="005740C7">
          <w:fldChar w:fldCharType="separate"/>
        </w:r>
      </w:del>
      <w:ins w:id="876" w:author="Per Lindell" w:date="2021-08-27T12:05:00Z">
        <w:r w:rsidR="005740C7">
          <w:rPr>
            <w:b/>
            <w:bCs/>
            <w:lang w:val="en-US"/>
          </w:rPr>
          <w:t>Error! Bookmark not defined.</w:t>
        </w:r>
      </w:ins>
      <w:del w:id="877" w:author="Per Lindell" w:date="2021-08-27T12:05:00Z">
        <w:r w:rsidDel="005740C7">
          <w:delText>16</w:delText>
        </w:r>
        <w:r w:rsidDel="005740C7">
          <w:fldChar w:fldCharType="end"/>
        </w:r>
      </w:del>
    </w:p>
    <w:p w14:paraId="03F3925E" w14:textId="3D0C9ACD" w:rsidR="0070184C" w:rsidDel="005740C7" w:rsidRDefault="0070184C">
      <w:pPr>
        <w:pStyle w:val="TOC4"/>
        <w:rPr>
          <w:del w:id="878" w:author="Per Lindell" w:date="2021-08-27T12:05:00Z"/>
          <w:rFonts w:asciiTheme="minorHAnsi" w:eastAsiaTheme="minorEastAsia" w:hAnsiTheme="minorHAnsi" w:cstheme="minorBidi"/>
          <w:sz w:val="22"/>
          <w:szCs w:val="22"/>
          <w:lang w:val="en-US"/>
        </w:rPr>
      </w:pPr>
      <w:del w:id="879" w:author="Per Lindell" w:date="2021-08-27T12:05:00Z">
        <w:r w:rsidRPr="005C3B65" w:rsidDel="005740C7">
          <w:rPr>
            <w:rFonts w:cs="Arial"/>
          </w:rPr>
          <w:delText>5.7.2</w:delText>
        </w:r>
        <w:r w:rsidRPr="005C3B65" w:rsidDel="005740C7">
          <w:rPr>
            <w:rFonts w:cs="Arial"/>
            <w:lang w:eastAsia="zh-CN"/>
          </w:rPr>
          <w:delText>.1.2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Power class 2 Case B</w:delText>
        </w:r>
        <w:r w:rsidDel="005740C7">
          <w:tab/>
        </w:r>
        <w:r w:rsidDel="005740C7">
          <w:fldChar w:fldCharType="begin"/>
        </w:r>
        <w:r w:rsidDel="005740C7">
          <w:delInstrText xml:space="preserve"> PAGEREF _Toc73184375 \h </w:delInstrText>
        </w:r>
        <w:r w:rsidDel="005740C7">
          <w:fldChar w:fldCharType="separate"/>
        </w:r>
      </w:del>
      <w:ins w:id="880" w:author="Per Lindell" w:date="2021-08-27T12:05:00Z">
        <w:r w:rsidR="005740C7">
          <w:rPr>
            <w:b/>
            <w:bCs/>
            <w:lang w:val="en-US"/>
          </w:rPr>
          <w:t>Error! Bookmark not defined.</w:t>
        </w:r>
      </w:ins>
      <w:del w:id="881" w:author="Per Lindell" w:date="2021-08-27T12:05:00Z">
        <w:r w:rsidDel="005740C7">
          <w:delText>17</w:delText>
        </w:r>
        <w:r w:rsidDel="005740C7">
          <w:fldChar w:fldCharType="end"/>
        </w:r>
      </w:del>
    </w:p>
    <w:p w14:paraId="3242E54F" w14:textId="26968C75" w:rsidR="0070184C" w:rsidDel="005740C7" w:rsidRDefault="0070184C">
      <w:pPr>
        <w:pStyle w:val="TOC2"/>
        <w:rPr>
          <w:del w:id="882" w:author="Per Lindell" w:date="2021-08-27T12:05:00Z"/>
          <w:rFonts w:asciiTheme="minorHAnsi" w:eastAsiaTheme="minorEastAsia" w:hAnsiTheme="minorHAnsi" w:cstheme="minorBidi"/>
          <w:sz w:val="22"/>
          <w:szCs w:val="22"/>
          <w:lang w:val="en-US"/>
        </w:rPr>
      </w:pPr>
      <w:del w:id="883" w:author="Per Lindell" w:date="2021-08-27T12:05:00Z">
        <w:r w:rsidRPr="005C3B65" w:rsidDel="005740C7">
          <w:rPr>
            <w:rFonts w:cs="Arial"/>
            <w:lang w:eastAsia="zh-CN"/>
          </w:rPr>
          <w:delText>5.8</w:delText>
        </w:r>
        <w:r w:rsidDel="005740C7">
          <w:rPr>
            <w:rFonts w:asciiTheme="minorHAnsi" w:eastAsiaTheme="minorEastAsia" w:hAnsiTheme="minorHAnsi" w:cstheme="minorBidi"/>
            <w:sz w:val="22"/>
            <w:szCs w:val="22"/>
            <w:lang w:val="en-US"/>
          </w:rPr>
          <w:tab/>
        </w:r>
        <w:r w:rsidRPr="005C3B65" w:rsidDel="005740C7">
          <w:rPr>
            <w:rFonts w:cs="Arial"/>
            <w:lang w:eastAsia="zh-CN"/>
          </w:rPr>
          <w:delText>DC_66A_n5A-n77A</w:delText>
        </w:r>
        <w:r w:rsidDel="005740C7">
          <w:tab/>
        </w:r>
        <w:r w:rsidDel="005740C7">
          <w:fldChar w:fldCharType="begin"/>
        </w:r>
        <w:r w:rsidDel="005740C7">
          <w:delInstrText xml:space="preserve"> PAGEREF _Toc73184376 \h </w:delInstrText>
        </w:r>
        <w:r w:rsidDel="005740C7">
          <w:fldChar w:fldCharType="separate"/>
        </w:r>
      </w:del>
      <w:ins w:id="884" w:author="Per Lindell" w:date="2021-08-27T12:05:00Z">
        <w:r w:rsidR="005740C7">
          <w:rPr>
            <w:b/>
            <w:bCs/>
            <w:lang w:val="en-US"/>
          </w:rPr>
          <w:t>Error! Bookmark not defined.</w:t>
        </w:r>
      </w:ins>
      <w:del w:id="885" w:author="Per Lindell" w:date="2021-08-27T12:05:00Z">
        <w:r w:rsidDel="005740C7">
          <w:delText>17</w:delText>
        </w:r>
        <w:r w:rsidDel="005740C7">
          <w:fldChar w:fldCharType="end"/>
        </w:r>
      </w:del>
    </w:p>
    <w:p w14:paraId="4B63D447" w14:textId="3435D2BF" w:rsidR="0070184C" w:rsidDel="005740C7" w:rsidRDefault="0070184C">
      <w:pPr>
        <w:pStyle w:val="TOC3"/>
        <w:rPr>
          <w:del w:id="886" w:author="Per Lindell" w:date="2021-08-27T12:05:00Z"/>
          <w:rFonts w:asciiTheme="minorHAnsi" w:eastAsiaTheme="minorEastAsia" w:hAnsiTheme="minorHAnsi" w:cstheme="minorBidi"/>
          <w:sz w:val="22"/>
          <w:szCs w:val="22"/>
          <w:lang w:val="en-US"/>
        </w:rPr>
      </w:pPr>
      <w:del w:id="887" w:author="Per Lindell" w:date="2021-08-27T12:05:00Z">
        <w:r w:rsidRPr="005C3B65" w:rsidDel="005740C7">
          <w:rPr>
            <w:rFonts w:cs="Arial"/>
            <w:lang w:eastAsia="zh-CN"/>
          </w:rPr>
          <w:delText>5.8.1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Transmitter Characteristics</w:delText>
        </w:r>
        <w:r w:rsidDel="005740C7">
          <w:tab/>
        </w:r>
        <w:r w:rsidDel="005740C7">
          <w:fldChar w:fldCharType="begin"/>
        </w:r>
        <w:r w:rsidDel="005740C7">
          <w:delInstrText xml:space="preserve"> PAGEREF _Toc73184377 \h </w:delInstrText>
        </w:r>
        <w:r w:rsidDel="005740C7">
          <w:fldChar w:fldCharType="separate"/>
        </w:r>
      </w:del>
      <w:ins w:id="888" w:author="Per Lindell" w:date="2021-08-27T12:05:00Z">
        <w:r w:rsidR="005740C7">
          <w:rPr>
            <w:b/>
            <w:bCs/>
            <w:lang w:val="en-US"/>
          </w:rPr>
          <w:t>Error! Bookmark not defined.</w:t>
        </w:r>
      </w:ins>
      <w:del w:id="889" w:author="Per Lindell" w:date="2021-08-27T12:05:00Z">
        <w:r w:rsidDel="005740C7">
          <w:delText>17</w:delText>
        </w:r>
        <w:r w:rsidDel="005740C7">
          <w:fldChar w:fldCharType="end"/>
        </w:r>
      </w:del>
    </w:p>
    <w:p w14:paraId="4FD373B2" w14:textId="42351846" w:rsidR="0070184C" w:rsidDel="005740C7" w:rsidRDefault="0070184C">
      <w:pPr>
        <w:pStyle w:val="TOC4"/>
        <w:rPr>
          <w:del w:id="890" w:author="Per Lindell" w:date="2021-08-27T12:05:00Z"/>
          <w:rFonts w:asciiTheme="minorHAnsi" w:eastAsiaTheme="minorEastAsia" w:hAnsiTheme="minorHAnsi" w:cstheme="minorBidi"/>
          <w:sz w:val="22"/>
          <w:szCs w:val="22"/>
          <w:lang w:val="en-US"/>
        </w:rPr>
      </w:pPr>
      <w:del w:id="891" w:author="Per Lindell" w:date="2021-08-27T12:05:00Z">
        <w:r w:rsidRPr="005C3B65" w:rsidDel="005740C7">
          <w:rPr>
            <w:rFonts w:cs="Arial"/>
            <w:lang w:eastAsia="zh-CN"/>
          </w:rPr>
          <w:delText>5.8</w:delText>
        </w:r>
        <w:r w:rsidRPr="005C3B65" w:rsidDel="005740C7">
          <w:rPr>
            <w:rFonts w:cs="Arial"/>
          </w:rPr>
          <w:delText>.</w:delText>
        </w:r>
        <w:r w:rsidRPr="005C3B65" w:rsidDel="005740C7">
          <w:rPr>
            <w:rFonts w:cs="Arial"/>
            <w:lang w:eastAsia="zh-CN"/>
          </w:rPr>
          <w:delText>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Maximum Output Power</w:delText>
        </w:r>
        <w:r w:rsidDel="005740C7">
          <w:tab/>
        </w:r>
        <w:r w:rsidDel="005740C7">
          <w:fldChar w:fldCharType="begin"/>
        </w:r>
        <w:r w:rsidDel="005740C7">
          <w:delInstrText xml:space="preserve"> PAGEREF _Toc73184378 \h </w:delInstrText>
        </w:r>
        <w:r w:rsidDel="005740C7">
          <w:fldChar w:fldCharType="separate"/>
        </w:r>
      </w:del>
      <w:ins w:id="892" w:author="Per Lindell" w:date="2021-08-27T12:05:00Z">
        <w:r w:rsidR="005740C7">
          <w:rPr>
            <w:b/>
            <w:bCs/>
            <w:lang w:val="en-US"/>
          </w:rPr>
          <w:t>Error! Bookmark not defined.</w:t>
        </w:r>
      </w:ins>
      <w:del w:id="893" w:author="Per Lindell" w:date="2021-08-27T12:05:00Z">
        <w:r w:rsidDel="005740C7">
          <w:delText>17</w:delText>
        </w:r>
        <w:r w:rsidDel="005740C7">
          <w:fldChar w:fldCharType="end"/>
        </w:r>
      </w:del>
    </w:p>
    <w:p w14:paraId="7E0A4D93" w14:textId="4FDB924D" w:rsidR="0070184C" w:rsidDel="005740C7" w:rsidRDefault="0070184C">
      <w:pPr>
        <w:pStyle w:val="TOC4"/>
        <w:rPr>
          <w:del w:id="894" w:author="Per Lindell" w:date="2021-08-27T12:05:00Z"/>
          <w:rFonts w:asciiTheme="minorHAnsi" w:eastAsiaTheme="minorEastAsia" w:hAnsiTheme="minorHAnsi" w:cstheme="minorBidi"/>
          <w:sz w:val="22"/>
          <w:szCs w:val="22"/>
          <w:lang w:val="en-US"/>
        </w:rPr>
      </w:pPr>
      <w:del w:id="895" w:author="Per Lindell" w:date="2021-08-27T12:05:00Z">
        <w:r w:rsidRPr="005C3B65" w:rsidDel="005740C7">
          <w:rPr>
            <w:rFonts w:cs="Arial"/>
            <w:lang w:eastAsia="zh-CN"/>
          </w:rPr>
          <w:delText>5.8</w:delText>
        </w:r>
        <w:r w:rsidRPr="005C3B65" w:rsidDel="005740C7">
          <w:rPr>
            <w:rFonts w:cs="Arial"/>
          </w:rPr>
          <w:delText>.</w:delText>
        </w:r>
        <w:r w:rsidRPr="005C3B65" w:rsidDel="005740C7">
          <w:rPr>
            <w:rFonts w:cs="Arial"/>
            <w:lang w:eastAsia="zh-CN"/>
          </w:rPr>
          <w:delText>1.2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Co-existence study</w:delText>
        </w:r>
        <w:r w:rsidDel="005740C7">
          <w:tab/>
        </w:r>
        <w:r w:rsidDel="005740C7">
          <w:fldChar w:fldCharType="begin"/>
        </w:r>
        <w:r w:rsidDel="005740C7">
          <w:delInstrText xml:space="preserve"> PAGEREF _Toc73184379 \h </w:delInstrText>
        </w:r>
        <w:r w:rsidDel="005740C7">
          <w:fldChar w:fldCharType="separate"/>
        </w:r>
      </w:del>
      <w:ins w:id="896" w:author="Per Lindell" w:date="2021-08-27T12:05:00Z">
        <w:r w:rsidR="005740C7">
          <w:rPr>
            <w:b/>
            <w:bCs/>
            <w:lang w:val="en-US"/>
          </w:rPr>
          <w:t>Error! Bookmark not defined.</w:t>
        </w:r>
      </w:ins>
      <w:del w:id="897" w:author="Per Lindell" w:date="2021-08-27T12:05:00Z">
        <w:r w:rsidDel="005740C7">
          <w:delText>17</w:delText>
        </w:r>
        <w:r w:rsidDel="005740C7">
          <w:fldChar w:fldCharType="end"/>
        </w:r>
      </w:del>
    </w:p>
    <w:p w14:paraId="6C4EFF67" w14:textId="2050789D" w:rsidR="0070184C" w:rsidDel="005740C7" w:rsidRDefault="0070184C">
      <w:pPr>
        <w:pStyle w:val="TOC3"/>
        <w:rPr>
          <w:del w:id="898" w:author="Per Lindell" w:date="2021-08-27T12:05:00Z"/>
          <w:rFonts w:asciiTheme="minorHAnsi" w:eastAsiaTheme="minorEastAsia" w:hAnsiTheme="minorHAnsi" w:cstheme="minorBidi"/>
          <w:sz w:val="22"/>
          <w:szCs w:val="22"/>
          <w:lang w:val="en-US"/>
        </w:rPr>
      </w:pPr>
      <w:del w:id="899" w:author="Per Lindell" w:date="2021-08-27T12:05:00Z">
        <w:r w:rsidRPr="005C3B65" w:rsidDel="005740C7">
          <w:rPr>
            <w:rFonts w:cs="Arial"/>
            <w:lang w:eastAsia="zh-CN"/>
          </w:rPr>
          <w:delText>5.8.2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Receiver Characteristics</w:delText>
        </w:r>
        <w:r w:rsidDel="005740C7">
          <w:tab/>
        </w:r>
        <w:r w:rsidDel="005740C7">
          <w:fldChar w:fldCharType="begin"/>
        </w:r>
        <w:r w:rsidDel="005740C7">
          <w:delInstrText xml:space="preserve"> PAGEREF _Toc73184380 \h </w:delInstrText>
        </w:r>
        <w:r w:rsidDel="005740C7">
          <w:fldChar w:fldCharType="separate"/>
        </w:r>
      </w:del>
      <w:ins w:id="900" w:author="Per Lindell" w:date="2021-08-27T12:05:00Z">
        <w:r w:rsidR="005740C7">
          <w:rPr>
            <w:b/>
            <w:bCs/>
            <w:lang w:val="en-US"/>
          </w:rPr>
          <w:t>Error! Bookmark not defined.</w:t>
        </w:r>
      </w:ins>
      <w:del w:id="901" w:author="Per Lindell" w:date="2021-08-27T12:05:00Z">
        <w:r w:rsidDel="005740C7">
          <w:delText>17</w:delText>
        </w:r>
        <w:r w:rsidDel="005740C7">
          <w:fldChar w:fldCharType="end"/>
        </w:r>
      </w:del>
    </w:p>
    <w:p w14:paraId="2DA90E20" w14:textId="50AD1E1A" w:rsidR="0070184C" w:rsidDel="005740C7" w:rsidRDefault="0070184C">
      <w:pPr>
        <w:pStyle w:val="TOC4"/>
        <w:rPr>
          <w:del w:id="902" w:author="Per Lindell" w:date="2021-08-27T12:05:00Z"/>
          <w:rFonts w:asciiTheme="minorHAnsi" w:eastAsiaTheme="minorEastAsia" w:hAnsiTheme="minorHAnsi" w:cstheme="minorBidi"/>
          <w:sz w:val="22"/>
          <w:szCs w:val="22"/>
          <w:lang w:val="en-US"/>
        </w:rPr>
      </w:pPr>
      <w:del w:id="903" w:author="Per Lindell" w:date="2021-08-27T12:05:00Z">
        <w:r w:rsidRPr="005C3B65" w:rsidDel="005740C7">
          <w:rPr>
            <w:rFonts w:cs="Arial"/>
            <w:lang w:eastAsia="zh-CN"/>
          </w:rPr>
          <w:delText>5.8</w:delText>
        </w:r>
        <w:r w:rsidRPr="005C3B65" w:rsidDel="005740C7">
          <w:rPr>
            <w:rFonts w:cs="Arial"/>
          </w:rPr>
          <w:delText>.</w:delText>
        </w:r>
        <w:r w:rsidRPr="005C3B65" w:rsidDel="005740C7">
          <w:rPr>
            <w:rFonts w:cs="Arial"/>
            <w:lang w:eastAsia="zh-CN"/>
          </w:rPr>
          <w:delText>2.1</w:delText>
        </w:r>
        <w:r w:rsidDel="005740C7">
          <w:rPr>
            <w:rFonts w:asciiTheme="minorHAnsi" w:eastAsiaTheme="minorEastAsia" w:hAnsiTheme="minorHAnsi" w:cstheme="minorBidi"/>
            <w:sz w:val="22"/>
            <w:szCs w:val="22"/>
            <w:lang w:val="en-US"/>
          </w:rPr>
          <w:tab/>
        </w:r>
        <w:r w:rsidRPr="005C3B65" w:rsidDel="005740C7">
          <w:rPr>
            <w:rFonts w:cs="Arial"/>
          </w:rPr>
          <w:delText xml:space="preserve">MSD test points for intermodulation interference due to dual uplink operation for </w:delText>
        </w:r>
        <w:r w:rsidRPr="005C3B65" w:rsidDel="005740C7">
          <w:rPr>
            <w:rFonts w:cs="Arial"/>
            <w:lang w:eastAsia="zh-CN"/>
          </w:rPr>
          <w:delText xml:space="preserve">PC2 </w:delText>
        </w:r>
        <w:r w:rsidRPr="005C3B65" w:rsidDel="005740C7">
          <w:rPr>
            <w:rFonts w:cs="Arial"/>
          </w:rPr>
          <w:delText>EN-DC in NR FR1 involving two bands</w:delText>
        </w:r>
        <w:r w:rsidDel="005740C7">
          <w:tab/>
        </w:r>
        <w:r w:rsidDel="005740C7">
          <w:fldChar w:fldCharType="begin"/>
        </w:r>
        <w:r w:rsidDel="005740C7">
          <w:delInstrText xml:space="preserve"> PAGEREF _Toc73184381 \h </w:delInstrText>
        </w:r>
        <w:r w:rsidDel="005740C7">
          <w:fldChar w:fldCharType="separate"/>
        </w:r>
      </w:del>
      <w:ins w:id="904" w:author="Per Lindell" w:date="2021-08-27T12:05:00Z">
        <w:r w:rsidR="005740C7">
          <w:rPr>
            <w:b/>
            <w:bCs/>
            <w:lang w:val="en-US"/>
          </w:rPr>
          <w:t>Error! Bookmark not defined.</w:t>
        </w:r>
      </w:ins>
      <w:del w:id="905" w:author="Per Lindell" w:date="2021-08-27T12:05:00Z">
        <w:r w:rsidDel="005740C7">
          <w:delText>17</w:delText>
        </w:r>
        <w:r w:rsidDel="005740C7">
          <w:fldChar w:fldCharType="end"/>
        </w:r>
      </w:del>
    </w:p>
    <w:p w14:paraId="498FB745" w14:textId="401599F1" w:rsidR="0070184C" w:rsidDel="005740C7" w:rsidRDefault="0070184C">
      <w:pPr>
        <w:pStyle w:val="TOC4"/>
        <w:rPr>
          <w:del w:id="906" w:author="Per Lindell" w:date="2021-08-27T12:05:00Z"/>
          <w:rFonts w:asciiTheme="minorHAnsi" w:eastAsiaTheme="minorEastAsia" w:hAnsiTheme="minorHAnsi" w:cstheme="minorBidi"/>
          <w:sz w:val="22"/>
          <w:szCs w:val="22"/>
          <w:lang w:val="en-US"/>
        </w:rPr>
      </w:pPr>
      <w:del w:id="907" w:author="Per Lindell" w:date="2021-08-27T12:05:00Z">
        <w:r w:rsidRPr="005C3B65" w:rsidDel="005740C7">
          <w:rPr>
            <w:rFonts w:cs="Arial"/>
          </w:rPr>
          <w:delText>5.8.2</w:delText>
        </w:r>
        <w:r w:rsidRPr="005C3B65" w:rsidDel="005740C7">
          <w:rPr>
            <w:rFonts w:cs="Arial"/>
            <w:lang w:eastAsia="zh-CN"/>
          </w:rPr>
          <w:delText>.1.1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Power class 2 Case A</w:delText>
        </w:r>
        <w:r w:rsidDel="005740C7">
          <w:tab/>
        </w:r>
        <w:r w:rsidDel="005740C7">
          <w:fldChar w:fldCharType="begin"/>
        </w:r>
        <w:r w:rsidDel="005740C7">
          <w:delInstrText xml:space="preserve"> PAGEREF _Toc73184382 \h </w:delInstrText>
        </w:r>
        <w:r w:rsidDel="005740C7">
          <w:fldChar w:fldCharType="separate"/>
        </w:r>
      </w:del>
      <w:ins w:id="908" w:author="Per Lindell" w:date="2021-08-27T12:05:00Z">
        <w:r w:rsidR="005740C7">
          <w:rPr>
            <w:b/>
            <w:bCs/>
            <w:lang w:val="en-US"/>
          </w:rPr>
          <w:t>Error! Bookmark not defined.</w:t>
        </w:r>
      </w:ins>
      <w:del w:id="909" w:author="Per Lindell" w:date="2021-08-27T12:05:00Z">
        <w:r w:rsidDel="005740C7">
          <w:delText>17</w:delText>
        </w:r>
        <w:r w:rsidDel="005740C7">
          <w:fldChar w:fldCharType="end"/>
        </w:r>
      </w:del>
    </w:p>
    <w:p w14:paraId="29769D25" w14:textId="4C1ED0F9" w:rsidR="0070184C" w:rsidDel="005740C7" w:rsidRDefault="0070184C">
      <w:pPr>
        <w:pStyle w:val="TOC4"/>
        <w:rPr>
          <w:del w:id="910" w:author="Per Lindell" w:date="2021-08-27T12:05:00Z"/>
          <w:rFonts w:asciiTheme="minorHAnsi" w:eastAsiaTheme="minorEastAsia" w:hAnsiTheme="minorHAnsi" w:cstheme="minorBidi"/>
          <w:sz w:val="22"/>
          <w:szCs w:val="22"/>
          <w:lang w:val="en-US"/>
        </w:rPr>
      </w:pPr>
      <w:del w:id="911" w:author="Per Lindell" w:date="2021-08-27T12:05:00Z">
        <w:r w:rsidRPr="005C3B65" w:rsidDel="005740C7">
          <w:rPr>
            <w:rFonts w:cs="Arial"/>
          </w:rPr>
          <w:delText>5.8.2</w:delText>
        </w:r>
        <w:r w:rsidRPr="005C3B65" w:rsidDel="005740C7">
          <w:rPr>
            <w:rFonts w:cs="Arial"/>
            <w:lang w:eastAsia="zh-CN"/>
          </w:rPr>
          <w:delText>.1.2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Power class 2 Case B</w:delText>
        </w:r>
        <w:r w:rsidDel="005740C7">
          <w:tab/>
        </w:r>
        <w:r w:rsidDel="005740C7">
          <w:fldChar w:fldCharType="begin"/>
        </w:r>
        <w:r w:rsidDel="005740C7">
          <w:delInstrText xml:space="preserve"> PAGEREF _Toc73184383 \h </w:delInstrText>
        </w:r>
        <w:r w:rsidDel="005740C7">
          <w:fldChar w:fldCharType="separate"/>
        </w:r>
      </w:del>
      <w:ins w:id="912" w:author="Per Lindell" w:date="2021-08-27T12:05:00Z">
        <w:r w:rsidR="005740C7">
          <w:rPr>
            <w:b/>
            <w:bCs/>
            <w:lang w:val="en-US"/>
          </w:rPr>
          <w:t>Error! Bookmark not defined.</w:t>
        </w:r>
      </w:ins>
      <w:del w:id="913" w:author="Per Lindell" w:date="2021-08-27T12:05:00Z">
        <w:r w:rsidDel="005740C7">
          <w:delText>18</w:delText>
        </w:r>
        <w:r w:rsidDel="005740C7">
          <w:fldChar w:fldCharType="end"/>
        </w:r>
      </w:del>
    </w:p>
    <w:p w14:paraId="46776E6E" w14:textId="2749357A" w:rsidR="0070184C" w:rsidDel="005740C7" w:rsidRDefault="0070184C">
      <w:pPr>
        <w:pStyle w:val="TOC2"/>
        <w:rPr>
          <w:del w:id="914" w:author="Per Lindell" w:date="2021-08-27T12:05:00Z"/>
          <w:rFonts w:asciiTheme="minorHAnsi" w:eastAsiaTheme="minorEastAsia" w:hAnsiTheme="minorHAnsi" w:cstheme="minorBidi"/>
          <w:sz w:val="22"/>
          <w:szCs w:val="22"/>
          <w:lang w:val="en-US"/>
        </w:rPr>
      </w:pPr>
      <w:del w:id="915" w:author="Per Lindell" w:date="2021-08-27T12:05:00Z">
        <w:r w:rsidRPr="005C3B65" w:rsidDel="005740C7">
          <w:rPr>
            <w:rFonts w:cs="Arial"/>
            <w:lang w:eastAsia="zh-CN"/>
          </w:rPr>
          <w:delText>5.9</w:delText>
        </w:r>
        <w:r w:rsidDel="005740C7">
          <w:rPr>
            <w:rFonts w:asciiTheme="minorHAnsi" w:eastAsiaTheme="minorEastAsia" w:hAnsiTheme="minorHAnsi" w:cstheme="minorBidi"/>
            <w:sz w:val="22"/>
            <w:szCs w:val="22"/>
            <w:lang w:val="en-US"/>
          </w:rPr>
          <w:tab/>
        </w:r>
        <w:r w:rsidRPr="005C3B65" w:rsidDel="005740C7">
          <w:rPr>
            <w:rFonts w:cs="Arial"/>
            <w:lang w:eastAsia="zh-CN"/>
          </w:rPr>
          <w:delText>DC_2-13_n66-n77</w:delText>
        </w:r>
        <w:r w:rsidDel="005740C7">
          <w:tab/>
        </w:r>
        <w:r w:rsidDel="005740C7">
          <w:fldChar w:fldCharType="begin"/>
        </w:r>
        <w:r w:rsidDel="005740C7">
          <w:delInstrText xml:space="preserve"> PAGEREF _Toc73184384 \h </w:delInstrText>
        </w:r>
        <w:r w:rsidDel="005740C7">
          <w:fldChar w:fldCharType="separate"/>
        </w:r>
      </w:del>
      <w:ins w:id="916" w:author="Per Lindell" w:date="2021-08-27T12:05:00Z">
        <w:r w:rsidR="005740C7">
          <w:rPr>
            <w:b/>
            <w:bCs/>
            <w:lang w:val="en-US"/>
          </w:rPr>
          <w:t>Error! Bookmark not defined.</w:t>
        </w:r>
      </w:ins>
      <w:del w:id="917" w:author="Per Lindell" w:date="2021-08-27T12:05:00Z">
        <w:r w:rsidDel="005740C7">
          <w:delText>18</w:delText>
        </w:r>
        <w:r w:rsidDel="005740C7">
          <w:fldChar w:fldCharType="end"/>
        </w:r>
      </w:del>
    </w:p>
    <w:p w14:paraId="6ED45191" w14:textId="21D062A0" w:rsidR="0070184C" w:rsidDel="005740C7" w:rsidRDefault="0070184C">
      <w:pPr>
        <w:pStyle w:val="TOC3"/>
        <w:rPr>
          <w:del w:id="918" w:author="Per Lindell" w:date="2021-08-27T12:05:00Z"/>
          <w:rFonts w:asciiTheme="minorHAnsi" w:eastAsiaTheme="minorEastAsia" w:hAnsiTheme="minorHAnsi" w:cstheme="minorBidi"/>
          <w:sz w:val="22"/>
          <w:szCs w:val="22"/>
          <w:lang w:val="en-US"/>
        </w:rPr>
      </w:pPr>
      <w:del w:id="919" w:author="Per Lindell" w:date="2021-08-27T12:05:00Z">
        <w:r w:rsidRPr="005C3B65" w:rsidDel="005740C7">
          <w:rPr>
            <w:rFonts w:cs="Arial"/>
            <w:lang w:eastAsia="zh-CN"/>
          </w:rPr>
          <w:delText>5.9.1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Maximum Output Power</w:delText>
        </w:r>
        <w:r w:rsidDel="005740C7">
          <w:tab/>
        </w:r>
        <w:r w:rsidDel="005740C7">
          <w:fldChar w:fldCharType="begin"/>
        </w:r>
        <w:r w:rsidDel="005740C7">
          <w:delInstrText xml:space="preserve"> PAGEREF _Toc73184385 \h </w:delInstrText>
        </w:r>
        <w:r w:rsidDel="005740C7">
          <w:fldChar w:fldCharType="separate"/>
        </w:r>
      </w:del>
      <w:ins w:id="920" w:author="Per Lindell" w:date="2021-08-27T12:05:00Z">
        <w:r w:rsidR="005740C7">
          <w:rPr>
            <w:b/>
            <w:bCs/>
            <w:lang w:val="en-US"/>
          </w:rPr>
          <w:t>Error! Bookmark not defined.</w:t>
        </w:r>
      </w:ins>
      <w:del w:id="921" w:author="Per Lindell" w:date="2021-08-27T12:05:00Z">
        <w:r w:rsidDel="005740C7">
          <w:delText>18</w:delText>
        </w:r>
        <w:r w:rsidDel="005740C7">
          <w:fldChar w:fldCharType="end"/>
        </w:r>
      </w:del>
    </w:p>
    <w:p w14:paraId="624A1F2F" w14:textId="4342EDDC" w:rsidR="0070184C" w:rsidDel="005740C7" w:rsidRDefault="0070184C">
      <w:pPr>
        <w:pStyle w:val="TOC4"/>
        <w:rPr>
          <w:del w:id="922" w:author="Per Lindell" w:date="2021-08-27T12:05:00Z"/>
          <w:rFonts w:asciiTheme="minorHAnsi" w:eastAsiaTheme="minorEastAsia" w:hAnsiTheme="minorHAnsi" w:cstheme="minorBidi"/>
          <w:sz w:val="22"/>
          <w:szCs w:val="22"/>
          <w:lang w:val="en-US"/>
        </w:rPr>
      </w:pPr>
      <w:del w:id="923" w:author="Per Lindell" w:date="2021-08-27T12:05:00Z">
        <w:r w:rsidRPr="005C3B65" w:rsidDel="005740C7">
          <w:rPr>
            <w:rFonts w:cs="Arial"/>
            <w:lang w:eastAsia="zh-CN"/>
          </w:rPr>
          <w:delText>5.9</w:delText>
        </w:r>
        <w:r w:rsidRPr="005C3B65" w:rsidDel="005740C7">
          <w:rPr>
            <w:rFonts w:cs="Arial"/>
          </w:rPr>
          <w:delText>.3</w:delText>
        </w:r>
        <w:r w:rsidDel="005740C7">
          <w:rPr>
            <w:rFonts w:asciiTheme="minorHAnsi" w:eastAsiaTheme="minorEastAsia" w:hAnsiTheme="minorHAnsi" w:cstheme="minorBidi"/>
            <w:sz w:val="22"/>
            <w:szCs w:val="22"/>
            <w:lang w:val="en-US"/>
          </w:rPr>
          <w:tab/>
        </w:r>
        <w:r w:rsidRPr="005C3B65" w:rsidDel="005740C7">
          <w:rPr>
            <w:rFonts w:cs="Arial"/>
            <w:lang w:eastAsia="zh-CN"/>
          </w:rPr>
          <w:delText>Co-existence study</w:delText>
        </w:r>
        <w:r w:rsidDel="005740C7">
          <w:tab/>
        </w:r>
        <w:r w:rsidDel="005740C7">
          <w:fldChar w:fldCharType="begin"/>
        </w:r>
        <w:r w:rsidDel="005740C7">
          <w:delInstrText xml:space="preserve"> PAGEREF _Toc73184386 \h </w:delInstrText>
        </w:r>
        <w:r w:rsidDel="005740C7">
          <w:fldChar w:fldCharType="separate"/>
        </w:r>
      </w:del>
      <w:ins w:id="924" w:author="Per Lindell" w:date="2021-08-27T12:05:00Z">
        <w:r w:rsidR="005740C7">
          <w:rPr>
            <w:b/>
            <w:bCs/>
            <w:lang w:val="en-US"/>
          </w:rPr>
          <w:t>Error! Bookmark not defined.</w:t>
        </w:r>
      </w:ins>
      <w:del w:id="925" w:author="Per Lindell" w:date="2021-08-27T12:05:00Z">
        <w:r w:rsidDel="005740C7">
          <w:delText>18</w:delText>
        </w:r>
        <w:r w:rsidDel="005740C7">
          <w:fldChar w:fldCharType="end"/>
        </w:r>
      </w:del>
    </w:p>
    <w:p w14:paraId="509B437C" w14:textId="5A131A73" w:rsidR="0070184C" w:rsidDel="005740C7" w:rsidRDefault="0070184C">
      <w:pPr>
        <w:pStyle w:val="TOC2"/>
        <w:rPr>
          <w:del w:id="926" w:author="Per Lindell" w:date="2021-08-27T12:05:00Z"/>
          <w:rFonts w:asciiTheme="minorHAnsi" w:eastAsiaTheme="minorEastAsia" w:hAnsiTheme="minorHAnsi" w:cstheme="minorBidi"/>
          <w:sz w:val="22"/>
          <w:szCs w:val="22"/>
          <w:lang w:val="en-US"/>
        </w:rPr>
      </w:pPr>
      <w:del w:id="927" w:author="Per Lindell" w:date="2021-08-27T12:05:00Z">
        <w:r w:rsidRPr="005C3B65" w:rsidDel="005740C7">
          <w:rPr>
            <w:rFonts w:cs="Arial"/>
            <w:lang w:eastAsia="zh-CN"/>
          </w:rPr>
          <w:delText>5.10</w:delText>
        </w:r>
        <w:r w:rsidDel="005740C7">
          <w:rPr>
            <w:rFonts w:asciiTheme="minorHAnsi" w:eastAsiaTheme="minorEastAsia" w:hAnsiTheme="minorHAnsi" w:cstheme="minorBidi"/>
            <w:sz w:val="22"/>
            <w:szCs w:val="22"/>
            <w:lang w:val="en-US"/>
          </w:rPr>
          <w:tab/>
        </w:r>
        <w:r w:rsidRPr="005C3B65" w:rsidDel="005740C7">
          <w:rPr>
            <w:rFonts w:cs="Arial"/>
            <w:lang w:eastAsia="zh-CN"/>
          </w:rPr>
          <w:delText>DC_2-13-66_n77</w:delText>
        </w:r>
        <w:r w:rsidDel="005740C7">
          <w:tab/>
        </w:r>
        <w:r w:rsidDel="005740C7">
          <w:fldChar w:fldCharType="begin"/>
        </w:r>
        <w:r w:rsidDel="005740C7">
          <w:delInstrText xml:space="preserve"> PAGEREF _Toc73184387 \h </w:delInstrText>
        </w:r>
        <w:r w:rsidDel="005740C7">
          <w:fldChar w:fldCharType="separate"/>
        </w:r>
      </w:del>
      <w:ins w:id="928" w:author="Per Lindell" w:date="2021-08-27T12:05:00Z">
        <w:r w:rsidR="005740C7">
          <w:rPr>
            <w:b/>
            <w:bCs/>
            <w:lang w:val="en-US"/>
          </w:rPr>
          <w:t>Error! Bookmark not defined.</w:t>
        </w:r>
      </w:ins>
      <w:del w:id="929" w:author="Per Lindell" w:date="2021-08-27T12:05:00Z">
        <w:r w:rsidDel="005740C7">
          <w:delText>19</w:delText>
        </w:r>
        <w:r w:rsidDel="005740C7">
          <w:fldChar w:fldCharType="end"/>
        </w:r>
      </w:del>
    </w:p>
    <w:p w14:paraId="6F78DE16" w14:textId="649DE23C" w:rsidR="0070184C" w:rsidDel="005740C7" w:rsidRDefault="0070184C">
      <w:pPr>
        <w:pStyle w:val="TOC4"/>
        <w:rPr>
          <w:del w:id="930" w:author="Per Lindell" w:date="2021-08-27T12:05:00Z"/>
          <w:rFonts w:asciiTheme="minorHAnsi" w:eastAsiaTheme="minorEastAsia" w:hAnsiTheme="minorHAnsi" w:cstheme="minorBidi"/>
          <w:sz w:val="22"/>
          <w:szCs w:val="22"/>
          <w:lang w:val="en-US"/>
        </w:rPr>
      </w:pPr>
      <w:del w:id="931" w:author="Per Lindell" w:date="2021-08-27T12:05:00Z">
        <w:r w:rsidRPr="005C3B65" w:rsidDel="005740C7">
          <w:rPr>
            <w:rFonts w:cs="Arial"/>
            <w:lang w:eastAsia="zh-CN"/>
          </w:rPr>
          <w:delText>5.10</w:delText>
        </w:r>
        <w:r w:rsidRPr="005C3B65" w:rsidDel="005740C7">
          <w:rPr>
            <w:rFonts w:cs="Arial"/>
          </w:rPr>
          <w:delText>.</w:delText>
        </w:r>
        <w:r w:rsidRPr="005C3B65" w:rsidDel="005740C7">
          <w:rPr>
            <w:rFonts w:cs="Arial"/>
            <w:lang w:eastAsia="zh-CN"/>
          </w:rPr>
          <w:delText>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Maximum Output Power</w:delText>
        </w:r>
        <w:r w:rsidDel="005740C7">
          <w:tab/>
        </w:r>
        <w:r w:rsidDel="005740C7">
          <w:fldChar w:fldCharType="begin"/>
        </w:r>
        <w:r w:rsidDel="005740C7">
          <w:delInstrText xml:space="preserve"> PAGEREF _Toc73184388 \h </w:delInstrText>
        </w:r>
        <w:r w:rsidDel="005740C7">
          <w:fldChar w:fldCharType="separate"/>
        </w:r>
      </w:del>
      <w:ins w:id="932" w:author="Per Lindell" w:date="2021-08-27T12:05:00Z">
        <w:r w:rsidR="005740C7">
          <w:rPr>
            <w:b/>
            <w:bCs/>
            <w:lang w:val="en-US"/>
          </w:rPr>
          <w:t>Error! Bookmark not defined.</w:t>
        </w:r>
      </w:ins>
      <w:del w:id="933" w:author="Per Lindell" w:date="2021-08-27T12:05:00Z">
        <w:r w:rsidDel="005740C7">
          <w:delText>19</w:delText>
        </w:r>
        <w:r w:rsidDel="005740C7">
          <w:fldChar w:fldCharType="end"/>
        </w:r>
      </w:del>
    </w:p>
    <w:p w14:paraId="0AECDD5E" w14:textId="2856F54B" w:rsidR="0070184C" w:rsidDel="005740C7" w:rsidRDefault="0070184C">
      <w:pPr>
        <w:pStyle w:val="TOC4"/>
        <w:rPr>
          <w:del w:id="934" w:author="Per Lindell" w:date="2021-08-27T12:05:00Z"/>
          <w:rFonts w:asciiTheme="minorHAnsi" w:eastAsiaTheme="minorEastAsia" w:hAnsiTheme="minorHAnsi" w:cstheme="minorBidi"/>
          <w:sz w:val="22"/>
          <w:szCs w:val="22"/>
          <w:lang w:val="en-US"/>
        </w:rPr>
      </w:pPr>
      <w:del w:id="935" w:author="Per Lindell" w:date="2021-08-27T12:05:00Z">
        <w:r w:rsidRPr="005C3B65" w:rsidDel="005740C7">
          <w:rPr>
            <w:rFonts w:cs="Arial"/>
            <w:lang w:eastAsia="zh-CN"/>
          </w:rPr>
          <w:delText>5.10</w:delText>
        </w:r>
        <w:r w:rsidRPr="005C3B65" w:rsidDel="005740C7">
          <w:rPr>
            <w:rFonts w:cs="Arial"/>
          </w:rPr>
          <w:delText>.2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Configuration for EN-DC</w:delText>
        </w:r>
        <w:r w:rsidDel="005740C7">
          <w:tab/>
        </w:r>
        <w:r w:rsidDel="005740C7">
          <w:fldChar w:fldCharType="begin"/>
        </w:r>
        <w:r w:rsidDel="005740C7">
          <w:delInstrText xml:space="preserve"> PAGEREF _Toc73184389 \h </w:delInstrText>
        </w:r>
        <w:r w:rsidDel="005740C7">
          <w:fldChar w:fldCharType="separate"/>
        </w:r>
      </w:del>
      <w:ins w:id="936" w:author="Per Lindell" w:date="2021-08-27T12:05:00Z">
        <w:r w:rsidR="005740C7">
          <w:rPr>
            <w:b/>
            <w:bCs/>
            <w:lang w:val="en-US"/>
          </w:rPr>
          <w:t>Error! Bookmark not defined.</w:t>
        </w:r>
      </w:ins>
      <w:del w:id="937" w:author="Per Lindell" w:date="2021-08-27T12:05:00Z">
        <w:r w:rsidDel="005740C7">
          <w:delText>19</w:delText>
        </w:r>
        <w:r w:rsidDel="005740C7">
          <w:fldChar w:fldCharType="end"/>
        </w:r>
      </w:del>
    </w:p>
    <w:p w14:paraId="3BF51DDD" w14:textId="522C5148" w:rsidR="0070184C" w:rsidDel="005740C7" w:rsidRDefault="0070184C">
      <w:pPr>
        <w:pStyle w:val="TOC4"/>
        <w:rPr>
          <w:del w:id="938" w:author="Per Lindell" w:date="2021-08-27T12:05:00Z"/>
          <w:rFonts w:asciiTheme="minorHAnsi" w:eastAsiaTheme="minorEastAsia" w:hAnsiTheme="minorHAnsi" w:cstheme="minorBidi"/>
          <w:sz w:val="22"/>
          <w:szCs w:val="22"/>
          <w:lang w:val="en-US"/>
        </w:rPr>
      </w:pPr>
      <w:del w:id="939" w:author="Per Lindell" w:date="2021-08-27T12:05:00Z">
        <w:r w:rsidRPr="005C3B65" w:rsidDel="005740C7">
          <w:rPr>
            <w:rFonts w:cs="Arial"/>
            <w:lang w:eastAsia="zh-CN"/>
          </w:rPr>
          <w:delText>5.10</w:delText>
        </w:r>
        <w:r w:rsidRPr="005C3B65" w:rsidDel="005740C7">
          <w:rPr>
            <w:rFonts w:cs="Arial"/>
          </w:rPr>
          <w:delText>.3</w:delText>
        </w:r>
        <w:r w:rsidDel="005740C7">
          <w:rPr>
            <w:rFonts w:asciiTheme="minorHAnsi" w:eastAsiaTheme="minorEastAsia" w:hAnsiTheme="minorHAnsi" w:cstheme="minorBidi"/>
            <w:sz w:val="22"/>
            <w:szCs w:val="22"/>
            <w:lang w:val="en-US"/>
          </w:rPr>
          <w:tab/>
        </w:r>
        <w:r w:rsidRPr="005C3B65" w:rsidDel="005740C7">
          <w:rPr>
            <w:rFonts w:cs="Arial"/>
            <w:lang w:eastAsia="zh-CN"/>
          </w:rPr>
          <w:delText>Co-existence study</w:delText>
        </w:r>
        <w:r w:rsidDel="005740C7">
          <w:tab/>
        </w:r>
        <w:r w:rsidDel="005740C7">
          <w:fldChar w:fldCharType="begin"/>
        </w:r>
        <w:r w:rsidDel="005740C7">
          <w:delInstrText xml:space="preserve"> PAGEREF _Toc73184390 \h </w:delInstrText>
        </w:r>
        <w:r w:rsidDel="005740C7">
          <w:fldChar w:fldCharType="separate"/>
        </w:r>
      </w:del>
      <w:ins w:id="940" w:author="Per Lindell" w:date="2021-08-27T12:05:00Z">
        <w:r w:rsidR="005740C7">
          <w:rPr>
            <w:b/>
            <w:bCs/>
            <w:lang w:val="en-US"/>
          </w:rPr>
          <w:t>Error! Bookmark not defined.</w:t>
        </w:r>
      </w:ins>
      <w:del w:id="941" w:author="Per Lindell" w:date="2021-08-27T12:05:00Z">
        <w:r w:rsidDel="005740C7">
          <w:delText>19</w:delText>
        </w:r>
        <w:r w:rsidDel="005740C7">
          <w:fldChar w:fldCharType="end"/>
        </w:r>
      </w:del>
    </w:p>
    <w:p w14:paraId="45878266" w14:textId="4D37ACBF" w:rsidR="0070184C" w:rsidDel="005740C7" w:rsidRDefault="0070184C">
      <w:pPr>
        <w:pStyle w:val="TOC2"/>
        <w:rPr>
          <w:del w:id="942" w:author="Per Lindell" w:date="2021-08-27T12:05:00Z"/>
          <w:rFonts w:asciiTheme="minorHAnsi" w:eastAsiaTheme="minorEastAsia" w:hAnsiTheme="minorHAnsi" w:cstheme="minorBidi"/>
          <w:sz w:val="22"/>
          <w:szCs w:val="22"/>
          <w:lang w:val="en-US"/>
        </w:rPr>
      </w:pPr>
      <w:del w:id="943" w:author="Per Lindell" w:date="2021-08-27T12:05:00Z">
        <w:r w:rsidRPr="005C3B65" w:rsidDel="005740C7">
          <w:rPr>
            <w:rFonts w:cs="Arial"/>
            <w:lang w:eastAsia="zh-CN"/>
          </w:rPr>
          <w:delText>5.11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DC_13-66_n2-n77</w:delText>
        </w:r>
        <w:r w:rsidDel="005740C7">
          <w:tab/>
        </w:r>
        <w:r w:rsidDel="005740C7">
          <w:fldChar w:fldCharType="begin"/>
        </w:r>
        <w:r w:rsidDel="005740C7">
          <w:delInstrText xml:space="preserve"> PAGEREF _Toc73184391 \h </w:delInstrText>
        </w:r>
        <w:r w:rsidDel="005740C7">
          <w:fldChar w:fldCharType="separate"/>
        </w:r>
      </w:del>
      <w:ins w:id="944" w:author="Per Lindell" w:date="2021-08-27T12:05:00Z">
        <w:r w:rsidR="005740C7">
          <w:rPr>
            <w:b/>
            <w:bCs/>
            <w:lang w:val="en-US"/>
          </w:rPr>
          <w:t>Error! Bookmark not defined.</w:t>
        </w:r>
      </w:ins>
      <w:del w:id="945" w:author="Per Lindell" w:date="2021-08-27T12:05:00Z">
        <w:r w:rsidDel="005740C7">
          <w:delText>19</w:delText>
        </w:r>
        <w:r w:rsidDel="005740C7">
          <w:fldChar w:fldCharType="end"/>
        </w:r>
      </w:del>
    </w:p>
    <w:p w14:paraId="7AA25818" w14:textId="6FBE63B6" w:rsidR="0070184C" w:rsidDel="005740C7" w:rsidRDefault="0070184C">
      <w:pPr>
        <w:pStyle w:val="TOC3"/>
        <w:rPr>
          <w:del w:id="946" w:author="Per Lindell" w:date="2021-08-27T12:05:00Z"/>
          <w:rFonts w:asciiTheme="minorHAnsi" w:eastAsiaTheme="minorEastAsia" w:hAnsiTheme="minorHAnsi" w:cstheme="minorBidi"/>
          <w:sz w:val="22"/>
          <w:szCs w:val="22"/>
          <w:lang w:val="en-US"/>
        </w:rPr>
      </w:pPr>
      <w:del w:id="947" w:author="Per Lindell" w:date="2021-08-27T12:05:00Z">
        <w:r w:rsidRPr="005C3B65" w:rsidDel="005740C7">
          <w:rPr>
            <w:rFonts w:cs="Arial"/>
            <w:lang w:eastAsia="zh-CN"/>
          </w:rPr>
          <w:delText>5.11.1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Maximum Output Power</w:delText>
        </w:r>
        <w:r w:rsidDel="005740C7">
          <w:tab/>
        </w:r>
        <w:r w:rsidDel="005740C7">
          <w:fldChar w:fldCharType="begin"/>
        </w:r>
        <w:r w:rsidDel="005740C7">
          <w:delInstrText xml:space="preserve"> PAGEREF _Toc73184392 \h </w:delInstrText>
        </w:r>
        <w:r w:rsidDel="005740C7">
          <w:fldChar w:fldCharType="separate"/>
        </w:r>
      </w:del>
      <w:ins w:id="948" w:author="Per Lindell" w:date="2021-08-27T12:05:00Z">
        <w:r w:rsidR="005740C7">
          <w:rPr>
            <w:b/>
            <w:bCs/>
            <w:lang w:val="en-US"/>
          </w:rPr>
          <w:t>Error! Bookmark not defined.</w:t>
        </w:r>
      </w:ins>
      <w:del w:id="949" w:author="Per Lindell" w:date="2021-08-27T12:05:00Z">
        <w:r w:rsidDel="005740C7">
          <w:delText>19</w:delText>
        </w:r>
        <w:r w:rsidDel="005740C7">
          <w:fldChar w:fldCharType="end"/>
        </w:r>
      </w:del>
    </w:p>
    <w:p w14:paraId="411A9724" w14:textId="6AC98A49" w:rsidR="0070184C" w:rsidDel="005740C7" w:rsidRDefault="0070184C">
      <w:pPr>
        <w:pStyle w:val="TOC4"/>
        <w:rPr>
          <w:del w:id="950" w:author="Per Lindell" w:date="2021-08-27T12:05:00Z"/>
          <w:rFonts w:asciiTheme="minorHAnsi" w:eastAsiaTheme="minorEastAsia" w:hAnsiTheme="minorHAnsi" w:cstheme="minorBidi"/>
          <w:sz w:val="22"/>
          <w:szCs w:val="22"/>
          <w:lang w:val="en-US"/>
        </w:rPr>
      </w:pPr>
      <w:del w:id="951" w:author="Per Lindell" w:date="2021-08-27T12:05:00Z">
        <w:r w:rsidRPr="005C3B65" w:rsidDel="005740C7">
          <w:rPr>
            <w:rFonts w:cs="Arial"/>
            <w:lang w:eastAsia="zh-CN"/>
          </w:rPr>
          <w:delText>5.11</w:delText>
        </w:r>
        <w:r w:rsidRPr="005C3B65" w:rsidDel="005740C7">
          <w:rPr>
            <w:rFonts w:cs="Arial"/>
          </w:rPr>
          <w:delText>.</w:delText>
        </w:r>
        <w:r w:rsidRPr="005C3B65" w:rsidDel="005740C7">
          <w:rPr>
            <w:rFonts w:cs="Arial"/>
            <w:lang w:eastAsia="zh-CN"/>
          </w:rPr>
          <w:delText>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Co-existence study</w:delText>
        </w:r>
        <w:r w:rsidDel="005740C7">
          <w:tab/>
        </w:r>
        <w:r w:rsidDel="005740C7">
          <w:fldChar w:fldCharType="begin"/>
        </w:r>
        <w:r w:rsidDel="005740C7">
          <w:delInstrText xml:space="preserve"> PAGEREF _Toc73184393 \h </w:delInstrText>
        </w:r>
        <w:r w:rsidDel="005740C7">
          <w:fldChar w:fldCharType="separate"/>
        </w:r>
      </w:del>
      <w:ins w:id="952" w:author="Per Lindell" w:date="2021-08-27T12:05:00Z">
        <w:r w:rsidR="005740C7">
          <w:rPr>
            <w:b/>
            <w:bCs/>
            <w:lang w:val="en-US"/>
          </w:rPr>
          <w:t>Error! Bookmark not defined.</w:t>
        </w:r>
      </w:ins>
      <w:del w:id="953" w:author="Per Lindell" w:date="2021-08-27T12:05:00Z">
        <w:r w:rsidDel="005740C7">
          <w:delText>19</w:delText>
        </w:r>
        <w:r w:rsidDel="005740C7">
          <w:fldChar w:fldCharType="end"/>
        </w:r>
      </w:del>
    </w:p>
    <w:p w14:paraId="342514D3" w14:textId="3626AD67" w:rsidR="0070184C" w:rsidDel="005740C7" w:rsidRDefault="0070184C">
      <w:pPr>
        <w:pStyle w:val="TOC2"/>
        <w:rPr>
          <w:del w:id="954" w:author="Per Lindell" w:date="2021-08-27T12:05:00Z"/>
          <w:rFonts w:asciiTheme="minorHAnsi" w:eastAsiaTheme="minorEastAsia" w:hAnsiTheme="minorHAnsi" w:cstheme="minorBidi"/>
          <w:sz w:val="22"/>
          <w:szCs w:val="22"/>
          <w:lang w:val="en-US"/>
        </w:rPr>
      </w:pPr>
      <w:del w:id="955" w:author="Per Lindell" w:date="2021-08-27T12:05:00Z">
        <w:r w:rsidRPr="005C3B65" w:rsidDel="005740C7">
          <w:rPr>
            <w:rFonts w:cs="Arial"/>
            <w:lang w:eastAsia="zh-CN"/>
          </w:rPr>
          <w:delText>5.12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DC_2-66_n5-n77</w:delText>
        </w:r>
        <w:r w:rsidDel="005740C7">
          <w:tab/>
        </w:r>
        <w:r w:rsidDel="005740C7">
          <w:fldChar w:fldCharType="begin"/>
        </w:r>
        <w:r w:rsidDel="005740C7">
          <w:delInstrText xml:space="preserve"> PAGEREF _Toc73184394 \h </w:delInstrText>
        </w:r>
        <w:r w:rsidDel="005740C7">
          <w:fldChar w:fldCharType="separate"/>
        </w:r>
      </w:del>
      <w:ins w:id="956" w:author="Per Lindell" w:date="2021-08-27T12:05:00Z">
        <w:r w:rsidR="005740C7">
          <w:rPr>
            <w:b/>
            <w:bCs/>
            <w:lang w:val="en-US"/>
          </w:rPr>
          <w:t>Error! Bookmark not defined.</w:t>
        </w:r>
      </w:ins>
      <w:del w:id="957" w:author="Per Lindell" w:date="2021-08-27T12:05:00Z">
        <w:r w:rsidDel="005740C7">
          <w:delText>20</w:delText>
        </w:r>
        <w:r w:rsidDel="005740C7">
          <w:fldChar w:fldCharType="end"/>
        </w:r>
      </w:del>
    </w:p>
    <w:p w14:paraId="0D9CA6D7" w14:textId="07B82A69" w:rsidR="0070184C" w:rsidDel="005740C7" w:rsidRDefault="0070184C">
      <w:pPr>
        <w:pStyle w:val="TOC3"/>
        <w:rPr>
          <w:del w:id="958" w:author="Per Lindell" w:date="2021-08-27T12:05:00Z"/>
          <w:rFonts w:asciiTheme="minorHAnsi" w:eastAsiaTheme="minorEastAsia" w:hAnsiTheme="minorHAnsi" w:cstheme="minorBidi"/>
          <w:sz w:val="22"/>
          <w:szCs w:val="22"/>
          <w:lang w:val="en-US"/>
        </w:rPr>
      </w:pPr>
      <w:del w:id="959" w:author="Per Lindell" w:date="2021-08-27T12:05:00Z">
        <w:r w:rsidRPr="005C3B65" w:rsidDel="005740C7">
          <w:rPr>
            <w:rFonts w:cs="Arial"/>
            <w:lang w:eastAsia="zh-CN"/>
          </w:rPr>
          <w:delText>5.12.1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Maximum Output Power</w:delText>
        </w:r>
        <w:r w:rsidDel="005740C7">
          <w:tab/>
        </w:r>
        <w:r w:rsidDel="005740C7">
          <w:fldChar w:fldCharType="begin"/>
        </w:r>
        <w:r w:rsidDel="005740C7">
          <w:delInstrText xml:space="preserve"> PAGEREF _Toc73184395 \h </w:delInstrText>
        </w:r>
        <w:r w:rsidDel="005740C7">
          <w:fldChar w:fldCharType="separate"/>
        </w:r>
      </w:del>
      <w:ins w:id="960" w:author="Per Lindell" w:date="2021-08-27T12:05:00Z">
        <w:r w:rsidR="005740C7">
          <w:rPr>
            <w:b/>
            <w:bCs/>
            <w:lang w:val="en-US"/>
          </w:rPr>
          <w:t>Error! Bookmark not defined.</w:t>
        </w:r>
      </w:ins>
      <w:del w:id="961" w:author="Per Lindell" w:date="2021-08-27T12:05:00Z">
        <w:r w:rsidDel="005740C7">
          <w:delText>20</w:delText>
        </w:r>
        <w:r w:rsidDel="005740C7">
          <w:fldChar w:fldCharType="end"/>
        </w:r>
      </w:del>
    </w:p>
    <w:p w14:paraId="4DB944D2" w14:textId="0FD4CD44" w:rsidR="0070184C" w:rsidDel="005740C7" w:rsidRDefault="0070184C">
      <w:pPr>
        <w:pStyle w:val="TOC4"/>
        <w:rPr>
          <w:del w:id="962" w:author="Per Lindell" w:date="2021-08-27T12:05:00Z"/>
          <w:rFonts w:asciiTheme="minorHAnsi" w:eastAsiaTheme="minorEastAsia" w:hAnsiTheme="minorHAnsi" w:cstheme="minorBidi"/>
          <w:sz w:val="22"/>
          <w:szCs w:val="22"/>
          <w:lang w:val="en-US"/>
        </w:rPr>
      </w:pPr>
      <w:del w:id="963" w:author="Per Lindell" w:date="2021-08-27T12:05:00Z">
        <w:r w:rsidRPr="005C3B65" w:rsidDel="005740C7">
          <w:rPr>
            <w:rFonts w:cs="Arial"/>
            <w:lang w:eastAsia="zh-CN"/>
          </w:rPr>
          <w:delText>5.12</w:delText>
        </w:r>
        <w:r w:rsidRPr="005C3B65" w:rsidDel="005740C7">
          <w:rPr>
            <w:rFonts w:cs="Arial"/>
          </w:rPr>
          <w:delText>.3</w:delText>
        </w:r>
        <w:r w:rsidDel="005740C7">
          <w:rPr>
            <w:rFonts w:asciiTheme="minorHAnsi" w:eastAsiaTheme="minorEastAsia" w:hAnsiTheme="minorHAnsi" w:cstheme="minorBidi"/>
            <w:sz w:val="22"/>
            <w:szCs w:val="22"/>
            <w:lang w:val="en-US"/>
          </w:rPr>
          <w:tab/>
        </w:r>
        <w:r w:rsidRPr="005C3B65" w:rsidDel="005740C7">
          <w:rPr>
            <w:rFonts w:cs="Arial"/>
            <w:lang w:eastAsia="zh-CN"/>
          </w:rPr>
          <w:delText>Co-existence study</w:delText>
        </w:r>
        <w:r w:rsidDel="005740C7">
          <w:tab/>
        </w:r>
        <w:r w:rsidDel="005740C7">
          <w:fldChar w:fldCharType="begin"/>
        </w:r>
        <w:r w:rsidDel="005740C7">
          <w:delInstrText xml:space="preserve"> PAGEREF _Toc73184396 \h </w:delInstrText>
        </w:r>
        <w:r w:rsidDel="005740C7">
          <w:fldChar w:fldCharType="separate"/>
        </w:r>
      </w:del>
      <w:ins w:id="964" w:author="Per Lindell" w:date="2021-08-27T12:05:00Z">
        <w:r w:rsidR="005740C7">
          <w:rPr>
            <w:b/>
            <w:bCs/>
            <w:lang w:val="en-US"/>
          </w:rPr>
          <w:t>Error! Bookmark not defined.</w:t>
        </w:r>
      </w:ins>
      <w:del w:id="965" w:author="Per Lindell" w:date="2021-08-27T12:05:00Z">
        <w:r w:rsidDel="005740C7">
          <w:delText>20</w:delText>
        </w:r>
        <w:r w:rsidDel="005740C7">
          <w:fldChar w:fldCharType="end"/>
        </w:r>
      </w:del>
    </w:p>
    <w:p w14:paraId="57920767" w14:textId="7A6794D5" w:rsidR="0070184C" w:rsidDel="005740C7" w:rsidRDefault="0070184C">
      <w:pPr>
        <w:pStyle w:val="TOC2"/>
        <w:rPr>
          <w:del w:id="966" w:author="Per Lindell" w:date="2021-08-27T12:05:00Z"/>
          <w:rFonts w:asciiTheme="minorHAnsi" w:eastAsiaTheme="minorEastAsia" w:hAnsiTheme="minorHAnsi" w:cstheme="minorBidi"/>
          <w:sz w:val="22"/>
          <w:szCs w:val="22"/>
          <w:lang w:val="en-US"/>
        </w:rPr>
      </w:pPr>
      <w:del w:id="967" w:author="Per Lindell" w:date="2021-08-27T12:05:00Z">
        <w:r w:rsidRPr="005C3B65" w:rsidDel="005740C7">
          <w:rPr>
            <w:rFonts w:cs="Arial"/>
            <w:lang w:eastAsia="zh-CN"/>
          </w:rPr>
          <w:delText>5.13</w:delText>
        </w:r>
        <w:r w:rsidDel="005740C7">
          <w:rPr>
            <w:rFonts w:asciiTheme="minorHAnsi" w:eastAsiaTheme="minorEastAsia" w:hAnsiTheme="minorHAnsi" w:cstheme="minorBidi"/>
            <w:sz w:val="22"/>
            <w:szCs w:val="22"/>
            <w:lang w:val="en-US"/>
          </w:rPr>
          <w:tab/>
        </w:r>
        <w:r w:rsidRPr="005C3B65" w:rsidDel="005740C7">
          <w:rPr>
            <w:rFonts w:cs="Arial"/>
            <w:lang w:eastAsia="zh-CN"/>
          </w:rPr>
          <w:delText>DC_2-5-66_n77</w:delText>
        </w:r>
        <w:r w:rsidDel="005740C7">
          <w:tab/>
        </w:r>
        <w:r w:rsidDel="005740C7">
          <w:fldChar w:fldCharType="begin"/>
        </w:r>
        <w:r w:rsidDel="005740C7">
          <w:delInstrText xml:space="preserve"> PAGEREF _Toc73184397 \h </w:delInstrText>
        </w:r>
        <w:r w:rsidDel="005740C7">
          <w:fldChar w:fldCharType="separate"/>
        </w:r>
      </w:del>
      <w:ins w:id="968" w:author="Per Lindell" w:date="2021-08-27T12:05:00Z">
        <w:r w:rsidR="005740C7">
          <w:rPr>
            <w:b/>
            <w:bCs/>
            <w:lang w:val="en-US"/>
          </w:rPr>
          <w:t>Error! Bookmark not defined.</w:t>
        </w:r>
      </w:ins>
      <w:del w:id="969" w:author="Per Lindell" w:date="2021-08-27T12:05:00Z">
        <w:r w:rsidDel="005740C7">
          <w:delText>20</w:delText>
        </w:r>
        <w:r w:rsidDel="005740C7">
          <w:fldChar w:fldCharType="end"/>
        </w:r>
      </w:del>
    </w:p>
    <w:p w14:paraId="1832CF77" w14:textId="1845F7B8" w:rsidR="0070184C" w:rsidDel="005740C7" w:rsidRDefault="0070184C">
      <w:pPr>
        <w:pStyle w:val="TOC3"/>
        <w:rPr>
          <w:del w:id="970" w:author="Per Lindell" w:date="2021-08-27T12:05:00Z"/>
          <w:rFonts w:asciiTheme="minorHAnsi" w:eastAsiaTheme="minorEastAsia" w:hAnsiTheme="minorHAnsi" w:cstheme="minorBidi"/>
          <w:sz w:val="22"/>
          <w:szCs w:val="22"/>
          <w:lang w:val="en-US"/>
        </w:rPr>
      </w:pPr>
      <w:del w:id="971" w:author="Per Lindell" w:date="2021-08-27T12:05:00Z">
        <w:r w:rsidRPr="005C3B65" w:rsidDel="005740C7">
          <w:rPr>
            <w:rFonts w:cs="Arial"/>
            <w:lang w:eastAsia="zh-CN"/>
          </w:rPr>
          <w:delText>5.13.1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Maximum Output Power</w:delText>
        </w:r>
        <w:r w:rsidDel="005740C7">
          <w:tab/>
        </w:r>
        <w:r w:rsidDel="005740C7">
          <w:fldChar w:fldCharType="begin"/>
        </w:r>
        <w:r w:rsidDel="005740C7">
          <w:delInstrText xml:space="preserve"> PAGEREF _Toc73184398 \h </w:delInstrText>
        </w:r>
        <w:r w:rsidDel="005740C7">
          <w:fldChar w:fldCharType="separate"/>
        </w:r>
      </w:del>
      <w:ins w:id="972" w:author="Per Lindell" w:date="2021-08-27T12:05:00Z">
        <w:r w:rsidR="005740C7">
          <w:rPr>
            <w:b/>
            <w:bCs/>
            <w:lang w:val="en-US"/>
          </w:rPr>
          <w:t>Error! Bookmark not defined.</w:t>
        </w:r>
      </w:ins>
      <w:del w:id="973" w:author="Per Lindell" w:date="2021-08-27T12:05:00Z">
        <w:r w:rsidDel="005740C7">
          <w:delText>20</w:delText>
        </w:r>
        <w:r w:rsidDel="005740C7">
          <w:fldChar w:fldCharType="end"/>
        </w:r>
      </w:del>
    </w:p>
    <w:p w14:paraId="704DC1EC" w14:textId="2B1A594D" w:rsidR="0070184C" w:rsidDel="005740C7" w:rsidRDefault="0070184C">
      <w:pPr>
        <w:pStyle w:val="TOC4"/>
        <w:rPr>
          <w:del w:id="974" w:author="Per Lindell" w:date="2021-08-27T12:05:00Z"/>
          <w:rFonts w:asciiTheme="minorHAnsi" w:eastAsiaTheme="minorEastAsia" w:hAnsiTheme="minorHAnsi" w:cstheme="minorBidi"/>
          <w:sz w:val="22"/>
          <w:szCs w:val="22"/>
          <w:lang w:val="en-US"/>
        </w:rPr>
      </w:pPr>
      <w:del w:id="975" w:author="Per Lindell" w:date="2021-08-27T12:05:00Z">
        <w:r w:rsidRPr="005C3B65" w:rsidDel="005740C7">
          <w:rPr>
            <w:rFonts w:cs="Arial"/>
            <w:lang w:eastAsia="zh-CN"/>
          </w:rPr>
          <w:delText>5.13</w:delText>
        </w:r>
        <w:r w:rsidRPr="005C3B65" w:rsidDel="005740C7">
          <w:rPr>
            <w:rFonts w:cs="Arial"/>
          </w:rPr>
          <w:delText>.3</w:delText>
        </w:r>
        <w:r w:rsidDel="005740C7">
          <w:rPr>
            <w:rFonts w:asciiTheme="minorHAnsi" w:eastAsiaTheme="minorEastAsia" w:hAnsiTheme="minorHAnsi" w:cstheme="minorBidi"/>
            <w:sz w:val="22"/>
            <w:szCs w:val="22"/>
            <w:lang w:val="en-US"/>
          </w:rPr>
          <w:tab/>
        </w:r>
        <w:r w:rsidRPr="005C3B65" w:rsidDel="005740C7">
          <w:rPr>
            <w:rFonts w:cs="Arial"/>
            <w:lang w:eastAsia="zh-CN"/>
          </w:rPr>
          <w:delText>Co-existence study</w:delText>
        </w:r>
        <w:r w:rsidDel="005740C7">
          <w:tab/>
        </w:r>
        <w:r w:rsidDel="005740C7">
          <w:fldChar w:fldCharType="begin"/>
        </w:r>
        <w:r w:rsidDel="005740C7">
          <w:delInstrText xml:space="preserve"> PAGEREF _Toc73184399 \h </w:delInstrText>
        </w:r>
        <w:r w:rsidDel="005740C7">
          <w:fldChar w:fldCharType="separate"/>
        </w:r>
      </w:del>
      <w:ins w:id="976" w:author="Per Lindell" w:date="2021-08-27T12:05:00Z">
        <w:r w:rsidR="005740C7">
          <w:rPr>
            <w:b/>
            <w:bCs/>
            <w:lang w:val="en-US"/>
          </w:rPr>
          <w:t>Error! Bookmark not defined.</w:t>
        </w:r>
      </w:ins>
      <w:del w:id="977" w:author="Per Lindell" w:date="2021-08-27T12:05:00Z">
        <w:r w:rsidDel="005740C7">
          <w:delText>20</w:delText>
        </w:r>
        <w:r w:rsidDel="005740C7">
          <w:fldChar w:fldCharType="end"/>
        </w:r>
      </w:del>
    </w:p>
    <w:p w14:paraId="721575B0" w14:textId="2D32005F" w:rsidR="0070184C" w:rsidDel="005740C7" w:rsidRDefault="0070184C">
      <w:pPr>
        <w:pStyle w:val="TOC2"/>
        <w:rPr>
          <w:del w:id="978" w:author="Per Lindell" w:date="2021-08-27T12:05:00Z"/>
          <w:rFonts w:asciiTheme="minorHAnsi" w:eastAsiaTheme="minorEastAsia" w:hAnsiTheme="minorHAnsi" w:cstheme="minorBidi"/>
          <w:sz w:val="22"/>
          <w:szCs w:val="22"/>
          <w:lang w:val="en-US"/>
        </w:rPr>
      </w:pPr>
      <w:del w:id="979" w:author="Per Lindell" w:date="2021-08-27T12:05:00Z">
        <w:r w:rsidRPr="005C3B65" w:rsidDel="005740C7">
          <w:rPr>
            <w:rFonts w:cs="Arial"/>
            <w:lang w:eastAsia="zh-CN"/>
          </w:rPr>
          <w:delText>5.14</w:delText>
        </w:r>
        <w:r w:rsidDel="005740C7">
          <w:rPr>
            <w:rFonts w:asciiTheme="minorHAnsi" w:eastAsiaTheme="minorEastAsia" w:hAnsiTheme="minorHAnsi" w:cstheme="minorBidi"/>
            <w:sz w:val="22"/>
            <w:szCs w:val="22"/>
            <w:lang w:val="en-US"/>
          </w:rPr>
          <w:tab/>
        </w:r>
        <w:r w:rsidRPr="005C3B65" w:rsidDel="005740C7">
          <w:rPr>
            <w:rFonts w:cs="Arial"/>
            <w:lang w:eastAsia="zh-CN"/>
          </w:rPr>
          <w:delText>DC_13_n66-n77</w:delText>
        </w:r>
        <w:r w:rsidDel="005740C7">
          <w:tab/>
        </w:r>
        <w:r w:rsidDel="005740C7">
          <w:fldChar w:fldCharType="begin"/>
        </w:r>
        <w:r w:rsidDel="005740C7">
          <w:delInstrText xml:space="preserve"> PAGEREF _Toc73184400 \h </w:delInstrText>
        </w:r>
        <w:r w:rsidDel="005740C7">
          <w:fldChar w:fldCharType="separate"/>
        </w:r>
      </w:del>
      <w:ins w:id="980" w:author="Per Lindell" w:date="2021-08-27T12:05:00Z">
        <w:r w:rsidR="005740C7">
          <w:rPr>
            <w:b/>
            <w:bCs/>
            <w:lang w:val="en-US"/>
          </w:rPr>
          <w:t>Error! Bookmark not defined.</w:t>
        </w:r>
      </w:ins>
      <w:del w:id="981" w:author="Per Lindell" w:date="2021-08-27T12:05:00Z">
        <w:r w:rsidDel="005740C7">
          <w:delText>21</w:delText>
        </w:r>
        <w:r w:rsidDel="005740C7">
          <w:fldChar w:fldCharType="end"/>
        </w:r>
      </w:del>
    </w:p>
    <w:p w14:paraId="3C50E3FD" w14:textId="03611F7E" w:rsidR="0070184C" w:rsidDel="005740C7" w:rsidRDefault="0070184C">
      <w:pPr>
        <w:pStyle w:val="TOC3"/>
        <w:rPr>
          <w:del w:id="982" w:author="Per Lindell" w:date="2021-08-27T12:05:00Z"/>
          <w:rFonts w:asciiTheme="minorHAnsi" w:eastAsiaTheme="minorEastAsia" w:hAnsiTheme="minorHAnsi" w:cstheme="minorBidi"/>
          <w:sz w:val="22"/>
          <w:szCs w:val="22"/>
          <w:lang w:val="en-US"/>
        </w:rPr>
      </w:pPr>
      <w:del w:id="983" w:author="Per Lindell" w:date="2021-08-27T12:05:00Z">
        <w:r w:rsidRPr="005C3B65" w:rsidDel="005740C7">
          <w:rPr>
            <w:rFonts w:cs="Arial"/>
            <w:lang w:eastAsia="zh-CN"/>
          </w:rPr>
          <w:delText>5.14.1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Transmitter Characteristics</w:delText>
        </w:r>
        <w:r w:rsidDel="005740C7">
          <w:tab/>
        </w:r>
        <w:r w:rsidDel="005740C7">
          <w:fldChar w:fldCharType="begin"/>
        </w:r>
        <w:r w:rsidDel="005740C7">
          <w:delInstrText xml:space="preserve"> PAGEREF _Toc73184401 \h </w:delInstrText>
        </w:r>
        <w:r w:rsidDel="005740C7">
          <w:fldChar w:fldCharType="separate"/>
        </w:r>
      </w:del>
      <w:ins w:id="984" w:author="Per Lindell" w:date="2021-08-27T12:05:00Z">
        <w:r w:rsidR="005740C7">
          <w:rPr>
            <w:b/>
            <w:bCs/>
            <w:lang w:val="en-US"/>
          </w:rPr>
          <w:t>Error! Bookmark not defined.</w:t>
        </w:r>
      </w:ins>
      <w:del w:id="985" w:author="Per Lindell" w:date="2021-08-27T12:05:00Z">
        <w:r w:rsidDel="005740C7">
          <w:delText>21</w:delText>
        </w:r>
        <w:r w:rsidDel="005740C7">
          <w:fldChar w:fldCharType="end"/>
        </w:r>
      </w:del>
    </w:p>
    <w:p w14:paraId="06472EEA" w14:textId="2135F55D" w:rsidR="0070184C" w:rsidDel="005740C7" w:rsidRDefault="0070184C">
      <w:pPr>
        <w:pStyle w:val="TOC4"/>
        <w:rPr>
          <w:del w:id="986" w:author="Per Lindell" w:date="2021-08-27T12:05:00Z"/>
          <w:rFonts w:asciiTheme="minorHAnsi" w:eastAsiaTheme="minorEastAsia" w:hAnsiTheme="minorHAnsi" w:cstheme="minorBidi"/>
          <w:sz w:val="22"/>
          <w:szCs w:val="22"/>
          <w:lang w:val="en-US"/>
        </w:rPr>
      </w:pPr>
      <w:del w:id="987" w:author="Per Lindell" w:date="2021-08-27T12:05:00Z">
        <w:r w:rsidRPr="005C3B65" w:rsidDel="005740C7">
          <w:rPr>
            <w:rFonts w:cs="Arial"/>
            <w:lang w:eastAsia="zh-CN"/>
          </w:rPr>
          <w:delText>5.14</w:delText>
        </w:r>
        <w:r w:rsidRPr="005C3B65" w:rsidDel="005740C7">
          <w:rPr>
            <w:rFonts w:cs="Arial"/>
          </w:rPr>
          <w:delText>.</w:delText>
        </w:r>
        <w:r w:rsidRPr="005C3B65" w:rsidDel="005740C7">
          <w:rPr>
            <w:rFonts w:cs="Arial"/>
            <w:lang w:eastAsia="zh-CN"/>
          </w:rPr>
          <w:delText>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Maximum Output Power</w:delText>
        </w:r>
        <w:r w:rsidDel="005740C7">
          <w:tab/>
        </w:r>
        <w:r w:rsidDel="005740C7">
          <w:fldChar w:fldCharType="begin"/>
        </w:r>
        <w:r w:rsidDel="005740C7">
          <w:delInstrText xml:space="preserve"> PAGEREF _Toc73184402 \h </w:delInstrText>
        </w:r>
        <w:r w:rsidDel="005740C7">
          <w:fldChar w:fldCharType="separate"/>
        </w:r>
      </w:del>
      <w:ins w:id="988" w:author="Per Lindell" w:date="2021-08-27T12:05:00Z">
        <w:r w:rsidR="005740C7">
          <w:rPr>
            <w:b/>
            <w:bCs/>
            <w:lang w:val="en-US"/>
          </w:rPr>
          <w:t>Error! Bookmark not defined.</w:t>
        </w:r>
      </w:ins>
      <w:del w:id="989" w:author="Per Lindell" w:date="2021-08-27T12:05:00Z">
        <w:r w:rsidDel="005740C7">
          <w:delText>21</w:delText>
        </w:r>
        <w:r w:rsidDel="005740C7">
          <w:fldChar w:fldCharType="end"/>
        </w:r>
      </w:del>
    </w:p>
    <w:p w14:paraId="73DF7DDA" w14:textId="49BCB69D" w:rsidR="0070184C" w:rsidDel="005740C7" w:rsidRDefault="0070184C">
      <w:pPr>
        <w:pStyle w:val="TOC4"/>
        <w:rPr>
          <w:del w:id="990" w:author="Per Lindell" w:date="2021-08-27T12:05:00Z"/>
          <w:rFonts w:asciiTheme="minorHAnsi" w:eastAsiaTheme="minorEastAsia" w:hAnsiTheme="minorHAnsi" w:cstheme="minorBidi"/>
          <w:sz w:val="22"/>
          <w:szCs w:val="22"/>
          <w:lang w:val="en-US"/>
        </w:rPr>
      </w:pPr>
      <w:del w:id="991" w:author="Per Lindell" w:date="2021-08-27T12:05:00Z">
        <w:r w:rsidRPr="005C3B65" w:rsidDel="005740C7">
          <w:rPr>
            <w:rFonts w:cs="Arial"/>
            <w:lang w:eastAsia="zh-CN"/>
          </w:rPr>
          <w:delText>5.14</w:delText>
        </w:r>
        <w:r w:rsidRPr="005C3B65" w:rsidDel="005740C7">
          <w:rPr>
            <w:rFonts w:cs="Arial"/>
          </w:rPr>
          <w:delText>.</w:delText>
        </w:r>
        <w:r w:rsidRPr="005C3B65" w:rsidDel="005740C7">
          <w:rPr>
            <w:rFonts w:cs="Arial"/>
            <w:lang w:eastAsia="zh-CN"/>
          </w:rPr>
          <w:delText>1.3</w:delText>
        </w:r>
        <w:r w:rsidDel="005740C7">
          <w:rPr>
            <w:rFonts w:asciiTheme="minorHAnsi" w:eastAsiaTheme="minorEastAsia" w:hAnsiTheme="minorHAnsi" w:cstheme="minorBidi"/>
            <w:sz w:val="22"/>
            <w:szCs w:val="22"/>
            <w:lang w:val="en-US"/>
          </w:rPr>
          <w:tab/>
        </w:r>
        <w:r w:rsidRPr="005C3B65" w:rsidDel="005740C7">
          <w:rPr>
            <w:rFonts w:cs="Arial"/>
            <w:lang w:eastAsia="zh-CN"/>
          </w:rPr>
          <w:delText>Co-existence study</w:delText>
        </w:r>
        <w:r w:rsidDel="005740C7">
          <w:tab/>
        </w:r>
        <w:r w:rsidDel="005740C7">
          <w:fldChar w:fldCharType="begin"/>
        </w:r>
        <w:r w:rsidDel="005740C7">
          <w:delInstrText xml:space="preserve"> PAGEREF _Toc73184403 \h </w:delInstrText>
        </w:r>
        <w:r w:rsidDel="005740C7">
          <w:fldChar w:fldCharType="separate"/>
        </w:r>
      </w:del>
      <w:ins w:id="992" w:author="Per Lindell" w:date="2021-08-27T12:05:00Z">
        <w:r w:rsidR="005740C7">
          <w:rPr>
            <w:b/>
            <w:bCs/>
            <w:lang w:val="en-US"/>
          </w:rPr>
          <w:t>Error! Bookmark not defined.</w:t>
        </w:r>
      </w:ins>
      <w:del w:id="993" w:author="Per Lindell" w:date="2021-08-27T12:05:00Z">
        <w:r w:rsidDel="005740C7">
          <w:delText>21</w:delText>
        </w:r>
        <w:r w:rsidDel="005740C7">
          <w:fldChar w:fldCharType="end"/>
        </w:r>
      </w:del>
    </w:p>
    <w:p w14:paraId="5FEC12E6" w14:textId="6DAD8051" w:rsidR="0070184C" w:rsidDel="005740C7" w:rsidRDefault="0070184C">
      <w:pPr>
        <w:pStyle w:val="TOC3"/>
        <w:rPr>
          <w:del w:id="994" w:author="Per Lindell" w:date="2021-08-27T12:05:00Z"/>
          <w:rFonts w:asciiTheme="minorHAnsi" w:eastAsiaTheme="minorEastAsia" w:hAnsiTheme="minorHAnsi" w:cstheme="minorBidi"/>
          <w:sz w:val="22"/>
          <w:szCs w:val="22"/>
          <w:lang w:val="en-US"/>
        </w:rPr>
      </w:pPr>
      <w:del w:id="995" w:author="Per Lindell" w:date="2021-08-27T12:05:00Z">
        <w:r w:rsidRPr="005C3B65" w:rsidDel="005740C7">
          <w:rPr>
            <w:rFonts w:cs="Arial"/>
            <w:lang w:eastAsia="zh-CN"/>
          </w:rPr>
          <w:delText>5.14.2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Receiver Characteristics</w:delText>
        </w:r>
        <w:r w:rsidDel="005740C7">
          <w:tab/>
        </w:r>
        <w:r w:rsidDel="005740C7">
          <w:fldChar w:fldCharType="begin"/>
        </w:r>
        <w:r w:rsidDel="005740C7">
          <w:delInstrText xml:space="preserve"> PAGEREF _Toc73184404 \h </w:delInstrText>
        </w:r>
        <w:r w:rsidDel="005740C7">
          <w:fldChar w:fldCharType="separate"/>
        </w:r>
      </w:del>
      <w:ins w:id="996" w:author="Per Lindell" w:date="2021-08-27T12:05:00Z">
        <w:r w:rsidR="005740C7">
          <w:rPr>
            <w:b/>
            <w:bCs/>
            <w:lang w:val="en-US"/>
          </w:rPr>
          <w:t>Error! Bookmark not defined.</w:t>
        </w:r>
      </w:ins>
      <w:del w:id="997" w:author="Per Lindell" w:date="2021-08-27T12:05:00Z">
        <w:r w:rsidDel="005740C7">
          <w:delText>21</w:delText>
        </w:r>
        <w:r w:rsidDel="005740C7">
          <w:fldChar w:fldCharType="end"/>
        </w:r>
      </w:del>
    </w:p>
    <w:p w14:paraId="7E9DE162" w14:textId="633E01FF" w:rsidR="0070184C" w:rsidDel="005740C7" w:rsidRDefault="0070184C">
      <w:pPr>
        <w:pStyle w:val="TOC4"/>
        <w:rPr>
          <w:del w:id="998" w:author="Per Lindell" w:date="2021-08-27T12:05:00Z"/>
          <w:rFonts w:asciiTheme="minorHAnsi" w:eastAsiaTheme="minorEastAsia" w:hAnsiTheme="minorHAnsi" w:cstheme="minorBidi"/>
          <w:sz w:val="22"/>
          <w:szCs w:val="22"/>
          <w:lang w:val="en-US"/>
        </w:rPr>
      </w:pPr>
      <w:del w:id="999" w:author="Per Lindell" w:date="2021-08-27T12:05:00Z">
        <w:r w:rsidRPr="005C3B65" w:rsidDel="005740C7">
          <w:rPr>
            <w:rFonts w:cs="Arial"/>
            <w:lang w:eastAsia="zh-CN"/>
          </w:rPr>
          <w:delText>5.14</w:delText>
        </w:r>
        <w:r w:rsidRPr="005C3B65" w:rsidDel="005740C7">
          <w:rPr>
            <w:rFonts w:cs="Arial"/>
          </w:rPr>
          <w:delText>.</w:delText>
        </w:r>
        <w:r w:rsidRPr="005C3B65" w:rsidDel="005740C7">
          <w:rPr>
            <w:rFonts w:cs="Arial"/>
            <w:lang w:eastAsia="zh-CN"/>
          </w:rPr>
          <w:delText>2.1</w:delText>
        </w:r>
        <w:r w:rsidDel="005740C7">
          <w:rPr>
            <w:rFonts w:asciiTheme="minorHAnsi" w:eastAsiaTheme="minorEastAsia" w:hAnsiTheme="minorHAnsi" w:cstheme="minorBidi"/>
            <w:sz w:val="22"/>
            <w:szCs w:val="22"/>
            <w:lang w:val="en-US"/>
          </w:rPr>
          <w:tab/>
        </w:r>
        <w:r w:rsidRPr="005C3B65" w:rsidDel="005740C7">
          <w:rPr>
            <w:rFonts w:cs="Arial"/>
          </w:rPr>
          <w:delText xml:space="preserve">MSD test points for intermodulation interference due to dual uplink operation for </w:delText>
        </w:r>
        <w:r w:rsidRPr="005C3B65" w:rsidDel="005740C7">
          <w:rPr>
            <w:rFonts w:cs="Arial"/>
            <w:lang w:eastAsia="zh-CN"/>
          </w:rPr>
          <w:delText xml:space="preserve">PC2 </w:delText>
        </w:r>
        <w:r w:rsidRPr="005C3B65" w:rsidDel="005740C7">
          <w:rPr>
            <w:rFonts w:cs="Arial"/>
          </w:rPr>
          <w:delText>EN-DC in NR FR1 involving two bands</w:delText>
        </w:r>
        <w:r w:rsidDel="005740C7">
          <w:tab/>
        </w:r>
        <w:r w:rsidDel="005740C7">
          <w:fldChar w:fldCharType="begin"/>
        </w:r>
        <w:r w:rsidDel="005740C7">
          <w:delInstrText xml:space="preserve"> PAGEREF _Toc73184405 \h </w:delInstrText>
        </w:r>
        <w:r w:rsidDel="005740C7">
          <w:fldChar w:fldCharType="separate"/>
        </w:r>
      </w:del>
      <w:ins w:id="1000" w:author="Per Lindell" w:date="2021-08-27T12:05:00Z">
        <w:r w:rsidR="005740C7">
          <w:rPr>
            <w:b/>
            <w:bCs/>
            <w:lang w:val="en-US"/>
          </w:rPr>
          <w:t>Error! Bookmark not defined.</w:t>
        </w:r>
      </w:ins>
      <w:del w:id="1001" w:author="Per Lindell" w:date="2021-08-27T12:05:00Z">
        <w:r w:rsidDel="005740C7">
          <w:delText>21</w:delText>
        </w:r>
        <w:r w:rsidDel="005740C7">
          <w:fldChar w:fldCharType="end"/>
        </w:r>
      </w:del>
    </w:p>
    <w:p w14:paraId="09DC7905" w14:textId="5C69B8DB" w:rsidR="0070184C" w:rsidDel="005740C7" w:rsidRDefault="0070184C">
      <w:pPr>
        <w:pStyle w:val="TOC4"/>
        <w:rPr>
          <w:del w:id="1002" w:author="Per Lindell" w:date="2021-08-27T12:05:00Z"/>
          <w:rFonts w:asciiTheme="minorHAnsi" w:eastAsiaTheme="minorEastAsia" w:hAnsiTheme="minorHAnsi" w:cstheme="minorBidi"/>
          <w:sz w:val="22"/>
          <w:szCs w:val="22"/>
          <w:lang w:val="en-US"/>
        </w:rPr>
      </w:pPr>
      <w:del w:id="1003" w:author="Per Lindell" w:date="2021-08-27T12:05:00Z">
        <w:r w:rsidRPr="005C3B65" w:rsidDel="005740C7">
          <w:rPr>
            <w:rFonts w:cs="Arial"/>
          </w:rPr>
          <w:delText>5.14.2</w:delText>
        </w:r>
        <w:r w:rsidRPr="005C3B65" w:rsidDel="005740C7">
          <w:rPr>
            <w:rFonts w:cs="Arial"/>
            <w:lang w:eastAsia="zh-CN"/>
          </w:rPr>
          <w:delText>.1.1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Power class 2 Case A</w:delText>
        </w:r>
        <w:r w:rsidDel="005740C7">
          <w:tab/>
        </w:r>
        <w:r w:rsidDel="005740C7">
          <w:fldChar w:fldCharType="begin"/>
        </w:r>
        <w:r w:rsidDel="005740C7">
          <w:delInstrText xml:space="preserve"> PAGEREF _Toc73184406 \h </w:delInstrText>
        </w:r>
        <w:r w:rsidDel="005740C7">
          <w:fldChar w:fldCharType="separate"/>
        </w:r>
      </w:del>
      <w:ins w:id="1004" w:author="Per Lindell" w:date="2021-08-27T12:05:00Z">
        <w:r w:rsidR="005740C7">
          <w:rPr>
            <w:b/>
            <w:bCs/>
            <w:lang w:val="en-US"/>
          </w:rPr>
          <w:t>Error! Bookmark not defined.</w:t>
        </w:r>
      </w:ins>
      <w:del w:id="1005" w:author="Per Lindell" w:date="2021-08-27T12:05:00Z">
        <w:r w:rsidDel="005740C7">
          <w:delText>21</w:delText>
        </w:r>
        <w:r w:rsidDel="005740C7">
          <w:fldChar w:fldCharType="end"/>
        </w:r>
      </w:del>
    </w:p>
    <w:p w14:paraId="6A1B7793" w14:textId="743ADADB" w:rsidR="0070184C" w:rsidDel="005740C7" w:rsidRDefault="0070184C">
      <w:pPr>
        <w:pStyle w:val="TOC4"/>
        <w:rPr>
          <w:del w:id="1006" w:author="Per Lindell" w:date="2021-08-27T12:05:00Z"/>
          <w:rFonts w:asciiTheme="minorHAnsi" w:eastAsiaTheme="minorEastAsia" w:hAnsiTheme="minorHAnsi" w:cstheme="minorBidi"/>
          <w:sz w:val="22"/>
          <w:szCs w:val="22"/>
          <w:lang w:val="en-US"/>
        </w:rPr>
      </w:pPr>
      <w:del w:id="1007" w:author="Per Lindell" w:date="2021-08-27T12:05:00Z">
        <w:r w:rsidRPr="005C3B65" w:rsidDel="005740C7">
          <w:rPr>
            <w:rFonts w:cs="Arial"/>
          </w:rPr>
          <w:delText>5.14.2</w:delText>
        </w:r>
        <w:r w:rsidRPr="005C3B65" w:rsidDel="005740C7">
          <w:rPr>
            <w:rFonts w:cs="Arial"/>
            <w:lang w:eastAsia="zh-CN"/>
          </w:rPr>
          <w:delText>.1.2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Power class 2 Case B</w:delText>
        </w:r>
        <w:r w:rsidDel="005740C7">
          <w:tab/>
        </w:r>
        <w:r w:rsidDel="005740C7">
          <w:fldChar w:fldCharType="begin"/>
        </w:r>
        <w:r w:rsidDel="005740C7">
          <w:delInstrText xml:space="preserve"> PAGEREF _Toc73184407 \h </w:delInstrText>
        </w:r>
        <w:r w:rsidDel="005740C7">
          <w:fldChar w:fldCharType="separate"/>
        </w:r>
      </w:del>
      <w:ins w:id="1008" w:author="Per Lindell" w:date="2021-08-27T12:05:00Z">
        <w:r w:rsidR="005740C7">
          <w:rPr>
            <w:b/>
            <w:bCs/>
            <w:lang w:val="en-US"/>
          </w:rPr>
          <w:t>Error! Bookmark not defined.</w:t>
        </w:r>
      </w:ins>
      <w:del w:id="1009" w:author="Per Lindell" w:date="2021-08-27T12:05:00Z">
        <w:r w:rsidDel="005740C7">
          <w:delText>22</w:delText>
        </w:r>
        <w:r w:rsidDel="005740C7">
          <w:fldChar w:fldCharType="end"/>
        </w:r>
      </w:del>
    </w:p>
    <w:p w14:paraId="3AC73C89" w14:textId="0EC4D340" w:rsidR="0070184C" w:rsidDel="005740C7" w:rsidRDefault="0070184C">
      <w:pPr>
        <w:pStyle w:val="TOC2"/>
        <w:rPr>
          <w:del w:id="1010" w:author="Per Lindell" w:date="2021-08-27T12:05:00Z"/>
          <w:rFonts w:asciiTheme="minorHAnsi" w:eastAsiaTheme="minorEastAsia" w:hAnsiTheme="minorHAnsi" w:cstheme="minorBidi"/>
          <w:sz w:val="22"/>
          <w:szCs w:val="22"/>
          <w:lang w:val="en-US"/>
        </w:rPr>
      </w:pPr>
      <w:del w:id="1011" w:author="Per Lindell" w:date="2021-08-27T12:05:00Z">
        <w:r w:rsidRPr="005C3B65" w:rsidDel="005740C7">
          <w:rPr>
            <w:rFonts w:cs="Arial"/>
            <w:lang w:eastAsia="zh-CN"/>
          </w:rPr>
          <w:delText>5.15</w:delText>
        </w:r>
        <w:r w:rsidDel="005740C7">
          <w:rPr>
            <w:rFonts w:asciiTheme="minorHAnsi" w:eastAsiaTheme="minorEastAsia" w:hAnsiTheme="minorHAnsi" w:cstheme="minorBidi"/>
            <w:sz w:val="22"/>
            <w:szCs w:val="22"/>
            <w:lang w:val="en-US"/>
          </w:rPr>
          <w:tab/>
        </w:r>
        <w:r w:rsidRPr="005C3B65" w:rsidDel="005740C7">
          <w:rPr>
            <w:rFonts w:cs="Arial"/>
            <w:lang w:eastAsia="zh-CN"/>
          </w:rPr>
          <w:delText>DC_13_n2-n77</w:delText>
        </w:r>
        <w:r w:rsidDel="005740C7">
          <w:tab/>
        </w:r>
        <w:r w:rsidDel="005740C7">
          <w:fldChar w:fldCharType="begin"/>
        </w:r>
        <w:r w:rsidDel="005740C7">
          <w:delInstrText xml:space="preserve"> PAGEREF _Toc73184408 \h </w:delInstrText>
        </w:r>
        <w:r w:rsidDel="005740C7">
          <w:fldChar w:fldCharType="separate"/>
        </w:r>
      </w:del>
      <w:ins w:id="1012" w:author="Per Lindell" w:date="2021-08-27T12:05:00Z">
        <w:r w:rsidR="005740C7">
          <w:rPr>
            <w:b/>
            <w:bCs/>
            <w:lang w:val="en-US"/>
          </w:rPr>
          <w:t>Error! Bookmark not defined.</w:t>
        </w:r>
      </w:ins>
      <w:del w:id="1013" w:author="Per Lindell" w:date="2021-08-27T12:05:00Z">
        <w:r w:rsidDel="005740C7">
          <w:delText>22</w:delText>
        </w:r>
        <w:r w:rsidDel="005740C7">
          <w:fldChar w:fldCharType="end"/>
        </w:r>
      </w:del>
    </w:p>
    <w:p w14:paraId="086A3076" w14:textId="30608DED" w:rsidR="0070184C" w:rsidDel="005740C7" w:rsidRDefault="0070184C">
      <w:pPr>
        <w:pStyle w:val="TOC3"/>
        <w:rPr>
          <w:del w:id="1014" w:author="Per Lindell" w:date="2021-08-27T12:05:00Z"/>
          <w:rFonts w:asciiTheme="minorHAnsi" w:eastAsiaTheme="minorEastAsia" w:hAnsiTheme="minorHAnsi" w:cstheme="minorBidi"/>
          <w:sz w:val="22"/>
          <w:szCs w:val="22"/>
          <w:lang w:val="en-US"/>
        </w:rPr>
      </w:pPr>
      <w:del w:id="1015" w:author="Per Lindell" w:date="2021-08-27T12:05:00Z">
        <w:r w:rsidRPr="005C3B65" w:rsidDel="005740C7">
          <w:rPr>
            <w:rFonts w:cs="Arial"/>
            <w:lang w:eastAsia="zh-CN"/>
          </w:rPr>
          <w:delText>5.15.1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Transmitter Characteristics</w:delText>
        </w:r>
        <w:r w:rsidDel="005740C7">
          <w:tab/>
        </w:r>
        <w:r w:rsidDel="005740C7">
          <w:fldChar w:fldCharType="begin"/>
        </w:r>
        <w:r w:rsidDel="005740C7">
          <w:delInstrText xml:space="preserve"> PAGEREF _Toc73184409 \h </w:delInstrText>
        </w:r>
        <w:r w:rsidDel="005740C7">
          <w:fldChar w:fldCharType="separate"/>
        </w:r>
      </w:del>
      <w:ins w:id="1016" w:author="Per Lindell" w:date="2021-08-27T12:05:00Z">
        <w:r w:rsidR="005740C7">
          <w:rPr>
            <w:b/>
            <w:bCs/>
            <w:lang w:val="en-US"/>
          </w:rPr>
          <w:t>Error! Bookmark not defined.</w:t>
        </w:r>
      </w:ins>
      <w:del w:id="1017" w:author="Per Lindell" w:date="2021-08-27T12:05:00Z">
        <w:r w:rsidDel="005740C7">
          <w:delText>22</w:delText>
        </w:r>
        <w:r w:rsidDel="005740C7">
          <w:fldChar w:fldCharType="end"/>
        </w:r>
      </w:del>
    </w:p>
    <w:p w14:paraId="6CD1C66D" w14:textId="36373E41" w:rsidR="0070184C" w:rsidDel="005740C7" w:rsidRDefault="0070184C">
      <w:pPr>
        <w:pStyle w:val="TOC4"/>
        <w:rPr>
          <w:del w:id="1018" w:author="Per Lindell" w:date="2021-08-27T12:05:00Z"/>
          <w:rFonts w:asciiTheme="minorHAnsi" w:eastAsiaTheme="minorEastAsia" w:hAnsiTheme="minorHAnsi" w:cstheme="minorBidi"/>
          <w:sz w:val="22"/>
          <w:szCs w:val="22"/>
          <w:lang w:val="en-US"/>
        </w:rPr>
      </w:pPr>
      <w:del w:id="1019" w:author="Per Lindell" w:date="2021-08-27T12:05:00Z">
        <w:r w:rsidRPr="005C3B65" w:rsidDel="005740C7">
          <w:rPr>
            <w:rFonts w:cs="Arial"/>
            <w:lang w:eastAsia="zh-CN"/>
          </w:rPr>
          <w:delText>5.15</w:delText>
        </w:r>
        <w:r w:rsidRPr="005C3B65" w:rsidDel="005740C7">
          <w:rPr>
            <w:rFonts w:cs="Arial"/>
          </w:rPr>
          <w:delText>.</w:delText>
        </w:r>
        <w:r w:rsidRPr="005C3B65" w:rsidDel="005740C7">
          <w:rPr>
            <w:rFonts w:cs="Arial"/>
            <w:lang w:eastAsia="zh-CN"/>
          </w:rPr>
          <w:delText>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Maximum Output Power</w:delText>
        </w:r>
        <w:r w:rsidDel="005740C7">
          <w:tab/>
        </w:r>
        <w:r w:rsidDel="005740C7">
          <w:fldChar w:fldCharType="begin"/>
        </w:r>
        <w:r w:rsidDel="005740C7">
          <w:delInstrText xml:space="preserve"> PAGEREF _Toc73184410 \h </w:delInstrText>
        </w:r>
        <w:r w:rsidDel="005740C7">
          <w:fldChar w:fldCharType="separate"/>
        </w:r>
      </w:del>
      <w:ins w:id="1020" w:author="Per Lindell" w:date="2021-08-27T12:05:00Z">
        <w:r w:rsidR="005740C7">
          <w:rPr>
            <w:b/>
            <w:bCs/>
            <w:lang w:val="en-US"/>
          </w:rPr>
          <w:t>Error! Bookmark not defined.</w:t>
        </w:r>
      </w:ins>
      <w:del w:id="1021" w:author="Per Lindell" w:date="2021-08-27T12:05:00Z">
        <w:r w:rsidDel="005740C7">
          <w:delText>22</w:delText>
        </w:r>
        <w:r w:rsidDel="005740C7">
          <w:fldChar w:fldCharType="end"/>
        </w:r>
      </w:del>
    </w:p>
    <w:p w14:paraId="46B64034" w14:textId="46808314" w:rsidR="0070184C" w:rsidDel="005740C7" w:rsidRDefault="0070184C">
      <w:pPr>
        <w:pStyle w:val="TOC4"/>
        <w:rPr>
          <w:del w:id="1022" w:author="Per Lindell" w:date="2021-08-27T12:05:00Z"/>
          <w:rFonts w:asciiTheme="minorHAnsi" w:eastAsiaTheme="minorEastAsia" w:hAnsiTheme="minorHAnsi" w:cstheme="minorBidi"/>
          <w:sz w:val="22"/>
          <w:szCs w:val="22"/>
          <w:lang w:val="en-US"/>
        </w:rPr>
      </w:pPr>
      <w:del w:id="1023" w:author="Per Lindell" w:date="2021-08-27T12:05:00Z">
        <w:r w:rsidRPr="005C3B65" w:rsidDel="005740C7">
          <w:rPr>
            <w:rFonts w:cs="Arial"/>
            <w:lang w:eastAsia="zh-CN"/>
          </w:rPr>
          <w:delText>5.15</w:delText>
        </w:r>
        <w:r w:rsidRPr="005C3B65" w:rsidDel="005740C7">
          <w:rPr>
            <w:rFonts w:cs="Arial"/>
          </w:rPr>
          <w:delText>.</w:delText>
        </w:r>
        <w:r w:rsidRPr="005C3B65" w:rsidDel="005740C7">
          <w:rPr>
            <w:rFonts w:cs="Arial"/>
            <w:lang w:eastAsia="zh-CN"/>
          </w:rPr>
          <w:delText>1.3</w:delText>
        </w:r>
        <w:r w:rsidDel="005740C7">
          <w:rPr>
            <w:rFonts w:asciiTheme="minorHAnsi" w:eastAsiaTheme="minorEastAsia" w:hAnsiTheme="minorHAnsi" w:cstheme="minorBidi"/>
            <w:sz w:val="22"/>
            <w:szCs w:val="22"/>
            <w:lang w:val="en-US"/>
          </w:rPr>
          <w:tab/>
        </w:r>
        <w:r w:rsidRPr="005C3B65" w:rsidDel="005740C7">
          <w:rPr>
            <w:rFonts w:cs="Arial"/>
            <w:lang w:eastAsia="zh-CN"/>
          </w:rPr>
          <w:delText>Co-existence study</w:delText>
        </w:r>
        <w:r w:rsidDel="005740C7">
          <w:tab/>
        </w:r>
        <w:r w:rsidDel="005740C7">
          <w:fldChar w:fldCharType="begin"/>
        </w:r>
        <w:r w:rsidDel="005740C7">
          <w:delInstrText xml:space="preserve"> PAGEREF _Toc73184411 \h </w:delInstrText>
        </w:r>
        <w:r w:rsidDel="005740C7">
          <w:fldChar w:fldCharType="separate"/>
        </w:r>
      </w:del>
      <w:ins w:id="1024" w:author="Per Lindell" w:date="2021-08-27T12:05:00Z">
        <w:r w:rsidR="005740C7">
          <w:rPr>
            <w:b/>
            <w:bCs/>
            <w:lang w:val="en-US"/>
          </w:rPr>
          <w:t>Error! Bookmark not defined.</w:t>
        </w:r>
      </w:ins>
      <w:del w:id="1025" w:author="Per Lindell" w:date="2021-08-27T12:05:00Z">
        <w:r w:rsidDel="005740C7">
          <w:delText>22</w:delText>
        </w:r>
        <w:r w:rsidDel="005740C7">
          <w:fldChar w:fldCharType="end"/>
        </w:r>
      </w:del>
    </w:p>
    <w:p w14:paraId="58C9E76D" w14:textId="3B51E9BD" w:rsidR="0070184C" w:rsidDel="005740C7" w:rsidRDefault="0070184C">
      <w:pPr>
        <w:pStyle w:val="TOC3"/>
        <w:rPr>
          <w:del w:id="1026" w:author="Per Lindell" w:date="2021-08-27T12:05:00Z"/>
          <w:rFonts w:asciiTheme="minorHAnsi" w:eastAsiaTheme="minorEastAsia" w:hAnsiTheme="minorHAnsi" w:cstheme="minorBidi"/>
          <w:sz w:val="22"/>
          <w:szCs w:val="22"/>
          <w:lang w:val="en-US"/>
        </w:rPr>
      </w:pPr>
      <w:del w:id="1027" w:author="Per Lindell" w:date="2021-08-27T12:05:00Z">
        <w:r w:rsidRPr="005C3B65" w:rsidDel="005740C7">
          <w:rPr>
            <w:rFonts w:cs="Arial"/>
            <w:lang w:eastAsia="zh-CN"/>
          </w:rPr>
          <w:delText>5.15.2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Receiver Characteristics</w:delText>
        </w:r>
        <w:r w:rsidDel="005740C7">
          <w:tab/>
        </w:r>
        <w:r w:rsidDel="005740C7">
          <w:fldChar w:fldCharType="begin"/>
        </w:r>
        <w:r w:rsidDel="005740C7">
          <w:delInstrText xml:space="preserve"> PAGEREF _Toc73184412 \h </w:delInstrText>
        </w:r>
        <w:r w:rsidDel="005740C7">
          <w:fldChar w:fldCharType="separate"/>
        </w:r>
      </w:del>
      <w:ins w:id="1028" w:author="Per Lindell" w:date="2021-08-27T12:05:00Z">
        <w:r w:rsidR="005740C7">
          <w:rPr>
            <w:b/>
            <w:bCs/>
            <w:lang w:val="en-US"/>
          </w:rPr>
          <w:t>Error! Bookmark not defined.</w:t>
        </w:r>
      </w:ins>
      <w:del w:id="1029" w:author="Per Lindell" w:date="2021-08-27T12:05:00Z">
        <w:r w:rsidDel="005740C7">
          <w:delText>22</w:delText>
        </w:r>
        <w:r w:rsidDel="005740C7">
          <w:fldChar w:fldCharType="end"/>
        </w:r>
      </w:del>
    </w:p>
    <w:p w14:paraId="54C026F3" w14:textId="09ABE89D" w:rsidR="0070184C" w:rsidDel="005740C7" w:rsidRDefault="0070184C">
      <w:pPr>
        <w:pStyle w:val="TOC4"/>
        <w:rPr>
          <w:del w:id="1030" w:author="Per Lindell" w:date="2021-08-27T12:05:00Z"/>
          <w:rFonts w:asciiTheme="minorHAnsi" w:eastAsiaTheme="minorEastAsia" w:hAnsiTheme="minorHAnsi" w:cstheme="minorBidi"/>
          <w:sz w:val="22"/>
          <w:szCs w:val="22"/>
          <w:lang w:val="en-US"/>
        </w:rPr>
      </w:pPr>
      <w:del w:id="1031" w:author="Per Lindell" w:date="2021-08-27T12:05:00Z">
        <w:r w:rsidRPr="005C3B65" w:rsidDel="005740C7">
          <w:rPr>
            <w:rFonts w:cs="Arial"/>
            <w:lang w:eastAsia="zh-CN"/>
          </w:rPr>
          <w:delText>5.15</w:delText>
        </w:r>
        <w:r w:rsidRPr="005C3B65" w:rsidDel="005740C7">
          <w:rPr>
            <w:rFonts w:cs="Arial"/>
          </w:rPr>
          <w:delText>.</w:delText>
        </w:r>
        <w:r w:rsidRPr="005C3B65" w:rsidDel="005740C7">
          <w:rPr>
            <w:rFonts w:cs="Arial"/>
            <w:lang w:eastAsia="zh-CN"/>
          </w:rPr>
          <w:delText>2.1</w:delText>
        </w:r>
        <w:r w:rsidDel="005740C7">
          <w:rPr>
            <w:rFonts w:asciiTheme="minorHAnsi" w:eastAsiaTheme="minorEastAsia" w:hAnsiTheme="minorHAnsi" w:cstheme="minorBidi"/>
            <w:sz w:val="22"/>
            <w:szCs w:val="22"/>
            <w:lang w:val="en-US"/>
          </w:rPr>
          <w:tab/>
        </w:r>
        <w:r w:rsidRPr="005C3B65" w:rsidDel="005740C7">
          <w:rPr>
            <w:rFonts w:cs="Arial"/>
          </w:rPr>
          <w:delText xml:space="preserve">MSD test points for intermodulation interference due to dual uplink operation for </w:delText>
        </w:r>
        <w:r w:rsidRPr="005C3B65" w:rsidDel="005740C7">
          <w:rPr>
            <w:rFonts w:cs="Arial"/>
            <w:lang w:eastAsia="zh-CN"/>
          </w:rPr>
          <w:delText xml:space="preserve">PC2 </w:delText>
        </w:r>
        <w:r w:rsidRPr="005C3B65" w:rsidDel="005740C7">
          <w:rPr>
            <w:rFonts w:cs="Arial"/>
          </w:rPr>
          <w:delText>EN-DC in NR FR1 involving two bands</w:delText>
        </w:r>
        <w:r w:rsidDel="005740C7">
          <w:tab/>
        </w:r>
        <w:r w:rsidDel="005740C7">
          <w:fldChar w:fldCharType="begin"/>
        </w:r>
        <w:r w:rsidDel="005740C7">
          <w:delInstrText xml:space="preserve"> PAGEREF _Toc73184413 \h </w:delInstrText>
        </w:r>
        <w:r w:rsidDel="005740C7">
          <w:fldChar w:fldCharType="separate"/>
        </w:r>
      </w:del>
      <w:ins w:id="1032" w:author="Per Lindell" w:date="2021-08-27T12:05:00Z">
        <w:r w:rsidR="005740C7">
          <w:rPr>
            <w:b/>
            <w:bCs/>
            <w:lang w:val="en-US"/>
          </w:rPr>
          <w:t>Error! Bookmark not defined.</w:t>
        </w:r>
      </w:ins>
      <w:del w:id="1033" w:author="Per Lindell" w:date="2021-08-27T12:05:00Z">
        <w:r w:rsidDel="005740C7">
          <w:delText>22</w:delText>
        </w:r>
        <w:r w:rsidDel="005740C7">
          <w:fldChar w:fldCharType="end"/>
        </w:r>
      </w:del>
    </w:p>
    <w:p w14:paraId="6AA316C2" w14:textId="77D476DC" w:rsidR="0070184C" w:rsidDel="005740C7" w:rsidRDefault="0070184C">
      <w:pPr>
        <w:pStyle w:val="TOC4"/>
        <w:rPr>
          <w:del w:id="1034" w:author="Per Lindell" w:date="2021-08-27T12:05:00Z"/>
          <w:rFonts w:asciiTheme="minorHAnsi" w:eastAsiaTheme="minorEastAsia" w:hAnsiTheme="minorHAnsi" w:cstheme="minorBidi"/>
          <w:sz w:val="22"/>
          <w:szCs w:val="22"/>
          <w:lang w:val="en-US"/>
        </w:rPr>
      </w:pPr>
      <w:del w:id="1035" w:author="Per Lindell" w:date="2021-08-27T12:05:00Z">
        <w:r w:rsidRPr="005C3B65" w:rsidDel="005740C7">
          <w:rPr>
            <w:rFonts w:cs="Arial"/>
          </w:rPr>
          <w:delText>5.15.2</w:delText>
        </w:r>
        <w:r w:rsidRPr="005C3B65" w:rsidDel="005740C7">
          <w:rPr>
            <w:rFonts w:cs="Arial"/>
            <w:lang w:eastAsia="zh-CN"/>
          </w:rPr>
          <w:delText>.1.1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Power class 2 Case A</w:delText>
        </w:r>
        <w:r w:rsidDel="005740C7">
          <w:tab/>
        </w:r>
        <w:r w:rsidDel="005740C7">
          <w:fldChar w:fldCharType="begin"/>
        </w:r>
        <w:r w:rsidDel="005740C7">
          <w:delInstrText xml:space="preserve"> PAGEREF _Toc73184414 \h </w:delInstrText>
        </w:r>
        <w:r w:rsidDel="005740C7">
          <w:fldChar w:fldCharType="separate"/>
        </w:r>
      </w:del>
      <w:ins w:id="1036" w:author="Per Lindell" w:date="2021-08-27T12:05:00Z">
        <w:r w:rsidR="005740C7">
          <w:rPr>
            <w:b/>
            <w:bCs/>
            <w:lang w:val="en-US"/>
          </w:rPr>
          <w:t>Error! Bookmark not defined.</w:t>
        </w:r>
      </w:ins>
      <w:del w:id="1037" w:author="Per Lindell" w:date="2021-08-27T12:05:00Z">
        <w:r w:rsidDel="005740C7">
          <w:delText>22</w:delText>
        </w:r>
        <w:r w:rsidDel="005740C7">
          <w:fldChar w:fldCharType="end"/>
        </w:r>
      </w:del>
    </w:p>
    <w:p w14:paraId="0DAD128E" w14:textId="455F8B55" w:rsidR="0070184C" w:rsidDel="005740C7" w:rsidRDefault="0070184C">
      <w:pPr>
        <w:pStyle w:val="TOC4"/>
        <w:rPr>
          <w:del w:id="1038" w:author="Per Lindell" w:date="2021-08-27T12:05:00Z"/>
          <w:rFonts w:asciiTheme="minorHAnsi" w:eastAsiaTheme="minorEastAsia" w:hAnsiTheme="minorHAnsi" w:cstheme="minorBidi"/>
          <w:sz w:val="22"/>
          <w:szCs w:val="22"/>
          <w:lang w:val="en-US"/>
        </w:rPr>
      </w:pPr>
      <w:del w:id="1039" w:author="Per Lindell" w:date="2021-08-27T12:05:00Z">
        <w:r w:rsidRPr="005C3B65" w:rsidDel="005740C7">
          <w:rPr>
            <w:rFonts w:cs="Arial"/>
          </w:rPr>
          <w:delText>5.15.2</w:delText>
        </w:r>
        <w:r w:rsidRPr="005C3B65" w:rsidDel="005740C7">
          <w:rPr>
            <w:rFonts w:cs="Arial"/>
            <w:lang w:eastAsia="zh-CN"/>
          </w:rPr>
          <w:delText>.1.2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Power class 2 Case B</w:delText>
        </w:r>
        <w:r w:rsidDel="005740C7">
          <w:tab/>
        </w:r>
        <w:r w:rsidDel="005740C7">
          <w:fldChar w:fldCharType="begin"/>
        </w:r>
        <w:r w:rsidDel="005740C7">
          <w:delInstrText xml:space="preserve"> PAGEREF _Toc73184415 \h </w:delInstrText>
        </w:r>
        <w:r w:rsidDel="005740C7">
          <w:fldChar w:fldCharType="separate"/>
        </w:r>
      </w:del>
      <w:ins w:id="1040" w:author="Per Lindell" w:date="2021-08-27T12:05:00Z">
        <w:r w:rsidR="005740C7">
          <w:rPr>
            <w:b/>
            <w:bCs/>
            <w:lang w:val="en-US"/>
          </w:rPr>
          <w:t>Error! Bookmark not defined.</w:t>
        </w:r>
      </w:ins>
      <w:del w:id="1041" w:author="Per Lindell" w:date="2021-08-27T12:05:00Z">
        <w:r w:rsidDel="005740C7">
          <w:delText>23</w:delText>
        </w:r>
        <w:r w:rsidDel="005740C7">
          <w:fldChar w:fldCharType="end"/>
        </w:r>
      </w:del>
    </w:p>
    <w:p w14:paraId="43AD91A6" w14:textId="600802CD" w:rsidR="0070184C" w:rsidDel="005740C7" w:rsidRDefault="0070184C">
      <w:pPr>
        <w:pStyle w:val="TOC2"/>
        <w:rPr>
          <w:del w:id="1042" w:author="Per Lindell" w:date="2021-08-27T12:05:00Z"/>
          <w:rFonts w:asciiTheme="minorHAnsi" w:eastAsiaTheme="minorEastAsia" w:hAnsiTheme="minorHAnsi" w:cstheme="minorBidi"/>
          <w:sz w:val="22"/>
          <w:szCs w:val="22"/>
          <w:lang w:val="en-US"/>
        </w:rPr>
      </w:pPr>
      <w:del w:id="1043" w:author="Per Lindell" w:date="2021-08-27T12:05:00Z">
        <w:r w:rsidRPr="005C3B65" w:rsidDel="005740C7">
          <w:rPr>
            <w:rFonts w:cs="Arial"/>
            <w:lang w:eastAsia="zh-CN"/>
          </w:rPr>
          <w:delText>5.16</w:delText>
        </w:r>
        <w:r w:rsidDel="005740C7">
          <w:rPr>
            <w:rFonts w:asciiTheme="minorHAnsi" w:eastAsiaTheme="minorEastAsia" w:hAnsiTheme="minorHAnsi" w:cstheme="minorBidi"/>
            <w:sz w:val="22"/>
            <w:szCs w:val="22"/>
            <w:lang w:val="en-US"/>
          </w:rPr>
          <w:tab/>
        </w:r>
        <w:r w:rsidRPr="005C3B65" w:rsidDel="005740C7">
          <w:rPr>
            <w:rFonts w:cs="Arial"/>
            <w:lang w:eastAsia="zh-CN"/>
          </w:rPr>
          <w:delText>DC_2A-66A_n41A</w:delText>
        </w:r>
        <w:r w:rsidDel="005740C7">
          <w:tab/>
        </w:r>
        <w:r w:rsidDel="005740C7">
          <w:fldChar w:fldCharType="begin"/>
        </w:r>
        <w:r w:rsidDel="005740C7">
          <w:delInstrText xml:space="preserve"> PAGEREF _Toc73184416 \h </w:delInstrText>
        </w:r>
        <w:r w:rsidDel="005740C7">
          <w:fldChar w:fldCharType="separate"/>
        </w:r>
      </w:del>
      <w:ins w:id="1044" w:author="Per Lindell" w:date="2021-08-27T12:05:00Z">
        <w:r w:rsidR="005740C7">
          <w:rPr>
            <w:b/>
            <w:bCs/>
            <w:lang w:val="en-US"/>
          </w:rPr>
          <w:t>Error! Bookmark not defined.</w:t>
        </w:r>
      </w:ins>
      <w:del w:id="1045" w:author="Per Lindell" w:date="2021-08-27T12:05:00Z">
        <w:r w:rsidDel="005740C7">
          <w:delText>23</w:delText>
        </w:r>
        <w:r w:rsidDel="005740C7">
          <w:fldChar w:fldCharType="end"/>
        </w:r>
      </w:del>
    </w:p>
    <w:p w14:paraId="74B972C1" w14:textId="7C935DC0" w:rsidR="0070184C" w:rsidDel="005740C7" w:rsidRDefault="0070184C">
      <w:pPr>
        <w:pStyle w:val="TOC3"/>
        <w:rPr>
          <w:del w:id="1046" w:author="Per Lindell" w:date="2021-08-27T12:05:00Z"/>
          <w:rFonts w:asciiTheme="minorHAnsi" w:eastAsiaTheme="minorEastAsia" w:hAnsiTheme="minorHAnsi" w:cstheme="minorBidi"/>
          <w:sz w:val="22"/>
          <w:szCs w:val="22"/>
          <w:lang w:val="en-US"/>
        </w:rPr>
      </w:pPr>
      <w:del w:id="1047" w:author="Per Lindell" w:date="2021-08-27T12:05:00Z">
        <w:r w:rsidRPr="005C3B65" w:rsidDel="005740C7">
          <w:rPr>
            <w:rFonts w:cs="Arial"/>
            <w:lang w:eastAsia="zh-CN"/>
          </w:rPr>
          <w:delText>5.16.1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Transmitter Characteristics</w:delText>
        </w:r>
        <w:r w:rsidDel="005740C7">
          <w:tab/>
        </w:r>
        <w:r w:rsidDel="005740C7">
          <w:fldChar w:fldCharType="begin"/>
        </w:r>
        <w:r w:rsidDel="005740C7">
          <w:delInstrText xml:space="preserve"> PAGEREF _Toc73184417 \h </w:delInstrText>
        </w:r>
        <w:r w:rsidDel="005740C7">
          <w:fldChar w:fldCharType="separate"/>
        </w:r>
      </w:del>
      <w:ins w:id="1048" w:author="Per Lindell" w:date="2021-08-27T12:05:00Z">
        <w:r w:rsidR="005740C7">
          <w:rPr>
            <w:b/>
            <w:bCs/>
            <w:lang w:val="en-US"/>
          </w:rPr>
          <w:t>Error! Bookmark not defined.</w:t>
        </w:r>
      </w:ins>
      <w:del w:id="1049" w:author="Per Lindell" w:date="2021-08-27T12:05:00Z">
        <w:r w:rsidDel="005740C7">
          <w:delText>23</w:delText>
        </w:r>
        <w:r w:rsidDel="005740C7">
          <w:fldChar w:fldCharType="end"/>
        </w:r>
      </w:del>
    </w:p>
    <w:p w14:paraId="09745412" w14:textId="147037BA" w:rsidR="0070184C" w:rsidDel="005740C7" w:rsidRDefault="0070184C">
      <w:pPr>
        <w:pStyle w:val="TOC4"/>
        <w:rPr>
          <w:del w:id="1050" w:author="Per Lindell" w:date="2021-08-27T12:05:00Z"/>
          <w:rFonts w:asciiTheme="minorHAnsi" w:eastAsiaTheme="minorEastAsia" w:hAnsiTheme="minorHAnsi" w:cstheme="minorBidi"/>
          <w:sz w:val="22"/>
          <w:szCs w:val="22"/>
          <w:lang w:val="en-US"/>
        </w:rPr>
      </w:pPr>
      <w:del w:id="1051" w:author="Per Lindell" w:date="2021-08-27T12:05:00Z">
        <w:r w:rsidRPr="005C3B65" w:rsidDel="005740C7">
          <w:rPr>
            <w:rFonts w:cs="Arial"/>
            <w:lang w:eastAsia="zh-CN"/>
          </w:rPr>
          <w:delText>5.16</w:delText>
        </w:r>
        <w:r w:rsidRPr="005C3B65" w:rsidDel="005740C7">
          <w:rPr>
            <w:rFonts w:cs="Arial"/>
          </w:rPr>
          <w:delText>.</w:delText>
        </w:r>
        <w:r w:rsidRPr="005C3B65" w:rsidDel="005740C7">
          <w:rPr>
            <w:rFonts w:cs="Arial"/>
            <w:lang w:eastAsia="zh-CN"/>
          </w:rPr>
          <w:delText>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Maximum Output Power</w:delText>
        </w:r>
        <w:r w:rsidDel="005740C7">
          <w:tab/>
        </w:r>
        <w:r w:rsidDel="005740C7">
          <w:fldChar w:fldCharType="begin"/>
        </w:r>
        <w:r w:rsidDel="005740C7">
          <w:delInstrText xml:space="preserve"> PAGEREF _Toc73184418 \h </w:delInstrText>
        </w:r>
        <w:r w:rsidDel="005740C7">
          <w:fldChar w:fldCharType="separate"/>
        </w:r>
      </w:del>
      <w:ins w:id="1052" w:author="Per Lindell" w:date="2021-08-27T12:05:00Z">
        <w:r w:rsidR="005740C7">
          <w:rPr>
            <w:b/>
            <w:bCs/>
            <w:lang w:val="en-US"/>
          </w:rPr>
          <w:t>Error! Bookmark not defined.</w:t>
        </w:r>
      </w:ins>
      <w:del w:id="1053" w:author="Per Lindell" w:date="2021-08-27T12:05:00Z">
        <w:r w:rsidDel="005740C7">
          <w:delText>23</w:delText>
        </w:r>
        <w:r w:rsidDel="005740C7">
          <w:fldChar w:fldCharType="end"/>
        </w:r>
      </w:del>
    </w:p>
    <w:p w14:paraId="4EC9F70D" w14:textId="2C517995" w:rsidR="0070184C" w:rsidDel="005740C7" w:rsidRDefault="0070184C">
      <w:pPr>
        <w:pStyle w:val="TOC4"/>
        <w:rPr>
          <w:del w:id="1054" w:author="Per Lindell" w:date="2021-08-27T12:05:00Z"/>
          <w:rFonts w:asciiTheme="minorHAnsi" w:eastAsiaTheme="minorEastAsia" w:hAnsiTheme="minorHAnsi" w:cstheme="minorBidi"/>
          <w:sz w:val="22"/>
          <w:szCs w:val="22"/>
          <w:lang w:val="en-US"/>
        </w:rPr>
      </w:pPr>
      <w:del w:id="1055" w:author="Per Lindell" w:date="2021-08-27T12:05:00Z">
        <w:r w:rsidRPr="005C3B65" w:rsidDel="005740C7">
          <w:rPr>
            <w:rFonts w:cs="Arial"/>
            <w:lang w:eastAsia="zh-CN"/>
          </w:rPr>
          <w:delText>5.16</w:delText>
        </w:r>
        <w:r w:rsidRPr="005C3B65" w:rsidDel="005740C7">
          <w:rPr>
            <w:rFonts w:cs="Arial"/>
          </w:rPr>
          <w:delText>.</w:delText>
        </w:r>
        <w:r w:rsidRPr="005C3B65" w:rsidDel="005740C7">
          <w:rPr>
            <w:rFonts w:cs="Arial"/>
            <w:lang w:eastAsia="zh-CN"/>
          </w:rPr>
          <w:delText>1.2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Co-existence study</w:delText>
        </w:r>
        <w:r w:rsidDel="005740C7">
          <w:tab/>
        </w:r>
        <w:r w:rsidDel="005740C7">
          <w:fldChar w:fldCharType="begin"/>
        </w:r>
        <w:r w:rsidDel="005740C7">
          <w:delInstrText xml:space="preserve"> PAGEREF _Toc73184419 \h </w:delInstrText>
        </w:r>
        <w:r w:rsidDel="005740C7">
          <w:fldChar w:fldCharType="separate"/>
        </w:r>
      </w:del>
      <w:ins w:id="1056" w:author="Per Lindell" w:date="2021-08-27T12:05:00Z">
        <w:r w:rsidR="005740C7">
          <w:rPr>
            <w:b/>
            <w:bCs/>
            <w:lang w:val="en-US"/>
          </w:rPr>
          <w:t>Error! Bookmark not defined.</w:t>
        </w:r>
      </w:ins>
      <w:del w:id="1057" w:author="Per Lindell" w:date="2021-08-27T12:05:00Z">
        <w:r w:rsidDel="005740C7">
          <w:delText>23</w:delText>
        </w:r>
        <w:r w:rsidDel="005740C7">
          <w:fldChar w:fldCharType="end"/>
        </w:r>
      </w:del>
    </w:p>
    <w:p w14:paraId="351796A0" w14:textId="30224CD6" w:rsidR="0070184C" w:rsidDel="005740C7" w:rsidRDefault="0070184C">
      <w:pPr>
        <w:pStyle w:val="TOC3"/>
        <w:rPr>
          <w:del w:id="1058" w:author="Per Lindell" w:date="2021-08-27T12:05:00Z"/>
          <w:rFonts w:asciiTheme="minorHAnsi" w:eastAsiaTheme="minorEastAsia" w:hAnsiTheme="minorHAnsi" w:cstheme="minorBidi"/>
          <w:sz w:val="22"/>
          <w:szCs w:val="22"/>
          <w:lang w:val="en-US"/>
        </w:rPr>
      </w:pPr>
      <w:del w:id="1059" w:author="Per Lindell" w:date="2021-08-27T12:05:00Z">
        <w:r w:rsidRPr="005C3B65" w:rsidDel="005740C7">
          <w:rPr>
            <w:rFonts w:cs="Arial"/>
            <w:lang w:eastAsia="zh-CN"/>
          </w:rPr>
          <w:delText>5.16.2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Receiver Characteristics</w:delText>
        </w:r>
        <w:r w:rsidDel="005740C7">
          <w:tab/>
        </w:r>
        <w:r w:rsidDel="005740C7">
          <w:fldChar w:fldCharType="begin"/>
        </w:r>
        <w:r w:rsidDel="005740C7">
          <w:delInstrText xml:space="preserve"> PAGEREF _Toc73184420 \h </w:delInstrText>
        </w:r>
        <w:r w:rsidDel="005740C7">
          <w:fldChar w:fldCharType="separate"/>
        </w:r>
      </w:del>
      <w:ins w:id="1060" w:author="Per Lindell" w:date="2021-08-27T12:05:00Z">
        <w:r w:rsidR="005740C7">
          <w:rPr>
            <w:b/>
            <w:bCs/>
            <w:lang w:val="en-US"/>
          </w:rPr>
          <w:t>Error! Bookmark not defined.</w:t>
        </w:r>
      </w:ins>
      <w:del w:id="1061" w:author="Per Lindell" w:date="2021-08-27T12:05:00Z">
        <w:r w:rsidDel="005740C7">
          <w:delText>23</w:delText>
        </w:r>
        <w:r w:rsidDel="005740C7">
          <w:fldChar w:fldCharType="end"/>
        </w:r>
      </w:del>
    </w:p>
    <w:p w14:paraId="64FA36FD" w14:textId="26367511" w:rsidR="0070184C" w:rsidDel="005740C7" w:rsidRDefault="0070184C">
      <w:pPr>
        <w:pStyle w:val="TOC4"/>
        <w:rPr>
          <w:del w:id="1062" w:author="Per Lindell" w:date="2021-08-27T12:05:00Z"/>
          <w:rFonts w:asciiTheme="minorHAnsi" w:eastAsiaTheme="minorEastAsia" w:hAnsiTheme="minorHAnsi" w:cstheme="minorBidi"/>
          <w:sz w:val="22"/>
          <w:szCs w:val="22"/>
          <w:lang w:val="en-US"/>
        </w:rPr>
      </w:pPr>
      <w:del w:id="1063" w:author="Per Lindell" w:date="2021-08-27T12:05:00Z">
        <w:r w:rsidRPr="005C3B65" w:rsidDel="005740C7">
          <w:rPr>
            <w:rFonts w:cs="Arial"/>
            <w:lang w:eastAsia="zh-CN"/>
          </w:rPr>
          <w:delText>5.16</w:delText>
        </w:r>
        <w:r w:rsidRPr="005C3B65" w:rsidDel="005740C7">
          <w:rPr>
            <w:rFonts w:cs="Arial"/>
          </w:rPr>
          <w:delText>.</w:delText>
        </w:r>
        <w:r w:rsidRPr="005C3B65" w:rsidDel="005740C7">
          <w:rPr>
            <w:rFonts w:cs="Arial"/>
            <w:lang w:eastAsia="zh-CN"/>
          </w:rPr>
          <w:delText>2.1</w:delText>
        </w:r>
        <w:r w:rsidDel="005740C7">
          <w:rPr>
            <w:rFonts w:asciiTheme="minorHAnsi" w:eastAsiaTheme="minorEastAsia" w:hAnsiTheme="minorHAnsi" w:cstheme="minorBidi"/>
            <w:sz w:val="22"/>
            <w:szCs w:val="22"/>
            <w:lang w:val="en-US"/>
          </w:rPr>
          <w:tab/>
        </w:r>
        <w:r w:rsidRPr="005C3B65" w:rsidDel="005740C7">
          <w:rPr>
            <w:rFonts w:cs="Arial"/>
          </w:rPr>
          <w:delText xml:space="preserve">MSD test points for intermodulation interference due to dual uplink operation for </w:delText>
        </w:r>
        <w:r w:rsidRPr="005C3B65" w:rsidDel="005740C7">
          <w:rPr>
            <w:rFonts w:cs="Arial"/>
            <w:lang w:eastAsia="zh-CN"/>
          </w:rPr>
          <w:delText xml:space="preserve">PC2 </w:delText>
        </w:r>
        <w:r w:rsidRPr="005C3B65" w:rsidDel="005740C7">
          <w:rPr>
            <w:rFonts w:cs="Arial"/>
          </w:rPr>
          <w:delText>EN-DC in NR FR1 involving two bands</w:delText>
        </w:r>
        <w:r w:rsidDel="005740C7">
          <w:tab/>
        </w:r>
        <w:r w:rsidDel="005740C7">
          <w:fldChar w:fldCharType="begin"/>
        </w:r>
        <w:r w:rsidDel="005740C7">
          <w:delInstrText xml:space="preserve"> PAGEREF _Toc73184421 \h </w:delInstrText>
        </w:r>
        <w:r w:rsidDel="005740C7">
          <w:fldChar w:fldCharType="separate"/>
        </w:r>
      </w:del>
      <w:ins w:id="1064" w:author="Per Lindell" w:date="2021-08-27T12:05:00Z">
        <w:r w:rsidR="005740C7">
          <w:rPr>
            <w:b/>
            <w:bCs/>
            <w:lang w:val="en-US"/>
          </w:rPr>
          <w:t>Error! Bookmark not defined.</w:t>
        </w:r>
      </w:ins>
      <w:del w:id="1065" w:author="Per Lindell" w:date="2021-08-27T12:05:00Z">
        <w:r w:rsidDel="005740C7">
          <w:delText>23</w:delText>
        </w:r>
        <w:r w:rsidDel="005740C7">
          <w:fldChar w:fldCharType="end"/>
        </w:r>
      </w:del>
    </w:p>
    <w:p w14:paraId="6E1C70F5" w14:textId="447AD9C2" w:rsidR="0070184C" w:rsidDel="005740C7" w:rsidRDefault="0070184C">
      <w:pPr>
        <w:pStyle w:val="TOC4"/>
        <w:rPr>
          <w:del w:id="1066" w:author="Per Lindell" w:date="2021-08-27T12:05:00Z"/>
          <w:rFonts w:asciiTheme="minorHAnsi" w:eastAsiaTheme="minorEastAsia" w:hAnsiTheme="minorHAnsi" w:cstheme="minorBidi"/>
          <w:sz w:val="22"/>
          <w:szCs w:val="22"/>
          <w:lang w:val="en-US"/>
        </w:rPr>
      </w:pPr>
      <w:del w:id="1067" w:author="Per Lindell" w:date="2021-08-27T12:05:00Z">
        <w:r w:rsidRPr="005C3B65" w:rsidDel="005740C7">
          <w:rPr>
            <w:rFonts w:cs="Arial"/>
          </w:rPr>
          <w:delText>5.16.2</w:delText>
        </w:r>
        <w:r w:rsidRPr="005C3B65" w:rsidDel="005740C7">
          <w:rPr>
            <w:rFonts w:cs="Arial"/>
            <w:lang w:eastAsia="zh-CN"/>
          </w:rPr>
          <w:delText>.1.1</w:delText>
        </w:r>
        <w:r w:rsidDel="005740C7">
          <w:rPr>
            <w:rFonts w:asciiTheme="minorHAnsi" w:eastAsiaTheme="minorEastAsia" w:hAnsiTheme="minorHAnsi" w:cstheme="minorBidi"/>
            <w:sz w:val="22"/>
            <w:szCs w:val="22"/>
            <w:lang w:val="en-US"/>
          </w:rPr>
          <w:tab/>
        </w:r>
        <w:r w:rsidRPr="005C3B65" w:rsidDel="005740C7">
          <w:rPr>
            <w:rFonts w:cs="Arial"/>
            <w:lang w:eastAsia="zh-CN"/>
          </w:rPr>
          <w:delText>Power class 2 Case A</w:delText>
        </w:r>
        <w:r w:rsidDel="005740C7">
          <w:tab/>
        </w:r>
        <w:r w:rsidDel="005740C7">
          <w:fldChar w:fldCharType="begin"/>
        </w:r>
        <w:r w:rsidDel="005740C7">
          <w:delInstrText xml:space="preserve"> PAGEREF _Toc73184422 \h </w:delInstrText>
        </w:r>
        <w:r w:rsidDel="005740C7">
          <w:fldChar w:fldCharType="separate"/>
        </w:r>
      </w:del>
      <w:ins w:id="1068" w:author="Per Lindell" w:date="2021-08-27T12:05:00Z">
        <w:r w:rsidR="005740C7">
          <w:rPr>
            <w:b/>
            <w:bCs/>
            <w:lang w:val="en-US"/>
          </w:rPr>
          <w:t>Error! Bookmark not defined.</w:t>
        </w:r>
      </w:ins>
      <w:del w:id="1069" w:author="Per Lindell" w:date="2021-08-27T12:05:00Z">
        <w:r w:rsidDel="005740C7">
          <w:delText>23</w:delText>
        </w:r>
        <w:r w:rsidDel="005740C7">
          <w:fldChar w:fldCharType="end"/>
        </w:r>
      </w:del>
    </w:p>
    <w:p w14:paraId="54265A2B" w14:textId="048B672C" w:rsidR="0070184C" w:rsidDel="005740C7" w:rsidRDefault="0070184C">
      <w:pPr>
        <w:pStyle w:val="TOC4"/>
        <w:rPr>
          <w:del w:id="1070" w:author="Per Lindell" w:date="2021-08-27T12:05:00Z"/>
          <w:rFonts w:asciiTheme="minorHAnsi" w:eastAsiaTheme="minorEastAsia" w:hAnsiTheme="minorHAnsi" w:cstheme="minorBidi"/>
          <w:sz w:val="22"/>
          <w:szCs w:val="22"/>
          <w:lang w:val="en-US"/>
        </w:rPr>
      </w:pPr>
      <w:del w:id="1071" w:author="Per Lindell" w:date="2021-08-27T12:05:00Z">
        <w:r w:rsidRPr="005C3B65" w:rsidDel="005740C7">
          <w:rPr>
            <w:rFonts w:cs="Arial"/>
          </w:rPr>
          <w:delText>5.16.2</w:delText>
        </w:r>
        <w:r w:rsidRPr="005C3B65" w:rsidDel="005740C7">
          <w:rPr>
            <w:rFonts w:cs="Arial"/>
            <w:lang w:eastAsia="zh-CN"/>
          </w:rPr>
          <w:delText>.1.2</w:delText>
        </w:r>
        <w:r w:rsidDel="005740C7">
          <w:rPr>
            <w:rFonts w:asciiTheme="minorHAnsi" w:eastAsiaTheme="minorEastAsia" w:hAnsiTheme="minorHAnsi" w:cstheme="minorBidi"/>
            <w:sz w:val="22"/>
            <w:szCs w:val="22"/>
            <w:lang w:val="en-US"/>
          </w:rPr>
          <w:tab/>
        </w:r>
        <w:r w:rsidRPr="005C3B65" w:rsidDel="005740C7">
          <w:rPr>
            <w:rFonts w:cs="Arial"/>
            <w:lang w:eastAsia="zh-CN"/>
          </w:rPr>
          <w:delText>Power class 2 Case B</w:delText>
        </w:r>
        <w:r w:rsidDel="005740C7">
          <w:tab/>
        </w:r>
        <w:r w:rsidDel="005740C7">
          <w:fldChar w:fldCharType="begin"/>
        </w:r>
        <w:r w:rsidDel="005740C7">
          <w:delInstrText xml:space="preserve"> PAGEREF _Toc73184423 \h </w:delInstrText>
        </w:r>
        <w:r w:rsidDel="005740C7">
          <w:fldChar w:fldCharType="separate"/>
        </w:r>
      </w:del>
      <w:ins w:id="1072" w:author="Per Lindell" w:date="2021-08-27T12:05:00Z">
        <w:r w:rsidR="005740C7">
          <w:rPr>
            <w:b/>
            <w:bCs/>
            <w:lang w:val="en-US"/>
          </w:rPr>
          <w:t>Error! Bookmark not defined.</w:t>
        </w:r>
      </w:ins>
      <w:del w:id="1073" w:author="Per Lindell" w:date="2021-08-27T12:05:00Z">
        <w:r w:rsidDel="005740C7">
          <w:delText>24</w:delText>
        </w:r>
        <w:r w:rsidDel="005740C7">
          <w:fldChar w:fldCharType="end"/>
        </w:r>
      </w:del>
    </w:p>
    <w:p w14:paraId="5E5E0480" w14:textId="5DC5B7FD" w:rsidR="0070184C" w:rsidDel="005740C7" w:rsidRDefault="0070184C">
      <w:pPr>
        <w:pStyle w:val="TOC1"/>
        <w:rPr>
          <w:del w:id="1074" w:author="Per Lindell" w:date="2021-08-27T12:05:00Z"/>
          <w:rFonts w:asciiTheme="minorHAnsi" w:eastAsiaTheme="minorEastAsia" w:hAnsiTheme="minorHAnsi" w:cstheme="minorBidi"/>
          <w:szCs w:val="22"/>
          <w:lang w:val="en-US"/>
        </w:rPr>
      </w:pPr>
      <w:del w:id="1075" w:author="Per Lindell" w:date="2021-08-27T12:05:00Z">
        <w:r w:rsidDel="005740C7">
          <w:delText>Annex A - Change history</w:delText>
        </w:r>
        <w:r w:rsidDel="005740C7">
          <w:tab/>
        </w:r>
        <w:r w:rsidDel="005740C7">
          <w:fldChar w:fldCharType="begin"/>
        </w:r>
        <w:r w:rsidDel="005740C7">
          <w:delInstrText xml:space="preserve"> PAGEREF _Toc73184424 \h </w:delInstrText>
        </w:r>
        <w:r w:rsidDel="005740C7">
          <w:fldChar w:fldCharType="separate"/>
        </w:r>
      </w:del>
      <w:ins w:id="1076" w:author="Per Lindell" w:date="2021-08-27T12:05:00Z">
        <w:r w:rsidR="005740C7">
          <w:rPr>
            <w:b/>
            <w:bCs/>
            <w:lang w:val="en-US"/>
          </w:rPr>
          <w:t>Error! Bookmark not defined.</w:t>
        </w:r>
      </w:ins>
      <w:del w:id="1077" w:author="Per Lindell" w:date="2021-08-27T12:05:00Z">
        <w:r w:rsidDel="005740C7">
          <w:delText>25</w:delText>
        </w:r>
        <w:r w:rsidDel="005740C7">
          <w:fldChar w:fldCharType="end"/>
        </w:r>
      </w:del>
    </w:p>
    <w:p w14:paraId="6B30189A" w14:textId="352D27CC" w:rsidR="00166B56" w:rsidRPr="004D3578" w:rsidRDefault="00166B56" w:rsidP="00166B56">
      <w:r w:rsidRPr="004D3578">
        <w:rPr>
          <w:noProof/>
          <w:sz w:val="22"/>
        </w:rPr>
        <w:fldChar w:fldCharType="end"/>
      </w:r>
    </w:p>
    <w:p w14:paraId="2F2CCA80" w14:textId="77777777" w:rsidR="00166B56" w:rsidRPr="007B600E" w:rsidRDefault="00166B56" w:rsidP="00166B56">
      <w:pPr>
        <w:pStyle w:val="Guidance"/>
      </w:pPr>
      <w:r w:rsidRPr="004D3578">
        <w:br w:type="page"/>
      </w:r>
    </w:p>
    <w:p w14:paraId="64616265" w14:textId="77777777" w:rsidR="00166B56" w:rsidRDefault="00166B56" w:rsidP="00166B56">
      <w:pPr>
        <w:pStyle w:val="Heading1"/>
      </w:pPr>
      <w:bookmarkStart w:id="1078" w:name="foreword"/>
      <w:bookmarkStart w:id="1079" w:name="_Toc64285791"/>
      <w:bookmarkStart w:id="1080" w:name="_Toc69972825"/>
      <w:bookmarkStart w:id="1081" w:name="_Toc80958374"/>
      <w:bookmarkEnd w:id="1078"/>
      <w:r w:rsidRPr="004D3578">
        <w:t>Foreword</w:t>
      </w:r>
      <w:bookmarkEnd w:id="1079"/>
      <w:bookmarkEnd w:id="1080"/>
      <w:bookmarkEnd w:id="1081"/>
    </w:p>
    <w:p w14:paraId="0708AAFD" w14:textId="77777777" w:rsidR="00166B56" w:rsidRPr="004D3578" w:rsidRDefault="00166B56" w:rsidP="00166B56">
      <w:r w:rsidRPr="004D3578">
        <w:t xml:space="preserve">This Technical </w:t>
      </w:r>
      <w:bookmarkStart w:id="1082" w:name="spectype3"/>
      <w:r w:rsidRPr="008A2344">
        <w:t>Report</w:t>
      </w:r>
      <w:bookmarkEnd w:id="1082"/>
      <w:r w:rsidRPr="004D3578">
        <w:t xml:space="preserve"> has been produced by the 3</w:t>
      </w:r>
      <w:r>
        <w:t>rd</w:t>
      </w:r>
      <w:r w:rsidRPr="004D3578">
        <w:t xml:space="preserve"> Generation Partnership Project (3GPP).</w:t>
      </w:r>
    </w:p>
    <w:p w14:paraId="72946DC5" w14:textId="77777777" w:rsidR="00166B56" w:rsidRPr="004D3578" w:rsidRDefault="00166B56" w:rsidP="00166B56">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34411CE" w14:textId="77777777" w:rsidR="00166B56" w:rsidRPr="004D3578" w:rsidRDefault="00166B56" w:rsidP="00166B56">
      <w:pPr>
        <w:pStyle w:val="B1"/>
      </w:pPr>
      <w:r w:rsidRPr="004D3578">
        <w:t>Version x.y.z</w:t>
      </w:r>
    </w:p>
    <w:p w14:paraId="256BF3C3" w14:textId="77777777" w:rsidR="00166B56" w:rsidRPr="004D3578" w:rsidRDefault="00166B56" w:rsidP="00166B56">
      <w:pPr>
        <w:pStyle w:val="B1"/>
      </w:pPr>
      <w:r w:rsidRPr="004D3578">
        <w:t>where:</w:t>
      </w:r>
    </w:p>
    <w:p w14:paraId="39735735" w14:textId="77777777" w:rsidR="00166B56" w:rsidRPr="004D3578" w:rsidRDefault="00166B56" w:rsidP="00166B56">
      <w:pPr>
        <w:pStyle w:val="B2"/>
      </w:pPr>
      <w:r w:rsidRPr="004D3578">
        <w:t>x</w:t>
      </w:r>
      <w:r w:rsidRPr="004D3578">
        <w:tab/>
        <w:t>the first digit:</w:t>
      </w:r>
    </w:p>
    <w:p w14:paraId="18E55E27" w14:textId="77777777" w:rsidR="00166B56" w:rsidRPr="004D3578" w:rsidRDefault="00166B56" w:rsidP="00166B56">
      <w:pPr>
        <w:pStyle w:val="B3"/>
      </w:pPr>
      <w:r w:rsidRPr="004D3578">
        <w:t>1</w:t>
      </w:r>
      <w:r w:rsidRPr="004D3578">
        <w:tab/>
        <w:t>presented to TSG for information;</w:t>
      </w:r>
    </w:p>
    <w:p w14:paraId="3259C61A" w14:textId="77777777" w:rsidR="00166B56" w:rsidRPr="004D3578" w:rsidRDefault="00166B56" w:rsidP="00166B56">
      <w:pPr>
        <w:pStyle w:val="B3"/>
      </w:pPr>
      <w:r w:rsidRPr="004D3578">
        <w:t>2</w:t>
      </w:r>
      <w:r w:rsidRPr="004D3578">
        <w:tab/>
        <w:t>presented to TSG for approval;</w:t>
      </w:r>
    </w:p>
    <w:p w14:paraId="3911954F" w14:textId="77777777" w:rsidR="00166B56" w:rsidRPr="004D3578" w:rsidRDefault="00166B56" w:rsidP="00166B56">
      <w:pPr>
        <w:pStyle w:val="B3"/>
      </w:pPr>
      <w:r w:rsidRPr="004D3578">
        <w:t>3</w:t>
      </w:r>
      <w:r w:rsidRPr="004D3578">
        <w:tab/>
        <w:t>or greater indicates TSG approved document under change control.</w:t>
      </w:r>
    </w:p>
    <w:p w14:paraId="7299C493" w14:textId="77777777" w:rsidR="00166B56" w:rsidRPr="004D3578" w:rsidRDefault="00166B56" w:rsidP="00166B56">
      <w:pPr>
        <w:pStyle w:val="B2"/>
      </w:pPr>
      <w:r w:rsidRPr="004D3578">
        <w:t>y</w:t>
      </w:r>
      <w:r w:rsidRPr="004D3578">
        <w:tab/>
        <w:t>the second digit is incremented for all changes of substance, i.e. technical enhancements, corrections, updates, etc.</w:t>
      </w:r>
    </w:p>
    <w:p w14:paraId="1017232E" w14:textId="77777777" w:rsidR="00166B56" w:rsidRDefault="00166B56" w:rsidP="00166B56">
      <w:pPr>
        <w:pStyle w:val="B2"/>
      </w:pPr>
      <w:r w:rsidRPr="004D3578">
        <w:t>z</w:t>
      </w:r>
      <w:r w:rsidRPr="004D3578">
        <w:tab/>
        <w:t>the third digit is incremented when editorial only changes have been incorporated in the document.</w:t>
      </w:r>
    </w:p>
    <w:p w14:paraId="62AD6537" w14:textId="77777777" w:rsidR="00166B56" w:rsidRDefault="00166B56" w:rsidP="00166B56">
      <w:r>
        <w:t>In the present document, modal verbs have the following meanings:</w:t>
      </w:r>
    </w:p>
    <w:p w14:paraId="3110D017" w14:textId="77777777" w:rsidR="00166B56" w:rsidRDefault="00166B56" w:rsidP="00166B56">
      <w:pPr>
        <w:pStyle w:val="EX"/>
      </w:pPr>
      <w:r w:rsidRPr="008C384C">
        <w:rPr>
          <w:b/>
        </w:rPr>
        <w:t>shall</w:t>
      </w:r>
      <w:r>
        <w:tab/>
      </w:r>
      <w:r>
        <w:tab/>
        <w:t>indicates a mandatory requirement to do something</w:t>
      </w:r>
    </w:p>
    <w:p w14:paraId="6D0BC56A" w14:textId="77777777" w:rsidR="00166B56" w:rsidRDefault="00166B56" w:rsidP="00166B56">
      <w:pPr>
        <w:pStyle w:val="EX"/>
      </w:pPr>
      <w:r w:rsidRPr="008C384C">
        <w:rPr>
          <w:b/>
        </w:rPr>
        <w:t>shall not</w:t>
      </w:r>
      <w:r>
        <w:tab/>
        <w:t>indicates an interdiction (prohibition) to do something</w:t>
      </w:r>
    </w:p>
    <w:p w14:paraId="77A16326" w14:textId="77777777" w:rsidR="00166B56" w:rsidRPr="004D3578" w:rsidRDefault="00166B56" w:rsidP="00166B56">
      <w:r>
        <w:t>The constructions "shall" and "shall not" are confined to the context of normative provisions, and do not appear in Technical Reports.</w:t>
      </w:r>
    </w:p>
    <w:p w14:paraId="05659B86" w14:textId="77777777" w:rsidR="00166B56" w:rsidRPr="004D3578" w:rsidRDefault="00166B56" w:rsidP="00166B56">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60C1AC1" w14:textId="77777777" w:rsidR="00166B56" w:rsidRDefault="00166B56" w:rsidP="00166B56">
      <w:pPr>
        <w:pStyle w:val="EX"/>
      </w:pPr>
      <w:r w:rsidRPr="008C384C">
        <w:rPr>
          <w:b/>
        </w:rPr>
        <w:t>should</w:t>
      </w:r>
      <w:r>
        <w:tab/>
      </w:r>
      <w:r>
        <w:tab/>
        <w:t>indicates a recommendation to do something</w:t>
      </w:r>
    </w:p>
    <w:p w14:paraId="396B24FF" w14:textId="77777777" w:rsidR="00166B56" w:rsidRDefault="00166B56" w:rsidP="00166B56">
      <w:pPr>
        <w:pStyle w:val="EX"/>
      </w:pPr>
      <w:r w:rsidRPr="008C384C">
        <w:rPr>
          <w:b/>
        </w:rPr>
        <w:t>should not</w:t>
      </w:r>
      <w:r>
        <w:tab/>
        <w:t>indicates a recommendation not to do something</w:t>
      </w:r>
    </w:p>
    <w:p w14:paraId="5E771E08" w14:textId="77777777" w:rsidR="00166B56" w:rsidRDefault="00166B56" w:rsidP="00166B56">
      <w:pPr>
        <w:pStyle w:val="EX"/>
      </w:pPr>
      <w:r w:rsidRPr="00774DA4">
        <w:rPr>
          <w:b/>
        </w:rPr>
        <w:t>may</w:t>
      </w:r>
      <w:r>
        <w:tab/>
      </w:r>
      <w:r>
        <w:tab/>
        <w:t>indicates permission to do something</w:t>
      </w:r>
    </w:p>
    <w:p w14:paraId="1AC7F91E" w14:textId="77777777" w:rsidR="00166B56" w:rsidRDefault="00166B56" w:rsidP="00166B56">
      <w:pPr>
        <w:pStyle w:val="EX"/>
      </w:pPr>
      <w:r w:rsidRPr="00774DA4">
        <w:rPr>
          <w:b/>
        </w:rPr>
        <w:t>need not</w:t>
      </w:r>
      <w:r>
        <w:tab/>
        <w:t>indicates permission not to do something</w:t>
      </w:r>
    </w:p>
    <w:p w14:paraId="04ACB012" w14:textId="77777777" w:rsidR="00166B56" w:rsidRDefault="00166B56" w:rsidP="00166B56">
      <w:r>
        <w:t>The construction "may not" is ambiguous and is not used in normative elements. The unambiguous constructions "might not" or "shall not" are used instead, depending upon the meaning intended.</w:t>
      </w:r>
    </w:p>
    <w:p w14:paraId="6FEB508B" w14:textId="77777777" w:rsidR="00166B56" w:rsidRDefault="00166B56" w:rsidP="00166B56">
      <w:pPr>
        <w:pStyle w:val="EX"/>
      </w:pPr>
      <w:r w:rsidRPr="00774DA4">
        <w:rPr>
          <w:b/>
        </w:rPr>
        <w:t>can</w:t>
      </w:r>
      <w:r>
        <w:tab/>
      </w:r>
      <w:r>
        <w:tab/>
        <w:t>indicates that something is possible</w:t>
      </w:r>
    </w:p>
    <w:p w14:paraId="317DD291" w14:textId="77777777" w:rsidR="00166B56" w:rsidRDefault="00166B56" w:rsidP="00166B56">
      <w:pPr>
        <w:pStyle w:val="EX"/>
      </w:pPr>
      <w:r w:rsidRPr="00774DA4">
        <w:rPr>
          <w:b/>
        </w:rPr>
        <w:t>cannot</w:t>
      </w:r>
      <w:r>
        <w:tab/>
      </w:r>
      <w:r>
        <w:tab/>
        <w:t>indicates that something is impossible</w:t>
      </w:r>
    </w:p>
    <w:p w14:paraId="4303D812" w14:textId="77777777" w:rsidR="00166B56" w:rsidRDefault="00166B56" w:rsidP="00166B56">
      <w:r>
        <w:t>The constructions "can" and "cannot" are not substitutes for "may" and "need not".</w:t>
      </w:r>
    </w:p>
    <w:p w14:paraId="05850AC0" w14:textId="77777777" w:rsidR="00166B56" w:rsidRDefault="00166B56" w:rsidP="00166B56">
      <w:pPr>
        <w:pStyle w:val="EX"/>
      </w:pPr>
      <w:r w:rsidRPr="00774DA4">
        <w:rPr>
          <w:b/>
        </w:rPr>
        <w:t>will</w:t>
      </w:r>
      <w:r>
        <w:tab/>
      </w:r>
      <w:r>
        <w:tab/>
        <w:t>indicates that something is certain or expected to happen as a result of action taken by an agency the behaviour of which is outside the scope of the present document</w:t>
      </w:r>
    </w:p>
    <w:p w14:paraId="5BFA23EB" w14:textId="77777777" w:rsidR="00166B56" w:rsidRDefault="00166B56" w:rsidP="00166B56">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2640C2BE" w14:textId="77777777" w:rsidR="00166B56" w:rsidRDefault="00166B56" w:rsidP="00166B56">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1D7BBABB" w14:textId="77777777" w:rsidR="00166B56" w:rsidRDefault="00166B56" w:rsidP="00166B56">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EB76B41" w14:textId="77777777" w:rsidR="00166B56" w:rsidRDefault="00166B56" w:rsidP="00166B56">
      <w:r>
        <w:t>In addition:</w:t>
      </w:r>
    </w:p>
    <w:p w14:paraId="4D9A75DA" w14:textId="77777777" w:rsidR="00166B56" w:rsidRDefault="00166B56" w:rsidP="00166B56">
      <w:pPr>
        <w:pStyle w:val="EX"/>
      </w:pPr>
      <w:r w:rsidRPr="00647114">
        <w:rPr>
          <w:b/>
        </w:rPr>
        <w:t>is</w:t>
      </w:r>
      <w:r>
        <w:tab/>
        <w:t>(or any other verb in the indicative mood) indicates a statement of fact</w:t>
      </w:r>
    </w:p>
    <w:p w14:paraId="39A812D9" w14:textId="77777777" w:rsidR="00166B56" w:rsidRDefault="00166B56" w:rsidP="00166B56">
      <w:pPr>
        <w:pStyle w:val="EX"/>
      </w:pPr>
      <w:r w:rsidRPr="00647114">
        <w:rPr>
          <w:b/>
        </w:rPr>
        <w:t>is not</w:t>
      </w:r>
      <w:r>
        <w:tab/>
        <w:t>(or any other negative verb in the indicative mood) indicates a statement of fact</w:t>
      </w:r>
    </w:p>
    <w:p w14:paraId="7FE7E2D3" w14:textId="77777777" w:rsidR="00166B56" w:rsidRPr="004D3578" w:rsidRDefault="00166B56" w:rsidP="00166B56">
      <w:r>
        <w:t>The constructions "is" and "is not" do not indicate requirements.</w:t>
      </w:r>
    </w:p>
    <w:p w14:paraId="7DF5AA3D" w14:textId="77777777" w:rsidR="00166B56" w:rsidRPr="004D3578" w:rsidRDefault="00166B56" w:rsidP="00166B56">
      <w:pPr>
        <w:pStyle w:val="Heading1"/>
      </w:pPr>
      <w:bookmarkStart w:id="1083" w:name="introduction"/>
      <w:bookmarkEnd w:id="1083"/>
      <w:r w:rsidRPr="004D3578">
        <w:br w:type="page"/>
      </w:r>
      <w:bookmarkStart w:id="1084" w:name="scope"/>
      <w:bookmarkStart w:id="1085" w:name="_Toc64285792"/>
      <w:bookmarkStart w:id="1086" w:name="_Toc69972826"/>
      <w:bookmarkStart w:id="1087" w:name="_Toc80958375"/>
      <w:bookmarkEnd w:id="1084"/>
      <w:r w:rsidRPr="004D3578">
        <w:t>1</w:t>
      </w:r>
      <w:r w:rsidRPr="004D3578">
        <w:tab/>
        <w:t>Scope</w:t>
      </w:r>
      <w:bookmarkEnd w:id="1085"/>
      <w:bookmarkEnd w:id="1086"/>
      <w:bookmarkEnd w:id="1087"/>
    </w:p>
    <w:p w14:paraId="20DE4803" w14:textId="255966FF" w:rsidR="00F843FF" w:rsidRPr="004D3578" w:rsidRDefault="009022A9" w:rsidP="00F843FF">
      <w:bookmarkStart w:id="1088" w:name="references"/>
      <w:bookmarkEnd w:id="1088"/>
      <w:r>
        <w:t xml:space="preserve">The present document is a technical report </w:t>
      </w:r>
      <w:r w:rsidR="00B5103B">
        <w:t>P</w:t>
      </w:r>
      <w:r w:rsidR="00B5103B" w:rsidRPr="00EC7EF3">
        <w:t xml:space="preserve">ower </w:t>
      </w:r>
      <w:r w:rsidR="00B5103B">
        <w:t>C</w:t>
      </w:r>
      <w:r w:rsidR="00B5103B" w:rsidRPr="00EC7EF3">
        <w:t>lass 2</w:t>
      </w:r>
      <w:r w:rsidR="00B5103B">
        <w:t xml:space="preserve"> </w:t>
      </w:r>
      <w:r w:rsidR="00B5103B" w:rsidRPr="00EC7EF3">
        <w:t xml:space="preserve">for EN-DC with </w:t>
      </w:r>
      <w:r w:rsidR="00B5103B">
        <w:t>x</w:t>
      </w:r>
      <w:r w:rsidR="00B5103B" w:rsidRPr="00EC7EF3">
        <w:t xml:space="preserve">LTE band + </w:t>
      </w:r>
      <w:r w:rsidR="00B5103B">
        <w:t>y</w:t>
      </w:r>
      <w:r w:rsidR="00B5103B" w:rsidRPr="00EC7EF3">
        <w:t>NR</w:t>
      </w:r>
      <w:r w:rsidR="00B5103B">
        <w:t xml:space="preserve"> DL</w:t>
      </w:r>
      <w:r w:rsidR="00B5103B" w:rsidRPr="00EC7EF3">
        <w:t xml:space="preserve"> </w:t>
      </w:r>
      <w:r w:rsidR="00B5103B">
        <w:t>with 1LTE+1(</w:t>
      </w:r>
      <w:r w:rsidR="00B5103B" w:rsidRPr="00EC7EF3">
        <w:t>TDD</w:t>
      </w:r>
      <w:r w:rsidR="00B5103B">
        <w:t>) NR UL</w:t>
      </w:r>
      <w:r w:rsidR="00B5103B" w:rsidRPr="00EC7EF3">
        <w:t xml:space="preserve"> band</w:t>
      </w:r>
      <w:r w:rsidR="00B5103B">
        <w:t xml:space="preserve"> (x= 2, 3, 4, y=1; x=1, 2, y=2)</w:t>
      </w:r>
      <w:r>
        <w:t xml:space="preserve"> under Rel-17 time frame</w:t>
      </w:r>
      <w:r>
        <w:rPr>
          <w:lang w:eastAsia="zh-CN"/>
        </w:rPr>
        <w:t>.</w:t>
      </w:r>
      <w:r>
        <w:t xml:space="preserve"> The purpose is to gather the relevant background information and studies in order to address </w:t>
      </w:r>
      <w:r w:rsidR="00B5103B">
        <w:t xml:space="preserve">relevant </w:t>
      </w:r>
      <w:r>
        <w:t xml:space="preserve">requirements for the Rel-17 </w:t>
      </w:r>
      <w:r w:rsidR="008575C3">
        <w:t xml:space="preserve">EN-DC </w:t>
      </w:r>
      <w:r>
        <w:t>band combinations</w:t>
      </w:r>
      <w:r w:rsidR="00B5103B">
        <w:t xml:space="preserve"> with Power Class 2</w:t>
      </w:r>
      <w:r w:rsidR="007C2844">
        <w:t xml:space="preserve"> requested by proponents and captured in the WID..</w:t>
      </w:r>
      <w:r>
        <w:t>.</w:t>
      </w:r>
    </w:p>
    <w:p w14:paraId="14F2C6D5" w14:textId="77777777" w:rsidR="00166B56" w:rsidRPr="004D3578" w:rsidRDefault="00166B56" w:rsidP="00166B56">
      <w:pPr>
        <w:pStyle w:val="Heading1"/>
      </w:pPr>
      <w:bookmarkStart w:id="1089" w:name="_Toc64285793"/>
      <w:bookmarkStart w:id="1090" w:name="_Toc69972827"/>
      <w:bookmarkStart w:id="1091" w:name="_Toc80958376"/>
      <w:r w:rsidRPr="004D3578">
        <w:t>2</w:t>
      </w:r>
      <w:r w:rsidRPr="004D3578">
        <w:tab/>
        <w:t>References</w:t>
      </w:r>
      <w:bookmarkEnd w:id="1089"/>
      <w:bookmarkEnd w:id="1090"/>
      <w:bookmarkEnd w:id="1091"/>
    </w:p>
    <w:p w14:paraId="40C2A0A3" w14:textId="77777777" w:rsidR="00166B56" w:rsidRPr="004D3578" w:rsidRDefault="00166B56" w:rsidP="00166B56">
      <w:r w:rsidRPr="004D3578">
        <w:t>The following documents contain provisions which, through reference in this text, constitute provisions of the present document.</w:t>
      </w:r>
    </w:p>
    <w:p w14:paraId="05995D18" w14:textId="77777777" w:rsidR="00166B56" w:rsidRPr="004D3578" w:rsidRDefault="00166B56" w:rsidP="00166B56">
      <w:pPr>
        <w:pStyle w:val="B1"/>
      </w:pPr>
      <w:r>
        <w:t>-</w:t>
      </w:r>
      <w:r>
        <w:tab/>
      </w:r>
      <w:r w:rsidRPr="004D3578">
        <w:t>References are either specific (identified by date of publication, edition number, version number, etc.) or non</w:t>
      </w:r>
      <w:r w:rsidRPr="004D3578">
        <w:noBreakHyphen/>
        <w:t>specific.</w:t>
      </w:r>
    </w:p>
    <w:p w14:paraId="679506F5" w14:textId="77777777" w:rsidR="00166B56" w:rsidRPr="004D3578" w:rsidRDefault="00166B56" w:rsidP="00166B56">
      <w:pPr>
        <w:pStyle w:val="B1"/>
      </w:pPr>
      <w:r>
        <w:t>-</w:t>
      </w:r>
      <w:r>
        <w:tab/>
      </w:r>
      <w:r w:rsidRPr="004D3578">
        <w:t>For a specific reference, subsequent revisions do not apply.</w:t>
      </w:r>
    </w:p>
    <w:p w14:paraId="5B38C968" w14:textId="77777777" w:rsidR="00166B56" w:rsidRPr="004D3578" w:rsidRDefault="00166B56" w:rsidP="00166B5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C9383E8" w14:textId="77777777" w:rsidR="00166B56" w:rsidRPr="004D3578" w:rsidRDefault="00166B56" w:rsidP="00166B56">
      <w:pPr>
        <w:pStyle w:val="EX"/>
      </w:pPr>
      <w:r w:rsidRPr="004D3578">
        <w:t>[1]</w:t>
      </w:r>
      <w:r w:rsidRPr="004D3578">
        <w:tab/>
        <w:t>3GPP TR 21.905: "Vocabulary for 3GPP Specifications".</w:t>
      </w:r>
    </w:p>
    <w:p w14:paraId="32382F0D" w14:textId="503F4D6B" w:rsidR="00166B56" w:rsidRPr="00461E39" w:rsidRDefault="00166B56" w:rsidP="00166B56">
      <w:pPr>
        <w:pStyle w:val="EX"/>
        <w:rPr>
          <w:lang w:eastAsia="zh-CN"/>
        </w:rPr>
      </w:pPr>
      <w:bookmarkStart w:id="1092" w:name="definitions"/>
      <w:bookmarkEnd w:id="1092"/>
      <w:r>
        <w:rPr>
          <w:rFonts w:hint="eastAsia"/>
          <w:lang w:eastAsia="zh-CN"/>
        </w:rPr>
        <w:t>[</w:t>
      </w:r>
      <w:r>
        <w:rPr>
          <w:lang w:eastAsia="zh-CN"/>
        </w:rPr>
        <w:t>2</w:t>
      </w:r>
      <w:r>
        <w:rPr>
          <w:rFonts w:hint="eastAsia"/>
          <w:lang w:eastAsia="zh-CN"/>
        </w:rPr>
        <w:t>]</w:t>
      </w:r>
      <w:r>
        <w:rPr>
          <w:rFonts w:hint="eastAsia"/>
          <w:lang w:eastAsia="zh-CN"/>
        </w:rPr>
        <w:tab/>
      </w:r>
      <w:r w:rsidR="00B5103B" w:rsidRPr="00B5103B">
        <w:t>RP-210816</w:t>
      </w:r>
      <w:r>
        <w:rPr>
          <w:rFonts w:hint="eastAsia"/>
        </w:rPr>
        <w:t xml:space="preserve">, </w:t>
      </w:r>
      <w:r>
        <w:t>“</w:t>
      </w:r>
      <w:r w:rsidR="00B5103B" w:rsidRPr="00B5103B">
        <w:t>New WID on PC2 EN-DC with x LTE band + y NR band (x= 2, 3, 4, y=1; x=1, 2, y=2)</w:t>
      </w:r>
      <w:r w:rsidRPr="006412DC">
        <w:t>”</w:t>
      </w:r>
      <w:r>
        <w:rPr>
          <w:rFonts w:hint="eastAsia"/>
        </w:rPr>
        <w:t>, RAN#</w:t>
      </w:r>
      <w:r w:rsidR="00B5103B">
        <w:t>91</w:t>
      </w:r>
      <w:r w:rsidR="00F843FF">
        <w:t>-e</w:t>
      </w:r>
    </w:p>
    <w:p w14:paraId="3071E269" w14:textId="77777777" w:rsidR="00166B56" w:rsidRPr="004D3578" w:rsidRDefault="00166B56" w:rsidP="00166B56">
      <w:pPr>
        <w:pStyle w:val="Heading1"/>
      </w:pPr>
      <w:bookmarkStart w:id="1093" w:name="_Toc64285794"/>
      <w:bookmarkStart w:id="1094" w:name="_Toc69972828"/>
      <w:bookmarkStart w:id="1095" w:name="_Toc80958377"/>
      <w:r w:rsidRPr="004D3578">
        <w:t>3</w:t>
      </w:r>
      <w:r w:rsidRPr="004D3578">
        <w:tab/>
        <w:t>Definitions</w:t>
      </w:r>
      <w:r>
        <w:t xml:space="preserve"> of terms, symbols and abbreviations</w:t>
      </w:r>
      <w:bookmarkEnd w:id="1093"/>
      <w:bookmarkEnd w:id="1094"/>
      <w:bookmarkEnd w:id="1095"/>
    </w:p>
    <w:p w14:paraId="1C07A413" w14:textId="77777777" w:rsidR="00166B56" w:rsidRPr="004D3578" w:rsidRDefault="00166B56" w:rsidP="00166B56">
      <w:pPr>
        <w:pStyle w:val="Heading2"/>
      </w:pPr>
      <w:bookmarkStart w:id="1096" w:name="_Toc64285795"/>
      <w:bookmarkStart w:id="1097" w:name="_Toc69972829"/>
      <w:bookmarkStart w:id="1098" w:name="_Toc80958378"/>
      <w:r w:rsidRPr="004D3578">
        <w:t>3.1</w:t>
      </w:r>
      <w:r w:rsidRPr="004D3578">
        <w:tab/>
      </w:r>
      <w:r>
        <w:t>Terms</w:t>
      </w:r>
      <w:bookmarkEnd w:id="1096"/>
      <w:bookmarkEnd w:id="1097"/>
      <w:bookmarkEnd w:id="1098"/>
    </w:p>
    <w:p w14:paraId="6C2E1CC7" w14:textId="77777777" w:rsidR="00166B56" w:rsidRPr="004D3578" w:rsidRDefault="00166B56" w:rsidP="00166B56">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4013011E" w14:textId="77777777" w:rsidR="00166B56" w:rsidRPr="004D3578" w:rsidRDefault="00166B56" w:rsidP="00166B56">
      <w:r w:rsidRPr="004D3578">
        <w:rPr>
          <w:b/>
        </w:rPr>
        <w:t>example:</w:t>
      </w:r>
      <w:r w:rsidRPr="004D3578">
        <w:t xml:space="preserve"> text used to clarify abstract rules by applying them literally.</w:t>
      </w:r>
    </w:p>
    <w:p w14:paraId="341EBB6F" w14:textId="77777777" w:rsidR="00166B56" w:rsidRPr="004D3578" w:rsidRDefault="00166B56" w:rsidP="00166B56">
      <w:pPr>
        <w:pStyle w:val="Heading2"/>
      </w:pPr>
      <w:bookmarkStart w:id="1099" w:name="_Toc64285796"/>
      <w:bookmarkStart w:id="1100" w:name="_Toc69972830"/>
      <w:bookmarkStart w:id="1101" w:name="_Toc80958379"/>
      <w:r w:rsidRPr="004D3578">
        <w:t>3.2</w:t>
      </w:r>
      <w:r w:rsidRPr="004D3578">
        <w:tab/>
        <w:t>Symbols</w:t>
      </w:r>
      <w:bookmarkEnd w:id="1099"/>
      <w:bookmarkEnd w:id="1100"/>
      <w:bookmarkEnd w:id="1101"/>
    </w:p>
    <w:p w14:paraId="1A095B82" w14:textId="77777777" w:rsidR="00166B56" w:rsidRPr="004D3578" w:rsidRDefault="00166B56" w:rsidP="00166B56">
      <w:pPr>
        <w:keepNext/>
      </w:pPr>
      <w:r w:rsidRPr="004D3578">
        <w:t>For the purposes of the present document, the following symbols apply:</w:t>
      </w:r>
    </w:p>
    <w:p w14:paraId="740836F5" w14:textId="77777777" w:rsidR="00166B56" w:rsidRPr="004D3578" w:rsidRDefault="00166B56" w:rsidP="00166B56">
      <w:pPr>
        <w:pStyle w:val="EW"/>
      </w:pPr>
      <w:r w:rsidRPr="004D3578">
        <w:t>&lt;symbol&gt;</w:t>
      </w:r>
      <w:r w:rsidRPr="004D3578">
        <w:tab/>
        <w:t>&lt;Explanation&gt;</w:t>
      </w:r>
    </w:p>
    <w:p w14:paraId="7A313FB3" w14:textId="77777777" w:rsidR="00166B56" w:rsidRPr="004D3578" w:rsidRDefault="00166B56" w:rsidP="00166B56">
      <w:pPr>
        <w:pStyle w:val="EW"/>
      </w:pPr>
    </w:p>
    <w:p w14:paraId="4E65A90B" w14:textId="77777777" w:rsidR="00166B56" w:rsidRPr="004D3578" w:rsidRDefault="00166B56" w:rsidP="00166B56">
      <w:pPr>
        <w:pStyle w:val="Heading2"/>
      </w:pPr>
      <w:bookmarkStart w:id="1102" w:name="_Toc64285797"/>
      <w:bookmarkStart w:id="1103" w:name="_Toc69972831"/>
      <w:bookmarkStart w:id="1104" w:name="_Toc80958380"/>
      <w:r w:rsidRPr="004D3578">
        <w:t>3.3</w:t>
      </w:r>
      <w:r w:rsidRPr="004D3578">
        <w:tab/>
        <w:t>Abbreviations</w:t>
      </w:r>
      <w:bookmarkEnd w:id="1102"/>
      <w:bookmarkEnd w:id="1103"/>
      <w:bookmarkEnd w:id="1104"/>
    </w:p>
    <w:p w14:paraId="2D12DDF1" w14:textId="77777777" w:rsidR="00166B56" w:rsidRPr="004D3578" w:rsidRDefault="00166B56" w:rsidP="00166B56">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47D94350" w14:textId="77777777" w:rsidR="00166B56" w:rsidRPr="004D3578" w:rsidRDefault="00166B56" w:rsidP="00166B56">
      <w:pPr>
        <w:pStyle w:val="EW"/>
      </w:pPr>
      <w:r w:rsidRPr="004D3578">
        <w:t>&lt;</w:t>
      </w:r>
      <w:r>
        <w:t>ABBREVIATION</w:t>
      </w:r>
      <w:r w:rsidRPr="004D3578">
        <w:t>&gt;</w:t>
      </w:r>
      <w:r w:rsidRPr="004D3578">
        <w:tab/>
        <w:t>&lt;</w:t>
      </w:r>
      <w:r>
        <w:t>Expansion</w:t>
      </w:r>
      <w:r w:rsidRPr="004D3578">
        <w:t>&gt;</w:t>
      </w:r>
    </w:p>
    <w:p w14:paraId="74F828F4" w14:textId="77777777" w:rsidR="00166B56" w:rsidRPr="004D3578" w:rsidRDefault="00166B56" w:rsidP="00166B56">
      <w:pPr>
        <w:pStyle w:val="EW"/>
      </w:pPr>
    </w:p>
    <w:p w14:paraId="6F48111F" w14:textId="77777777" w:rsidR="00166B56" w:rsidRPr="004D3578" w:rsidRDefault="00166B56" w:rsidP="00166B56">
      <w:pPr>
        <w:pStyle w:val="Heading1"/>
      </w:pPr>
      <w:bookmarkStart w:id="1105" w:name="clause4"/>
      <w:bookmarkStart w:id="1106" w:name="_Toc64285798"/>
      <w:bookmarkStart w:id="1107" w:name="_Toc69972832"/>
      <w:bookmarkStart w:id="1108" w:name="_Toc80958381"/>
      <w:bookmarkEnd w:id="1105"/>
      <w:r w:rsidRPr="004D3578">
        <w:t>4</w:t>
      </w:r>
      <w:r w:rsidRPr="004D3578">
        <w:tab/>
      </w:r>
      <w:r>
        <w:t>Background</w:t>
      </w:r>
      <w:bookmarkEnd w:id="1106"/>
      <w:bookmarkEnd w:id="1107"/>
      <w:bookmarkEnd w:id="1108"/>
    </w:p>
    <w:p w14:paraId="79F51A94" w14:textId="4C56C9C3" w:rsidR="00F843FF" w:rsidRDefault="009022A9" w:rsidP="00F843FF">
      <w:r>
        <w:t xml:space="preserve">The present document is a technical report for </w:t>
      </w:r>
      <w:r w:rsidR="00F235E2">
        <w:t>Power Class 2 band combinations</w:t>
      </w:r>
      <w:r>
        <w:t xml:space="preserve"> under Rel-1</w:t>
      </w:r>
      <w:r>
        <w:rPr>
          <w:lang w:eastAsia="zh-CN"/>
        </w:rPr>
        <w:t>7</w:t>
      </w:r>
      <w:r>
        <w:t xml:space="preserve"> timeframe. The document covers each band combination specific issues (i.e. one sub-clause defined per band combination)</w:t>
      </w:r>
    </w:p>
    <w:p w14:paraId="529AEBCE" w14:textId="77777777" w:rsidR="00166B56" w:rsidRPr="004D3578" w:rsidRDefault="00166B56" w:rsidP="00166B56">
      <w:pPr>
        <w:pStyle w:val="Heading2"/>
      </w:pPr>
      <w:bookmarkStart w:id="1109" w:name="_Toc64285799"/>
      <w:bookmarkStart w:id="1110" w:name="_Toc69972833"/>
      <w:bookmarkStart w:id="1111" w:name="_Toc80958382"/>
      <w:r w:rsidRPr="004D3578">
        <w:t>4.1</w:t>
      </w:r>
      <w:r w:rsidRPr="004D3578">
        <w:tab/>
      </w:r>
      <w:r>
        <w:t>TR maintenance</w:t>
      </w:r>
      <w:bookmarkEnd w:id="1109"/>
      <w:bookmarkEnd w:id="1110"/>
      <w:bookmarkEnd w:id="1111"/>
    </w:p>
    <w:p w14:paraId="1C5512CF" w14:textId="77777777" w:rsidR="00166B56" w:rsidRDefault="00166B56" w:rsidP="00166B56">
      <w:r w:rsidRPr="00C340E5">
        <w:t xml:space="preserve">A single company is responsible for introducing all approved TPs in the current TR, </w:t>
      </w:r>
      <w:r>
        <w:t xml:space="preserve">i.e. </w:t>
      </w:r>
      <w:r w:rsidRPr="00C340E5">
        <w:t xml:space="preserve">TR editor. However, it is the responsibility of the </w:t>
      </w:r>
      <w:r>
        <w:rPr>
          <w:rFonts w:hint="eastAsia"/>
          <w:lang w:eastAsia="zh-CN"/>
        </w:rPr>
        <w:t>contact person</w:t>
      </w:r>
      <w:r w:rsidRPr="00C340E5">
        <w:t xml:space="preserve"> of each </w:t>
      </w:r>
      <w:r>
        <w:rPr>
          <w:rFonts w:hint="eastAsia"/>
          <w:lang w:eastAsia="zh-CN"/>
        </w:rPr>
        <w:t>band combination</w:t>
      </w:r>
      <w:r w:rsidRPr="00C340E5">
        <w:t xml:space="preserve"> to ensure that the TPs related to the </w:t>
      </w:r>
      <w:r>
        <w:rPr>
          <w:rFonts w:hint="eastAsia"/>
          <w:lang w:eastAsia="zh-CN"/>
        </w:rPr>
        <w:t>band combination</w:t>
      </w:r>
      <w:r w:rsidRPr="00C340E5">
        <w:t xml:space="preserve"> have been implemented.</w:t>
      </w:r>
    </w:p>
    <w:p w14:paraId="075024AB" w14:textId="2548686E" w:rsidR="00827477" w:rsidRPr="006F7C0C" w:rsidRDefault="00827477" w:rsidP="00827477">
      <w:pPr>
        <w:pStyle w:val="Heading1"/>
        <w:rPr>
          <w:lang w:val="en-US"/>
        </w:rPr>
      </w:pPr>
      <w:bookmarkStart w:id="1112" w:name="startOfAnnexes"/>
      <w:bookmarkStart w:id="1113" w:name="_Toc521487463"/>
      <w:bookmarkStart w:id="1114" w:name="_Toc64285800"/>
      <w:bookmarkStart w:id="1115" w:name="_Toc69972834"/>
      <w:bookmarkStart w:id="1116" w:name="_Toc80958383"/>
      <w:bookmarkEnd w:id="1112"/>
      <w:r>
        <w:rPr>
          <w:lang w:val="en-US"/>
        </w:rPr>
        <w:t>5</w:t>
      </w:r>
      <w:r w:rsidRPr="006F7C0C">
        <w:rPr>
          <w:lang w:val="en-US"/>
        </w:rPr>
        <w:tab/>
      </w:r>
      <w:r w:rsidR="00F235E2">
        <w:rPr>
          <w:lang w:val="en-US" w:eastAsia="zh-CN"/>
        </w:rPr>
        <w:t>EN-DC Power Class 2</w:t>
      </w:r>
      <w:r w:rsidRPr="006F7C0C">
        <w:rPr>
          <w:lang w:val="en-US"/>
        </w:rPr>
        <w:t>: Specific Band Combination Part</w:t>
      </w:r>
      <w:bookmarkEnd w:id="1113"/>
      <w:bookmarkEnd w:id="1114"/>
      <w:bookmarkEnd w:id="1115"/>
      <w:bookmarkEnd w:id="1116"/>
    </w:p>
    <w:p w14:paraId="66CE90E0" w14:textId="1EE4ED6A" w:rsidR="00066106" w:rsidRPr="0058244D" w:rsidRDefault="00066106" w:rsidP="00066106">
      <w:pPr>
        <w:pStyle w:val="Heading2"/>
        <w:rPr>
          <w:rFonts w:cs="Arial"/>
          <w:lang w:eastAsia="zh-CN"/>
        </w:rPr>
      </w:pPr>
      <w:bookmarkStart w:id="1117" w:name="_Toc47701541"/>
      <w:bookmarkStart w:id="1118" w:name="_Toc519110869"/>
      <w:bookmarkStart w:id="1119" w:name="_Toc56192244"/>
      <w:bookmarkStart w:id="1120" w:name="_Toc523749795"/>
      <w:bookmarkStart w:id="1121" w:name="_Toc523750860"/>
      <w:bookmarkStart w:id="1122" w:name="_Toc527979873"/>
      <w:bookmarkStart w:id="1123" w:name="_Toc531769356"/>
      <w:bookmarkStart w:id="1124" w:name="_Toc39585265"/>
      <w:bookmarkStart w:id="1125" w:name="_Toc39586608"/>
      <w:bookmarkStart w:id="1126" w:name="_Toc80958384"/>
      <w:r>
        <w:rPr>
          <w:rFonts w:cs="Arial"/>
          <w:lang w:eastAsia="zh-CN"/>
        </w:rPr>
        <w:t>5.1</w:t>
      </w:r>
      <w:r w:rsidRPr="0058244D">
        <w:rPr>
          <w:rFonts w:cs="Arial"/>
          <w:lang w:eastAsia="zh-CN"/>
        </w:rPr>
        <w:tab/>
      </w:r>
      <w:bookmarkEnd w:id="1117"/>
      <w:bookmarkEnd w:id="1118"/>
      <w:r w:rsidRPr="0058244D">
        <w:rPr>
          <w:rFonts w:cs="Arial"/>
          <w:lang w:eastAsia="zh-CN"/>
        </w:rPr>
        <w:t>DC_2A</w:t>
      </w:r>
      <w:r>
        <w:rPr>
          <w:rFonts w:cs="Arial"/>
          <w:lang w:eastAsia="zh-CN"/>
        </w:rPr>
        <w:t>-5A</w:t>
      </w:r>
      <w:r w:rsidRPr="0058244D">
        <w:rPr>
          <w:rFonts w:cs="Arial"/>
          <w:lang w:eastAsia="zh-CN"/>
        </w:rPr>
        <w:t>_n77A</w:t>
      </w:r>
      <w:bookmarkEnd w:id="1119"/>
      <w:bookmarkEnd w:id="1126"/>
      <w:r w:rsidRPr="0058244D">
        <w:rPr>
          <w:rFonts w:cs="Arial"/>
          <w:lang w:eastAsia="zh-CN"/>
        </w:rPr>
        <w:t xml:space="preserve"> </w:t>
      </w:r>
    </w:p>
    <w:p w14:paraId="1D98BFB6" w14:textId="1266FDAD" w:rsidR="00066106" w:rsidRPr="0058244D" w:rsidRDefault="00066106" w:rsidP="00066106">
      <w:pPr>
        <w:pStyle w:val="Heading3"/>
        <w:rPr>
          <w:rFonts w:cs="Arial"/>
          <w:szCs w:val="28"/>
          <w:lang w:eastAsia="zh-CN"/>
        </w:rPr>
      </w:pPr>
      <w:bookmarkStart w:id="1127" w:name="_Toc47701542"/>
      <w:bookmarkStart w:id="1128" w:name="_Toc56192245"/>
      <w:bookmarkStart w:id="1129" w:name="_Toc80958385"/>
      <w:r>
        <w:rPr>
          <w:rFonts w:cs="Arial"/>
          <w:szCs w:val="28"/>
          <w:lang w:eastAsia="zh-CN"/>
        </w:rPr>
        <w:t>5.1</w:t>
      </w:r>
      <w:r w:rsidRPr="0058244D">
        <w:rPr>
          <w:rFonts w:cs="Arial"/>
          <w:szCs w:val="28"/>
          <w:lang w:eastAsia="zh-CN"/>
        </w:rPr>
        <w:t>.1</w:t>
      </w:r>
      <w:r w:rsidRPr="0058244D">
        <w:rPr>
          <w:rFonts w:cs="Arial"/>
          <w:szCs w:val="28"/>
          <w:lang w:eastAsia="zh-CN"/>
        </w:rPr>
        <w:tab/>
      </w:r>
      <w:bookmarkEnd w:id="1127"/>
      <w:r w:rsidRPr="0058244D">
        <w:rPr>
          <w:rFonts w:cs="Arial"/>
          <w:szCs w:val="28"/>
          <w:lang w:eastAsia="zh-CN"/>
        </w:rPr>
        <w:t>Transmitter Characteristics</w:t>
      </w:r>
      <w:bookmarkEnd w:id="1128"/>
      <w:bookmarkEnd w:id="1129"/>
      <w:r w:rsidRPr="0058244D">
        <w:rPr>
          <w:rFonts w:cs="Arial"/>
          <w:szCs w:val="28"/>
          <w:lang w:eastAsia="zh-CN"/>
        </w:rPr>
        <w:t xml:space="preserve"> </w:t>
      </w:r>
    </w:p>
    <w:p w14:paraId="07FF76E6" w14:textId="5BBB2EBF" w:rsidR="00066106" w:rsidRPr="0058244D" w:rsidRDefault="00066106" w:rsidP="00066106">
      <w:pPr>
        <w:pStyle w:val="Heading4"/>
        <w:rPr>
          <w:rFonts w:cs="Arial"/>
          <w:lang w:eastAsia="ja-JP"/>
        </w:rPr>
      </w:pPr>
      <w:bookmarkStart w:id="1130" w:name="_Toc494295561"/>
      <w:bookmarkStart w:id="1131" w:name="_Toc495923661"/>
      <w:bookmarkStart w:id="1132" w:name="_Toc500344914"/>
      <w:bookmarkStart w:id="1133" w:name="_Toc507677787"/>
      <w:bookmarkStart w:id="1134" w:name="_Toc512349565"/>
      <w:bookmarkStart w:id="1135" w:name="_Toc56192246"/>
      <w:bookmarkStart w:id="1136" w:name="_Toc80958386"/>
      <w:r>
        <w:rPr>
          <w:rFonts w:cs="Arial"/>
          <w:lang w:eastAsia="zh-CN"/>
        </w:rPr>
        <w:t>5.1</w:t>
      </w:r>
      <w:r w:rsidRPr="0058244D">
        <w:rPr>
          <w:rFonts w:cs="Arial"/>
        </w:rPr>
        <w:t>.</w:t>
      </w:r>
      <w:r w:rsidRPr="0058244D">
        <w:rPr>
          <w:rFonts w:cs="Arial"/>
          <w:lang w:eastAsia="zh-CN"/>
        </w:rPr>
        <w:t>1.1</w:t>
      </w:r>
      <w:r w:rsidRPr="0058244D">
        <w:rPr>
          <w:rFonts w:cs="Arial"/>
        </w:rPr>
        <w:tab/>
      </w:r>
      <w:bookmarkEnd w:id="1130"/>
      <w:bookmarkEnd w:id="1131"/>
      <w:bookmarkEnd w:id="1132"/>
      <w:bookmarkEnd w:id="1133"/>
      <w:bookmarkEnd w:id="1134"/>
      <w:r w:rsidRPr="0058244D">
        <w:rPr>
          <w:rFonts w:cs="Arial"/>
          <w:lang w:eastAsia="zh-CN"/>
        </w:rPr>
        <w:t>Maximum Output Power</w:t>
      </w:r>
      <w:bookmarkEnd w:id="1135"/>
      <w:bookmarkEnd w:id="1136"/>
    </w:p>
    <w:p w14:paraId="6E80F77F" w14:textId="20F7DF9A" w:rsidR="00066106" w:rsidRPr="00707F69" w:rsidRDefault="00066106" w:rsidP="00066106">
      <w:pPr>
        <w:pStyle w:val="TH"/>
        <w:rPr>
          <w:rFonts w:cs="Arial"/>
        </w:rPr>
      </w:pPr>
      <w:r w:rsidRPr="00707F69">
        <w:rPr>
          <w:rFonts w:cs="Arial"/>
        </w:rPr>
        <w:t xml:space="preserve">Table </w:t>
      </w:r>
      <w:r>
        <w:rPr>
          <w:rFonts w:cs="Arial"/>
        </w:rPr>
        <w:t>5.1</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066106" w:rsidRPr="0058244D" w14:paraId="184A0A09"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64A3A7D7" w14:textId="77777777" w:rsidR="00066106" w:rsidRPr="0058244D" w:rsidRDefault="00066106" w:rsidP="00D901A6">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56AC1BD" w14:textId="77777777" w:rsidR="00066106" w:rsidRPr="0058244D" w:rsidRDefault="00066106" w:rsidP="00D901A6">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1B975950" w14:textId="77777777" w:rsidR="00066106" w:rsidRPr="0058244D" w:rsidRDefault="00066106" w:rsidP="00D901A6">
            <w:pPr>
              <w:pStyle w:val="TAH"/>
              <w:keepNext w:val="0"/>
              <w:rPr>
                <w:rFonts w:cs="Arial"/>
              </w:rPr>
            </w:pPr>
            <w:r w:rsidRPr="0058244D">
              <w:rPr>
                <w:rFonts w:cs="Arial"/>
              </w:rPr>
              <w:t>Tolerance (dB)</w:t>
            </w:r>
          </w:p>
        </w:tc>
      </w:tr>
      <w:tr w:rsidR="00066106" w:rsidRPr="0058244D" w14:paraId="30F2B460"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6B6FC90B" w14:textId="77777777" w:rsidR="00066106" w:rsidRPr="0058244D" w:rsidRDefault="00066106" w:rsidP="00D901A6">
            <w:pPr>
              <w:pStyle w:val="TAL"/>
              <w:jc w:val="center"/>
              <w:rPr>
                <w:rFonts w:cs="Arial"/>
                <w:szCs w:val="18"/>
                <w:lang w:eastAsia="zh-CN"/>
              </w:rPr>
            </w:pPr>
            <w:r w:rsidRPr="0058244D">
              <w:rPr>
                <w:rFonts w:cs="Arial"/>
                <w:szCs w:val="18"/>
                <w:lang w:eastAsia="zh-CN"/>
              </w:rPr>
              <w:t>DC_2A_n77A</w:t>
            </w:r>
          </w:p>
        </w:tc>
        <w:tc>
          <w:tcPr>
            <w:tcW w:w="3036" w:type="dxa"/>
            <w:tcBorders>
              <w:top w:val="single" w:sz="4" w:space="0" w:color="auto"/>
              <w:left w:val="single" w:sz="4" w:space="0" w:color="auto"/>
              <w:bottom w:val="single" w:sz="4" w:space="0" w:color="auto"/>
              <w:right w:val="single" w:sz="4" w:space="0" w:color="auto"/>
            </w:tcBorders>
            <w:vAlign w:val="center"/>
          </w:tcPr>
          <w:p w14:paraId="3A8099AA" w14:textId="77777777" w:rsidR="00066106" w:rsidRPr="0058244D" w:rsidRDefault="00066106"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7293F389" w14:textId="77777777" w:rsidR="00066106" w:rsidRPr="0058244D" w:rsidRDefault="00066106" w:rsidP="00D901A6">
            <w:pPr>
              <w:pStyle w:val="TAL"/>
              <w:jc w:val="center"/>
              <w:rPr>
                <w:rFonts w:cs="Arial"/>
                <w:szCs w:val="18"/>
                <w:lang w:eastAsia="zh-CN"/>
              </w:rPr>
            </w:pPr>
            <w:r w:rsidRPr="0058244D">
              <w:rPr>
                <w:rFonts w:cs="Arial"/>
                <w:szCs w:val="18"/>
                <w:lang w:eastAsia="zh-CN"/>
              </w:rPr>
              <w:t>+2/-3</w:t>
            </w:r>
          </w:p>
        </w:tc>
      </w:tr>
      <w:tr w:rsidR="00066106" w:rsidRPr="0058244D" w14:paraId="4A6ACEFD"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69FE860A" w14:textId="77777777" w:rsidR="00066106" w:rsidRPr="0058244D" w:rsidRDefault="00066106" w:rsidP="00D901A6">
            <w:pPr>
              <w:pStyle w:val="TAL"/>
              <w:jc w:val="center"/>
              <w:rPr>
                <w:rFonts w:cs="Arial"/>
                <w:szCs w:val="18"/>
                <w:lang w:eastAsia="zh-CN"/>
              </w:rPr>
            </w:pPr>
            <w:r w:rsidRPr="0058244D">
              <w:rPr>
                <w:rFonts w:cs="Arial"/>
                <w:szCs w:val="18"/>
                <w:lang w:eastAsia="zh-CN"/>
              </w:rPr>
              <w:t>DC_</w:t>
            </w:r>
            <w:r>
              <w:rPr>
                <w:rFonts w:cs="Arial"/>
                <w:szCs w:val="18"/>
                <w:lang w:eastAsia="zh-CN"/>
              </w:rPr>
              <w:t>5A</w:t>
            </w:r>
            <w:r w:rsidRPr="0058244D">
              <w:rPr>
                <w:rFonts w:cs="Arial"/>
                <w:szCs w:val="18"/>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64690C31" w14:textId="77777777" w:rsidR="00066106" w:rsidRPr="0058244D" w:rsidRDefault="00066106"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2D05967C" w14:textId="77777777" w:rsidR="00066106" w:rsidRPr="0058244D" w:rsidRDefault="00066106" w:rsidP="00D901A6">
            <w:pPr>
              <w:pStyle w:val="TAL"/>
              <w:jc w:val="center"/>
              <w:rPr>
                <w:rFonts w:cs="Arial"/>
                <w:szCs w:val="18"/>
                <w:lang w:eastAsia="zh-CN"/>
              </w:rPr>
            </w:pPr>
            <w:r w:rsidRPr="0058244D">
              <w:rPr>
                <w:rFonts w:cs="Arial"/>
                <w:szCs w:val="18"/>
                <w:lang w:eastAsia="zh-CN"/>
              </w:rPr>
              <w:t>+2/-3</w:t>
            </w:r>
          </w:p>
        </w:tc>
      </w:tr>
      <w:tr w:rsidR="00066106" w:rsidRPr="0058244D" w14:paraId="014A17BC" w14:textId="77777777" w:rsidTr="00D901A6">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7E93A5BC" w14:textId="77777777" w:rsidR="00066106" w:rsidRPr="0058244D" w:rsidRDefault="00066106" w:rsidP="00D901A6">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127D3348" w14:textId="77777777" w:rsidR="00066106" w:rsidRPr="0058244D" w:rsidRDefault="00066106" w:rsidP="00066106">
      <w:pPr>
        <w:pStyle w:val="Heading4"/>
        <w:rPr>
          <w:rFonts w:cs="Arial"/>
          <w:lang w:eastAsia="zh-CN"/>
        </w:rPr>
      </w:pPr>
      <w:bookmarkStart w:id="1137" w:name="_Toc56192247"/>
    </w:p>
    <w:p w14:paraId="68251C88" w14:textId="0CCFE16A" w:rsidR="00066106" w:rsidRPr="0058244D" w:rsidRDefault="00066106" w:rsidP="00066106">
      <w:pPr>
        <w:pStyle w:val="Heading4"/>
        <w:rPr>
          <w:rFonts w:cs="Arial"/>
          <w:lang w:eastAsia="zh-CN"/>
        </w:rPr>
      </w:pPr>
      <w:bookmarkStart w:id="1138" w:name="_Toc80958387"/>
      <w:r>
        <w:rPr>
          <w:rFonts w:cs="Arial"/>
          <w:lang w:eastAsia="zh-CN"/>
        </w:rPr>
        <w:t>5.1</w:t>
      </w:r>
      <w:r w:rsidRPr="0058244D">
        <w:rPr>
          <w:rFonts w:cs="Arial"/>
        </w:rPr>
        <w:t>.</w:t>
      </w:r>
      <w:r w:rsidRPr="0058244D">
        <w:rPr>
          <w:rFonts w:cs="Arial"/>
          <w:lang w:eastAsia="zh-CN"/>
        </w:rPr>
        <w:t>1.2</w:t>
      </w:r>
      <w:r w:rsidRPr="0058244D">
        <w:rPr>
          <w:rFonts w:cs="Arial"/>
        </w:rPr>
        <w:tab/>
      </w:r>
      <w:r w:rsidRPr="0058244D">
        <w:rPr>
          <w:rFonts w:cs="Arial"/>
          <w:lang w:eastAsia="zh-CN"/>
        </w:rPr>
        <w:t>Co-existence study</w:t>
      </w:r>
      <w:bookmarkEnd w:id="1137"/>
      <w:bookmarkEnd w:id="1138"/>
      <w:r w:rsidRPr="0058244D">
        <w:rPr>
          <w:rFonts w:cs="Arial"/>
          <w:lang w:eastAsia="zh-CN"/>
        </w:rPr>
        <w:t xml:space="preserve"> </w:t>
      </w:r>
    </w:p>
    <w:p w14:paraId="72C48EC4" w14:textId="77777777" w:rsidR="00066106" w:rsidRPr="00BC5EBA" w:rsidRDefault="00066106" w:rsidP="00066106">
      <w:pPr>
        <w:pStyle w:val="NoSpacing"/>
      </w:pPr>
      <w:r w:rsidRPr="00BC5EBA">
        <w:t>According to the PC3 DC_2A-5A_n77A study in 37.717-21-11, the Rx impacts are identified as below,</w:t>
      </w:r>
    </w:p>
    <w:p w14:paraId="79A5F960" w14:textId="77777777" w:rsidR="00066106" w:rsidRPr="00BC5EBA" w:rsidRDefault="00066106" w:rsidP="00066106">
      <w:pPr>
        <w:pStyle w:val="NoSpacing"/>
        <w:numPr>
          <w:ilvl w:val="0"/>
          <w:numId w:val="5"/>
        </w:numPr>
        <w:rPr>
          <w:lang w:eastAsia="ja-JP"/>
        </w:rPr>
      </w:pPr>
      <w:r>
        <w:rPr>
          <w:lang w:eastAsia="ja-JP"/>
        </w:rPr>
        <w:t>3rd</w:t>
      </w:r>
      <w:r w:rsidRPr="00BC5EBA">
        <w:rPr>
          <w:lang w:eastAsia="ja-JP"/>
        </w:rPr>
        <w:t xml:space="preserve"> order IMD products generated by DC_2_</w:t>
      </w:r>
      <w:r>
        <w:rPr>
          <w:lang w:eastAsia="ja-JP"/>
        </w:rPr>
        <w:t>5</w:t>
      </w:r>
      <w:r w:rsidRPr="00BC5EBA">
        <w:rPr>
          <w:lang w:eastAsia="ja-JP"/>
        </w:rPr>
        <w:t xml:space="preserve"> uplink may fall into own Rx of band </w:t>
      </w:r>
      <w:r>
        <w:rPr>
          <w:lang w:eastAsia="ja-JP"/>
        </w:rPr>
        <w:t>n77</w:t>
      </w:r>
      <w:r w:rsidRPr="00BC5EBA">
        <w:rPr>
          <w:lang w:eastAsia="ja-JP"/>
        </w:rPr>
        <w:t>.</w:t>
      </w:r>
    </w:p>
    <w:p w14:paraId="6F5CC199" w14:textId="77777777" w:rsidR="00066106" w:rsidRPr="00BC5EBA" w:rsidRDefault="00066106" w:rsidP="00066106">
      <w:pPr>
        <w:pStyle w:val="NoSpacing"/>
        <w:numPr>
          <w:ilvl w:val="0"/>
          <w:numId w:val="5"/>
        </w:numPr>
        <w:rPr>
          <w:lang w:eastAsia="ja-JP"/>
        </w:rPr>
      </w:pPr>
      <w:r>
        <w:rPr>
          <w:lang w:eastAsia="ja-JP"/>
        </w:rPr>
        <w:t>5</w:t>
      </w:r>
      <w:r w:rsidRPr="00940649">
        <w:rPr>
          <w:vertAlign w:val="superscript"/>
          <w:lang w:eastAsia="ja-JP"/>
        </w:rPr>
        <w:t>th</w:t>
      </w:r>
      <w:r>
        <w:rPr>
          <w:lang w:eastAsia="ja-JP"/>
        </w:rPr>
        <w:t xml:space="preserve"> </w:t>
      </w:r>
      <w:r w:rsidRPr="00BC5EBA">
        <w:rPr>
          <w:lang w:eastAsia="ja-JP"/>
        </w:rPr>
        <w:t>order IMD products generated by DC_</w:t>
      </w:r>
      <w:r>
        <w:rPr>
          <w:lang w:eastAsia="ja-JP"/>
        </w:rPr>
        <w:t>2</w:t>
      </w:r>
      <w:r w:rsidRPr="00BC5EBA">
        <w:rPr>
          <w:lang w:eastAsia="ja-JP"/>
        </w:rPr>
        <w:t xml:space="preserve">_n77 uplink may fall into own Rx of band </w:t>
      </w:r>
      <w:r>
        <w:rPr>
          <w:lang w:eastAsia="ja-JP"/>
        </w:rPr>
        <w:t>5</w:t>
      </w:r>
      <w:r w:rsidRPr="00BC5EBA">
        <w:rPr>
          <w:lang w:eastAsia="ja-JP"/>
        </w:rPr>
        <w:t>.</w:t>
      </w:r>
    </w:p>
    <w:p w14:paraId="547BEFCF" w14:textId="77777777" w:rsidR="00066106" w:rsidRDefault="00066106" w:rsidP="00066106">
      <w:pPr>
        <w:pStyle w:val="NoSpacing"/>
      </w:pPr>
    </w:p>
    <w:p w14:paraId="31ABC153" w14:textId="77777777" w:rsidR="00066106" w:rsidRDefault="00066106" w:rsidP="00066106">
      <w:pPr>
        <w:pStyle w:val="NoSpacing"/>
      </w:pPr>
      <w:r w:rsidRPr="00BC5EBA">
        <w:t>Thus</w:t>
      </w:r>
      <w:r w:rsidRPr="00BC5EBA">
        <w:rPr>
          <w:lang w:val="en-US"/>
        </w:rPr>
        <w:t xml:space="preserve">, additional MSD for IMD 3 and 5 </w:t>
      </w:r>
      <w:r w:rsidRPr="00BC5EBA">
        <w:t xml:space="preserve">should be considered to mitigate the impact of the interference </w:t>
      </w:r>
      <w:r w:rsidRPr="00BC5EBA">
        <w:rPr>
          <w:bCs/>
          <w:lang w:val="en-US" w:eastAsia="zh-CN"/>
        </w:rPr>
        <w:t xml:space="preserve">for </w:t>
      </w:r>
      <w:r w:rsidRPr="00BC5EBA">
        <w:rPr>
          <w:rFonts w:eastAsia="SimSun"/>
        </w:rPr>
        <w:t xml:space="preserve">PC2 </w:t>
      </w:r>
      <w:r w:rsidRPr="00BC5EBA">
        <w:t>DC_2A-5A_n77A combination.</w:t>
      </w:r>
    </w:p>
    <w:p w14:paraId="252460ED" w14:textId="77777777" w:rsidR="00066106" w:rsidRPr="00BC5EBA" w:rsidRDefault="00066106" w:rsidP="00066106">
      <w:pPr>
        <w:pStyle w:val="NoSpacing"/>
        <w:rPr>
          <w:lang w:eastAsia="zh-CN"/>
        </w:rPr>
      </w:pPr>
    </w:p>
    <w:p w14:paraId="7FA71A6B" w14:textId="78510F59" w:rsidR="00066106" w:rsidRPr="0058244D" w:rsidRDefault="00066106" w:rsidP="00066106">
      <w:pPr>
        <w:pStyle w:val="Heading3"/>
        <w:rPr>
          <w:rFonts w:cs="Arial"/>
          <w:szCs w:val="28"/>
          <w:lang w:eastAsia="zh-CN"/>
        </w:rPr>
      </w:pPr>
      <w:bookmarkStart w:id="1139" w:name="_Toc56192248"/>
      <w:bookmarkStart w:id="1140" w:name="_Toc80958388"/>
      <w:r>
        <w:rPr>
          <w:rFonts w:cs="Arial"/>
          <w:szCs w:val="28"/>
          <w:lang w:eastAsia="zh-CN"/>
        </w:rPr>
        <w:t>5.1</w:t>
      </w:r>
      <w:r w:rsidRPr="0058244D">
        <w:rPr>
          <w:rFonts w:cs="Arial"/>
          <w:szCs w:val="28"/>
          <w:lang w:eastAsia="zh-CN"/>
        </w:rPr>
        <w:t>.2</w:t>
      </w:r>
      <w:r w:rsidRPr="0058244D">
        <w:rPr>
          <w:rFonts w:cs="Arial"/>
          <w:szCs w:val="28"/>
          <w:lang w:eastAsia="zh-CN"/>
        </w:rPr>
        <w:tab/>
        <w:t>Receiver Characteristics</w:t>
      </w:r>
      <w:bookmarkEnd w:id="1139"/>
      <w:bookmarkEnd w:id="1140"/>
      <w:r w:rsidRPr="0058244D">
        <w:rPr>
          <w:rFonts w:cs="Arial"/>
          <w:szCs w:val="28"/>
          <w:lang w:eastAsia="zh-CN"/>
        </w:rPr>
        <w:t xml:space="preserve"> </w:t>
      </w:r>
    </w:p>
    <w:p w14:paraId="48AD6F29" w14:textId="6A909459" w:rsidR="00066106" w:rsidRDefault="00066106" w:rsidP="00066106">
      <w:pPr>
        <w:pStyle w:val="Heading4"/>
        <w:rPr>
          <w:rFonts w:cs="Arial"/>
        </w:rPr>
      </w:pPr>
      <w:bookmarkStart w:id="1141" w:name="_Toc56192249"/>
      <w:bookmarkStart w:id="1142" w:name="_Toc80958389"/>
      <w:r>
        <w:rPr>
          <w:rFonts w:cs="Arial"/>
          <w:lang w:eastAsia="zh-CN"/>
        </w:rPr>
        <w:t>5.1</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1141"/>
      <w:bookmarkEnd w:id="1142"/>
    </w:p>
    <w:p w14:paraId="408E4E23" w14:textId="46285CE6" w:rsidR="00066106" w:rsidRDefault="00066106" w:rsidP="00066106">
      <w:pPr>
        <w:pStyle w:val="Heading4"/>
        <w:ind w:left="0" w:firstLine="0"/>
        <w:rPr>
          <w:rFonts w:cs="Arial"/>
          <w:lang w:eastAsia="zh-CN"/>
        </w:rPr>
      </w:pPr>
      <w:bookmarkStart w:id="1143" w:name="_Toc80958390"/>
      <w:r>
        <w:rPr>
          <w:rFonts w:cs="Arial"/>
        </w:rPr>
        <w:t>5.1</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1143"/>
    </w:p>
    <w:p w14:paraId="2E58712E" w14:textId="06C65F2D" w:rsidR="00066106" w:rsidRDefault="00066106" w:rsidP="00066106">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w:t>
      </w:r>
      <w:r w:rsidRPr="001F5FB8">
        <w:rPr>
          <w:iCs/>
          <w:lang w:eastAsia="zh-CN"/>
        </w:rPr>
        <w:t>2A</w:t>
      </w:r>
      <w:r>
        <w:rPr>
          <w:iCs/>
          <w:lang w:eastAsia="zh-CN"/>
        </w:rPr>
        <w:t>-5A_</w:t>
      </w:r>
      <w:r w:rsidRPr="001F5FB8">
        <w:rPr>
          <w:iCs/>
          <w:lang w:eastAsia="zh-CN"/>
        </w:rPr>
        <w:t xml:space="preserve">n77A are defined in table </w:t>
      </w:r>
      <w:r>
        <w:rPr>
          <w:iCs/>
          <w:lang w:eastAsia="zh-CN"/>
        </w:rPr>
        <w:t>5.1</w:t>
      </w:r>
      <w:r w:rsidRPr="001F5FB8">
        <w:rPr>
          <w:iCs/>
          <w:lang w:eastAsia="zh-CN"/>
        </w:rPr>
        <w:t>.</w:t>
      </w:r>
      <w:r>
        <w:rPr>
          <w:iCs/>
          <w:lang w:eastAsia="zh-CN"/>
        </w:rPr>
        <w:t>2.2</w:t>
      </w:r>
      <w:r w:rsidRPr="001F5FB8">
        <w:rPr>
          <w:iCs/>
          <w:lang w:eastAsia="zh-CN"/>
        </w:rPr>
        <w:t>.1-</w:t>
      </w:r>
      <w:r>
        <w:rPr>
          <w:iCs/>
          <w:lang w:eastAsia="zh-CN"/>
        </w:rPr>
        <w:t>1</w:t>
      </w:r>
      <w:r w:rsidRPr="001F5FB8">
        <w:rPr>
          <w:iCs/>
          <w:lang w:eastAsia="zh-CN"/>
        </w:rPr>
        <w:t>.</w:t>
      </w:r>
    </w:p>
    <w:p w14:paraId="5874AA8A" w14:textId="7DBA73BB" w:rsidR="00066106" w:rsidRPr="0078253D" w:rsidRDefault="00066106" w:rsidP="00066106">
      <w:pPr>
        <w:pStyle w:val="TH"/>
        <w:rPr>
          <w:rFonts w:cs="Arial"/>
        </w:rPr>
      </w:pPr>
      <w:r w:rsidRPr="00707F69">
        <w:rPr>
          <w:rFonts w:cs="Arial"/>
        </w:rPr>
        <w:t xml:space="preserve">Table </w:t>
      </w:r>
      <w:r>
        <w:rPr>
          <w:rFonts w:cs="Arial"/>
        </w:rPr>
        <w:t>5.1</w:t>
      </w:r>
      <w:r w:rsidRPr="00707F69">
        <w:rPr>
          <w:rFonts w:cs="Arial"/>
        </w:rPr>
        <w:t>.2.</w:t>
      </w:r>
      <w:r>
        <w:rPr>
          <w:rFonts w:cs="Arial"/>
        </w:rPr>
        <w:t>1.1</w:t>
      </w:r>
      <w:r w:rsidRPr="00707F69">
        <w:rPr>
          <w:rFonts w:cs="Arial"/>
        </w:rPr>
        <w:t xml:space="preserve">-1: MSD test points for PCell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816"/>
        <w:gridCol w:w="1212"/>
      </w:tblGrid>
      <w:tr w:rsidR="00066106" w:rsidRPr="008419FB" w14:paraId="5BBF248A" w14:textId="77777777" w:rsidTr="00D901A6">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bookmarkEnd w:id="1120"/>
          <w:bookmarkEnd w:id="1121"/>
          <w:bookmarkEnd w:id="1122"/>
          <w:bookmarkEnd w:id="1123"/>
          <w:bookmarkEnd w:id="1124"/>
          <w:bookmarkEnd w:id="1125"/>
          <w:p w14:paraId="0EBF4B79" w14:textId="77777777" w:rsidR="00066106" w:rsidRPr="008419FB" w:rsidRDefault="00066106" w:rsidP="00D901A6">
            <w:pPr>
              <w:pStyle w:val="TAH"/>
              <w:rPr>
                <w:rFonts w:cs="Arial"/>
                <w:szCs w:val="18"/>
                <w:lang w:val="fi-FI" w:eastAsia="fi-FI"/>
              </w:rPr>
            </w:pPr>
            <w:r w:rsidRPr="008419FB">
              <w:rPr>
                <w:rFonts w:cs="Arial"/>
                <w:szCs w:val="18"/>
                <w:lang w:val="fi-FI" w:eastAsia="fi-FI"/>
              </w:rPr>
              <w:t>NR or E-UTRA Band / Channel bandwidth / NRB / MSD</w:t>
            </w:r>
          </w:p>
        </w:tc>
      </w:tr>
      <w:tr w:rsidR="00066106" w:rsidRPr="008419FB" w14:paraId="2899D31D" w14:textId="77777777" w:rsidTr="00D901A6">
        <w:trPr>
          <w:trHeight w:val="231"/>
          <w:tblHeade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14:paraId="4EE9BC31" w14:textId="77777777" w:rsidR="00066106" w:rsidRPr="008419FB" w:rsidRDefault="00066106" w:rsidP="00D901A6">
            <w:pPr>
              <w:pStyle w:val="TAH"/>
              <w:rPr>
                <w:rFonts w:eastAsia="MS Mincho" w:cs="Arial"/>
                <w:szCs w:val="18"/>
                <w:lang w:val="fi-FI" w:eastAsia="fi-FI"/>
              </w:rPr>
            </w:pPr>
            <w:r w:rsidRPr="008419FB">
              <w:rPr>
                <w:rFonts w:eastAsia="MS Mincho" w:cs="Arial"/>
                <w:szCs w:val="18"/>
                <w:lang w:val="fi-FI" w:eastAsia="fi-FI"/>
              </w:rPr>
              <w:t xml:space="preserve">EN-DC </w:t>
            </w:r>
            <w:r w:rsidRPr="008419FB">
              <w:rPr>
                <w:rFonts w:cs="Arial"/>
                <w:szCs w:val="18"/>
                <w:lang w:val="fi-FI" w:eastAsia="fi-FI"/>
              </w:rPr>
              <w:t>Configuration</w:t>
            </w:r>
          </w:p>
        </w:tc>
        <w:tc>
          <w:tcPr>
            <w:tcW w:w="905" w:type="dxa"/>
            <w:tcBorders>
              <w:top w:val="single" w:sz="4" w:space="0" w:color="auto"/>
              <w:left w:val="single" w:sz="4" w:space="0" w:color="auto"/>
              <w:bottom w:val="single" w:sz="4" w:space="0" w:color="auto"/>
              <w:right w:val="single" w:sz="4" w:space="0" w:color="auto"/>
            </w:tcBorders>
            <w:vAlign w:val="center"/>
            <w:hideMark/>
          </w:tcPr>
          <w:p w14:paraId="77E57984" w14:textId="77777777" w:rsidR="00066106" w:rsidRPr="008419FB" w:rsidRDefault="00066106" w:rsidP="00D901A6">
            <w:pPr>
              <w:pStyle w:val="TAH"/>
              <w:rPr>
                <w:rFonts w:eastAsiaTheme="minorHAnsi" w:cs="Arial"/>
                <w:szCs w:val="18"/>
                <w:lang w:val="fi-FI" w:eastAsia="fi-FI"/>
              </w:rPr>
            </w:pPr>
            <w:r w:rsidRPr="008419FB">
              <w:rPr>
                <w:rFonts w:cs="Arial"/>
                <w:szCs w:val="18"/>
                <w:lang w:val="fi-FI" w:eastAsia="fi-FI"/>
              </w:rPr>
              <w:t xml:space="preserve">EUTRA </w:t>
            </w:r>
            <w:r w:rsidRPr="008419FB">
              <w:rPr>
                <w:rFonts w:eastAsia="MS Mincho" w:cs="Arial"/>
                <w:szCs w:val="18"/>
                <w:lang w:val="fi-FI" w:eastAsia="fi-FI"/>
              </w:rPr>
              <w:t>/ NR</w:t>
            </w:r>
            <w:r w:rsidRPr="008419FB">
              <w:rPr>
                <w:rFonts w:cs="Arial"/>
                <w:szCs w:val="18"/>
                <w:lang w:val="fi-FI" w:eastAsia="fi-FI"/>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973B55D" w14:textId="77777777" w:rsidR="00066106" w:rsidRPr="008419FB" w:rsidRDefault="00066106" w:rsidP="00D901A6">
            <w:pPr>
              <w:pStyle w:val="TAH"/>
              <w:rPr>
                <w:rFonts w:cs="Arial"/>
                <w:szCs w:val="18"/>
                <w:lang w:val="fi-FI" w:eastAsia="fi-FI"/>
              </w:rPr>
            </w:pPr>
            <w:r w:rsidRPr="008419FB">
              <w:rPr>
                <w:rFonts w:cs="Arial"/>
                <w:szCs w:val="18"/>
                <w:lang w:val="fi-FI" w:eastAsia="fi-FI"/>
              </w:rPr>
              <w:t>UL F</w:t>
            </w:r>
            <w:r w:rsidRPr="008419FB">
              <w:rPr>
                <w:rFonts w:cs="Arial"/>
                <w:szCs w:val="18"/>
                <w:vertAlign w:val="subscript"/>
                <w:lang w:val="fi-FI" w:eastAsia="fi-FI"/>
              </w:rPr>
              <w:t>c</w:t>
            </w:r>
            <w:r w:rsidRPr="008419FB">
              <w:rPr>
                <w:rFonts w:cs="Arial"/>
                <w:szCs w:val="18"/>
                <w:lang w:val="fi-FI" w:eastAsia="fi-FI"/>
              </w:rPr>
              <w:t xml:space="preserve"> </w:t>
            </w:r>
            <w:r w:rsidRPr="008419FB">
              <w:rPr>
                <w:rFonts w:cs="Arial"/>
                <w:szCs w:val="18"/>
                <w:lang w:val="fi-FI" w:eastAsia="fi-FI"/>
              </w:rPr>
              <w:br/>
              <w:t>(MHz)</w:t>
            </w:r>
          </w:p>
        </w:tc>
        <w:tc>
          <w:tcPr>
            <w:tcW w:w="805" w:type="dxa"/>
            <w:tcBorders>
              <w:top w:val="single" w:sz="4" w:space="0" w:color="auto"/>
              <w:left w:val="single" w:sz="4" w:space="0" w:color="auto"/>
              <w:bottom w:val="single" w:sz="4" w:space="0" w:color="auto"/>
              <w:right w:val="single" w:sz="4" w:space="0" w:color="auto"/>
            </w:tcBorders>
            <w:vAlign w:val="center"/>
            <w:hideMark/>
          </w:tcPr>
          <w:p w14:paraId="270186BB" w14:textId="77777777" w:rsidR="00066106" w:rsidRPr="008419FB" w:rsidRDefault="00066106" w:rsidP="00D901A6">
            <w:pPr>
              <w:pStyle w:val="TAH"/>
              <w:rPr>
                <w:rFonts w:cs="Arial"/>
                <w:szCs w:val="18"/>
                <w:lang w:val="fi-FI" w:eastAsia="fi-FI"/>
              </w:rPr>
            </w:pPr>
            <w:r w:rsidRPr="008419FB">
              <w:rPr>
                <w:rFonts w:cs="Arial"/>
                <w:szCs w:val="18"/>
                <w:lang w:val="fi-FI" w:eastAsia="fi-FI"/>
              </w:rPr>
              <w:t xml:space="preserve">UL/DL BW </w:t>
            </w:r>
            <w:r w:rsidRPr="008419FB">
              <w:rPr>
                <w:rFonts w:cs="Arial"/>
                <w:szCs w:val="18"/>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14:paraId="009A7487" w14:textId="77777777" w:rsidR="00066106" w:rsidRPr="008419FB" w:rsidRDefault="00066106" w:rsidP="00D901A6">
            <w:pPr>
              <w:pStyle w:val="TAH"/>
              <w:rPr>
                <w:rFonts w:cs="Arial"/>
                <w:szCs w:val="18"/>
                <w:lang w:val="fi-FI" w:eastAsia="fi-FI"/>
              </w:rPr>
            </w:pPr>
            <w:r w:rsidRPr="008419FB">
              <w:rPr>
                <w:rFonts w:cs="Arial"/>
                <w:szCs w:val="18"/>
                <w:lang w:val="fi-FI" w:eastAsia="fi-FI"/>
              </w:rPr>
              <w:t>UL</w:t>
            </w:r>
          </w:p>
          <w:p w14:paraId="4075022F" w14:textId="77777777" w:rsidR="00066106" w:rsidRPr="008419FB" w:rsidRDefault="00066106" w:rsidP="00D901A6">
            <w:pPr>
              <w:pStyle w:val="TAH"/>
              <w:rPr>
                <w:rFonts w:cs="Arial"/>
                <w:szCs w:val="18"/>
                <w:lang w:val="fi-FI" w:eastAsia="fi-FI"/>
              </w:rPr>
            </w:pPr>
            <w:r w:rsidRPr="008419FB">
              <w:rPr>
                <w:rFonts w:cs="Arial"/>
                <w:szCs w:val="18"/>
                <w:lang w:val="fi-FI" w:eastAsia="fi-FI"/>
              </w:rPr>
              <w:t>L</w:t>
            </w:r>
            <w:r w:rsidRPr="008419FB">
              <w:rPr>
                <w:rFonts w:cs="Arial"/>
                <w:szCs w:val="18"/>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14:paraId="63E1A62E" w14:textId="77777777" w:rsidR="00066106" w:rsidRPr="008419FB" w:rsidRDefault="00066106" w:rsidP="00D901A6">
            <w:pPr>
              <w:pStyle w:val="TAH"/>
              <w:rPr>
                <w:rFonts w:cs="Arial"/>
                <w:szCs w:val="18"/>
                <w:lang w:val="fi-FI" w:eastAsia="fi-FI"/>
              </w:rPr>
            </w:pPr>
            <w:r w:rsidRPr="008419FB">
              <w:rPr>
                <w:rFonts w:cs="Arial"/>
                <w:szCs w:val="18"/>
                <w:lang w:val="fi-FI" w:eastAsia="fi-FI"/>
              </w:rPr>
              <w:t>DL F</w:t>
            </w:r>
            <w:r w:rsidRPr="008419FB">
              <w:rPr>
                <w:rFonts w:cs="Arial"/>
                <w:szCs w:val="18"/>
                <w:vertAlign w:val="subscript"/>
                <w:lang w:val="fi-FI" w:eastAsia="fi-FI"/>
              </w:rPr>
              <w:t>c</w:t>
            </w:r>
            <w:r w:rsidRPr="008419FB">
              <w:rPr>
                <w:rFonts w:cs="Arial"/>
                <w:szCs w:val="18"/>
                <w:lang w:val="fi-FI" w:eastAsia="fi-FI"/>
              </w:rPr>
              <w:t xml:space="preserve"> (MHz)</w:t>
            </w:r>
          </w:p>
        </w:tc>
        <w:tc>
          <w:tcPr>
            <w:tcW w:w="816" w:type="dxa"/>
            <w:tcBorders>
              <w:top w:val="single" w:sz="4" w:space="0" w:color="auto"/>
              <w:left w:val="single" w:sz="4" w:space="0" w:color="auto"/>
              <w:bottom w:val="single" w:sz="4" w:space="0" w:color="auto"/>
              <w:right w:val="single" w:sz="4" w:space="0" w:color="auto"/>
            </w:tcBorders>
            <w:vAlign w:val="center"/>
            <w:hideMark/>
          </w:tcPr>
          <w:p w14:paraId="62B12799" w14:textId="77777777" w:rsidR="00066106" w:rsidRPr="008419FB" w:rsidRDefault="00066106" w:rsidP="00D901A6">
            <w:pPr>
              <w:pStyle w:val="TAH"/>
              <w:rPr>
                <w:rFonts w:cs="Arial"/>
                <w:szCs w:val="18"/>
                <w:lang w:val="fi-FI" w:eastAsia="fi-FI"/>
              </w:rPr>
            </w:pPr>
            <w:r w:rsidRPr="008419FB">
              <w:rPr>
                <w:rFonts w:cs="Arial"/>
                <w:szCs w:val="18"/>
                <w:lang w:val="fi-FI" w:eastAsia="fi-FI"/>
              </w:rPr>
              <w:t xml:space="preserve">MSD </w:t>
            </w:r>
            <w:r w:rsidRPr="008419FB">
              <w:rPr>
                <w:rFonts w:cs="Arial"/>
                <w:szCs w:val="18"/>
                <w:lang w:val="fi-FI" w:eastAsia="fi-FI"/>
              </w:rPr>
              <w:br/>
              <w:t>(dB)</w:t>
            </w:r>
          </w:p>
        </w:tc>
        <w:tc>
          <w:tcPr>
            <w:tcW w:w="1212" w:type="dxa"/>
            <w:tcBorders>
              <w:top w:val="single" w:sz="4" w:space="0" w:color="auto"/>
              <w:left w:val="single" w:sz="4" w:space="0" w:color="auto"/>
              <w:bottom w:val="single" w:sz="4" w:space="0" w:color="auto"/>
              <w:right w:val="single" w:sz="4" w:space="0" w:color="auto"/>
            </w:tcBorders>
            <w:vAlign w:val="center"/>
            <w:hideMark/>
          </w:tcPr>
          <w:p w14:paraId="41490035" w14:textId="77777777" w:rsidR="00066106" w:rsidRPr="008419FB" w:rsidRDefault="00066106" w:rsidP="00D901A6">
            <w:pPr>
              <w:pStyle w:val="TAH"/>
              <w:rPr>
                <w:rFonts w:cs="Arial"/>
                <w:szCs w:val="18"/>
                <w:lang w:val="fi-FI" w:eastAsia="fi-FI"/>
              </w:rPr>
            </w:pPr>
            <w:r w:rsidRPr="008419FB">
              <w:rPr>
                <w:rFonts w:cs="Arial"/>
                <w:szCs w:val="18"/>
                <w:lang w:val="fi-FI" w:eastAsia="fi-FI"/>
              </w:rPr>
              <w:t>IMD order</w:t>
            </w:r>
          </w:p>
        </w:tc>
      </w:tr>
      <w:tr w:rsidR="00066106" w:rsidRPr="008419FB" w14:paraId="32B33644" w14:textId="77777777" w:rsidTr="00D901A6">
        <w:trPr>
          <w:trHeight w:val="22"/>
          <w:jc w:val="center"/>
        </w:trPr>
        <w:tc>
          <w:tcPr>
            <w:tcW w:w="2208" w:type="dxa"/>
            <w:vMerge w:val="restart"/>
            <w:tcBorders>
              <w:top w:val="single" w:sz="4" w:space="0" w:color="auto"/>
              <w:left w:val="single" w:sz="4" w:space="0" w:color="auto"/>
              <w:bottom w:val="single" w:sz="4" w:space="0" w:color="auto"/>
              <w:right w:val="single" w:sz="4" w:space="0" w:color="auto"/>
            </w:tcBorders>
            <w:vAlign w:val="center"/>
            <w:hideMark/>
          </w:tcPr>
          <w:p w14:paraId="3044BB8E" w14:textId="77777777" w:rsidR="00066106" w:rsidRPr="008419FB" w:rsidRDefault="00066106" w:rsidP="00D901A6">
            <w:pPr>
              <w:pStyle w:val="TAC"/>
              <w:rPr>
                <w:rFonts w:cs="Arial"/>
                <w:szCs w:val="18"/>
                <w:lang w:val="fi-FI" w:eastAsia="fi-FI"/>
              </w:rPr>
            </w:pPr>
            <w:r w:rsidRPr="008419FB">
              <w:rPr>
                <w:rFonts w:cs="Arial"/>
                <w:szCs w:val="18"/>
                <w:lang w:val="fi-FI" w:eastAsia="fi-FI"/>
              </w:rPr>
              <w:t>DC_2A-5A_n77A</w:t>
            </w:r>
          </w:p>
        </w:tc>
        <w:tc>
          <w:tcPr>
            <w:tcW w:w="905" w:type="dxa"/>
            <w:tcBorders>
              <w:top w:val="single" w:sz="4" w:space="0" w:color="auto"/>
              <w:left w:val="single" w:sz="4" w:space="0" w:color="auto"/>
              <w:bottom w:val="single" w:sz="4" w:space="0" w:color="auto"/>
              <w:right w:val="single" w:sz="4" w:space="0" w:color="auto"/>
            </w:tcBorders>
            <w:vAlign w:val="center"/>
            <w:hideMark/>
          </w:tcPr>
          <w:p w14:paraId="57DBFD04" w14:textId="77777777" w:rsidR="00066106" w:rsidRPr="008419FB" w:rsidRDefault="00066106" w:rsidP="00D901A6">
            <w:pPr>
              <w:pStyle w:val="TAC"/>
              <w:rPr>
                <w:rFonts w:cs="Arial"/>
                <w:szCs w:val="18"/>
                <w:lang w:val="fi-FI" w:eastAsia="fi-FI"/>
              </w:rPr>
            </w:pPr>
            <w:r w:rsidRPr="008419FB">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tcPr>
          <w:p w14:paraId="2D8678C4" w14:textId="77777777" w:rsidR="00066106" w:rsidRPr="008419FB" w:rsidRDefault="00066106" w:rsidP="00D901A6">
            <w:pPr>
              <w:pStyle w:val="TAC"/>
              <w:rPr>
                <w:rFonts w:cs="Arial"/>
                <w:szCs w:val="18"/>
                <w:lang w:val="fi-FI" w:eastAsia="fi-FI"/>
              </w:rPr>
            </w:pPr>
            <w:r w:rsidRPr="008419FB">
              <w:rPr>
                <w:rFonts w:cs="Arial"/>
                <w:szCs w:val="18"/>
                <w:lang w:val="fi-FI" w:eastAsia="fi-FI"/>
              </w:rPr>
              <w:t>1907.5</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1AD3C9C7" w14:textId="77777777" w:rsidR="00066106" w:rsidRPr="008419FB" w:rsidRDefault="00066106" w:rsidP="00D901A6">
            <w:pPr>
              <w:pStyle w:val="TAC"/>
              <w:rPr>
                <w:rFonts w:cs="Arial"/>
                <w:szCs w:val="18"/>
                <w:lang w:val="fi-FI" w:eastAsia="fi-FI"/>
              </w:rPr>
            </w:pPr>
            <w:r w:rsidRPr="008419FB">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9F09136" w14:textId="77777777" w:rsidR="00066106" w:rsidRPr="008419FB" w:rsidRDefault="00066106" w:rsidP="00D901A6">
            <w:pPr>
              <w:pStyle w:val="TAC"/>
              <w:rPr>
                <w:rFonts w:cs="Arial"/>
                <w:szCs w:val="18"/>
                <w:lang w:val="fi-FI" w:eastAsia="fi-FI"/>
              </w:rPr>
            </w:pPr>
            <w:r w:rsidRPr="008419FB">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2CFFAE1E" w14:textId="77777777" w:rsidR="00066106" w:rsidRPr="008419FB" w:rsidRDefault="00066106" w:rsidP="00D901A6">
            <w:pPr>
              <w:pStyle w:val="TAC"/>
              <w:rPr>
                <w:rFonts w:cs="Arial"/>
                <w:szCs w:val="18"/>
                <w:lang w:val="fi-FI" w:eastAsia="fi-FI"/>
              </w:rPr>
            </w:pPr>
            <w:r w:rsidRPr="008419FB">
              <w:rPr>
                <w:rFonts w:cs="Arial"/>
                <w:szCs w:val="18"/>
                <w:lang w:val="fi-FI" w:eastAsia="fi-FI"/>
              </w:rPr>
              <w:t>1987.5</w:t>
            </w:r>
          </w:p>
        </w:tc>
        <w:tc>
          <w:tcPr>
            <w:tcW w:w="816" w:type="dxa"/>
            <w:tcBorders>
              <w:top w:val="single" w:sz="4" w:space="0" w:color="auto"/>
              <w:left w:val="single" w:sz="4" w:space="0" w:color="auto"/>
              <w:bottom w:val="single" w:sz="4" w:space="0" w:color="auto"/>
              <w:right w:val="single" w:sz="4" w:space="0" w:color="auto"/>
            </w:tcBorders>
            <w:vAlign w:val="center"/>
            <w:hideMark/>
          </w:tcPr>
          <w:p w14:paraId="67C78525" w14:textId="77777777" w:rsidR="00066106" w:rsidRPr="008419FB" w:rsidRDefault="00066106" w:rsidP="00D901A6">
            <w:pPr>
              <w:pStyle w:val="TAC"/>
              <w:rPr>
                <w:rFonts w:cs="Arial"/>
                <w:szCs w:val="18"/>
                <w:lang w:val="fi-FI" w:eastAsia="fi-FI"/>
              </w:rPr>
            </w:pPr>
            <w:r w:rsidRPr="008419FB">
              <w:rPr>
                <w:rFonts w:eastAsia="Malgun Gothic" w:cs="Arial"/>
                <w:kern w:val="2"/>
                <w:szCs w:val="18"/>
                <w:lang w:val="fi-FI" w:eastAsia="ko-KR"/>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14:paraId="6C4BCAE2" w14:textId="77777777" w:rsidR="00066106" w:rsidRPr="008419FB" w:rsidRDefault="00066106" w:rsidP="00D901A6">
            <w:pPr>
              <w:pStyle w:val="TAC"/>
              <w:rPr>
                <w:rFonts w:cs="Arial"/>
                <w:szCs w:val="18"/>
                <w:lang w:val="fi-FI" w:eastAsia="fi-FI"/>
              </w:rPr>
            </w:pPr>
            <w:r w:rsidRPr="008419FB">
              <w:rPr>
                <w:rFonts w:cs="Arial"/>
                <w:szCs w:val="18"/>
                <w:lang w:val="fi-FI" w:eastAsia="fi-FI"/>
              </w:rPr>
              <w:t>N/A</w:t>
            </w:r>
          </w:p>
        </w:tc>
      </w:tr>
      <w:tr w:rsidR="00066106" w:rsidRPr="008419FB" w14:paraId="0CFCE8DC" w14:textId="77777777" w:rsidTr="00D901A6">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5936A" w14:textId="77777777" w:rsidR="00066106" w:rsidRPr="008419FB" w:rsidRDefault="00066106" w:rsidP="00D901A6">
            <w:pPr>
              <w:rPr>
                <w:rFonts w:ascii="Arial" w:eastAsiaTheme="minorHAnsi"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426512A3" w14:textId="77777777" w:rsidR="00066106" w:rsidRPr="008419FB" w:rsidRDefault="00066106" w:rsidP="00D901A6">
            <w:pPr>
              <w:pStyle w:val="TAC"/>
              <w:rPr>
                <w:rFonts w:cs="Arial"/>
                <w:szCs w:val="18"/>
                <w:lang w:val="fi-FI" w:eastAsia="fi-FI"/>
              </w:rPr>
            </w:pPr>
            <w:r w:rsidRPr="008419FB">
              <w:rPr>
                <w:rFonts w:cs="Arial"/>
                <w:szCs w:val="18"/>
                <w:lang w:val="fi-FI" w:eastAsia="fi-FI"/>
              </w:rPr>
              <w:t>5</w:t>
            </w:r>
          </w:p>
        </w:tc>
        <w:tc>
          <w:tcPr>
            <w:tcW w:w="1167" w:type="dxa"/>
            <w:tcBorders>
              <w:top w:val="single" w:sz="4" w:space="0" w:color="auto"/>
              <w:left w:val="single" w:sz="4" w:space="0" w:color="auto"/>
              <w:bottom w:val="single" w:sz="4" w:space="0" w:color="auto"/>
              <w:right w:val="single" w:sz="4" w:space="0" w:color="auto"/>
            </w:tcBorders>
            <w:noWrap/>
            <w:vAlign w:val="center"/>
          </w:tcPr>
          <w:p w14:paraId="3A88DBD8" w14:textId="77777777" w:rsidR="00066106" w:rsidRPr="008419FB" w:rsidRDefault="00066106" w:rsidP="00D901A6">
            <w:pPr>
              <w:pStyle w:val="TAC"/>
              <w:rPr>
                <w:rFonts w:cs="Arial"/>
                <w:szCs w:val="18"/>
                <w:lang w:val="fi-FI" w:eastAsia="fi-FI"/>
              </w:rPr>
            </w:pPr>
            <w:r w:rsidRPr="008419FB">
              <w:rPr>
                <w:rFonts w:cs="Arial"/>
                <w:szCs w:val="18"/>
                <w:lang w:val="fi-FI" w:eastAsia="fi-FI"/>
              </w:rPr>
              <w:t>842.5</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2F66C523" w14:textId="77777777" w:rsidR="00066106" w:rsidRPr="008419FB" w:rsidRDefault="00066106" w:rsidP="00D901A6">
            <w:pPr>
              <w:pStyle w:val="TAC"/>
              <w:rPr>
                <w:rFonts w:cs="Arial"/>
                <w:szCs w:val="18"/>
                <w:lang w:val="fi-FI" w:eastAsia="fi-FI"/>
              </w:rPr>
            </w:pPr>
            <w:r w:rsidRPr="008419FB">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4A59720" w14:textId="77777777" w:rsidR="00066106" w:rsidRPr="008419FB" w:rsidRDefault="00066106" w:rsidP="00D901A6">
            <w:pPr>
              <w:pStyle w:val="TAC"/>
              <w:rPr>
                <w:rFonts w:cs="Arial"/>
                <w:szCs w:val="18"/>
                <w:lang w:val="fi-FI" w:eastAsia="fi-FI"/>
              </w:rPr>
            </w:pPr>
            <w:r w:rsidRPr="008419FB">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2FA35E13" w14:textId="77777777" w:rsidR="00066106" w:rsidRPr="008419FB" w:rsidRDefault="00066106" w:rsidP="00D901A6">
            <w:pPr>
              <w:pStyle w:val="TAC"/>
              <w:rPr>
                <w:rFonts w:cs="Arial"/>
                <w:szCs w:val="18"/>
                <w:lang w:val="fi-FI" w:eastAsia="fi-FI"/>
              </w:rPr>
            </w:pPr>
            <w:r w:rsidRPr="008419FB">
              <w:rPr>
                <w:rFonts w:cs="Arial"/>
                <w:szCs w:val="18"/>
                <w:lang w:val="fi-FI" w:eastAsia="fi-FI"/>
              </w:rPr>
              <w:t>887.5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CC244" w14:textId="77777777" w:rsidR="00066106" w:rsidRPr="008419FB" w:rsidRDefault="00066106" w:rsidP="00D901A6">
            <w:pPr>
              <w:keepNext/>
              <w:keepLines/>
              <w:jc w:val="center"/>
              <w:rPr>
                <w:rFonts w:ascii="Arial" w:hAnsi="Arial" w:cs="Arial"/>
                <w:sz w:val="18"/>
                <w:szCs w:val="18"/>
                <w:lang w:val="fi-FI" w:eastAsia="fi-FI"/>
              </w:rPr>
            </w:pPr>
            <w:r>
              <w:rPr>
                <w:rFonts w:ascii="Arial" w:hAnsi="Arial" w:cs="Arial"/>
                <w:sz w:val="18"/>
                <w:szCs w:val="18"/>
                <w:lang w:val="fi-FI" w:eastAsia="fi-FI"/>
              </w:rPr>
              <w:t>16.6</w:t>
            </w:r>
          </w:p>
        </w:tc>
        <w:tc>
          <w:tcPr>
            <w:tcW w:w="1212" w:type="dxa"/>
            <w:tcBorders>
              <w:top w:val="single" w:sz="4" w:space="0" w:color="auto"/>
              <w:left w:val="single" w:sz="4" w:space="0" w:color="auto"/>
              <w:bottom w:val="single" w:sz="4" w:space="0" w:color="auto"/>
              <w:right w:val="single" w:sz="4" w:space="0" w:color="auto"/>
            </w:tcBorders>
            <w:vAlign w:val="center"/>
            <w:hideMark/>
          </w:tcPr>
          <w:p w14:paraId="6695697E" w14:textId="77777777" w:rsidR="00066106" w:rsidRPr="008419FB" w:rsidRDefault="00066106" w:rsidP="00D901A6">
            <w:pPr>
              <w:pStyle w:val="TAC"/>
              <w:rPr>
                <w:rFonts w:cs="Arial"/>
                <w:szCs w:val="18"/>
                <w:lang w:val="fi-FI" w:eastAsia="fi-FI"/>
              </w:rPr>
            </w:pPr>
            <w:r w:rsidRPr="008419FB">
              <w:rPr>
                <w:rFonts w:eastAsia="Malgun Gothic" w:cs="Arial"/>
                <w:szCs w:val="18"/>
                <w:lang w:val="fi-FI" w:eastAsia="ko-KR"/>
              </w:rPr>
              <w:t>IMD5</w:t>
            </w:r>
          </w:p>
        </w:tc>
      </w:tr>
      <w:tr w:rsidR="00066106" w:rsidRPr="008419FB" w14:paraId="24E615A2" w14:textId="77777777" w:rsidTr="00D901A6">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DEA7B" w14:textId="77777777" w:rsidR="00066106" w:rsidRPr="008419FB" w:rsidRDefault="00066106" w:rsidP="00D901A6">
            <w:pPr>
              <w:rPr>
                <w:rFonts w:ascii="Arial" w:eastAsiaTheme="minorHAnsi"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4299511E" w14:textId="77777777" w:rsidR="00066106" w:rsidRPr="008419FB" w:rsidRDefault="00066106" w:rsidP="00D901A6">
            <w:pPr>
              <w:pStyle w:val="TAC"/>
              <w:rPr>
                <w:rFonts w:cs="Arial"/>
                <w:szCs w:val="18"/>
                <w:lang w:val="fi-FI" w:eastAsia="fi-FI"/>
              </w:rPr>
            </w:pPr>
            <w:r w:rsidRPr="008419FB">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tcPr>
          <w:p w14:paraId="0EC9BCF9" w14:textId="77777777" w:rsidR="00066106" w:rsidRPr="008419FB" w:rsidRDefault="00066106" w:rsidP="00D901A6">
            <w:pPr>
              <w:pStyle w:val="TAC"/>
              <w:rPr>
                <w:rFonts w:cs="Arial"/>
                <w:szCs w:val="18"/>
                <w:lang w:val="fi-FI" w:eastAsia="fi-FI"/>
              </w:rPr>
            </w:pPr>
            <w:r w:rsidRPr="008419FB">
              <w:rPr>
                <w:rFonts w:cs="Arial"/>
                <w:szCs w:val="18"/>
                <w:lang w:val="fi-FI" w:eastAsia="fi-FI"/>
              </w:rPr>
              <w:t>3305</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6C636476" w14:textId="77777777" w:rsidR="00066106" w:rsidRPr="008419FB" w:rsidRDefault="00066106" w:rsidP="00D901A6">
            <w:pPr>
              <w:pStyle w:val="TAC"/>
              <w:rPr>
                <w:rFonts w:cs="Arial"/>
                <w:szCs w:val="18"/>
                <w:lang w:val="fi-FI" w:eastAsia="fi-FI"/>
              </w:rPr>
            </w:pPr>
            <w:r w:rsidRPr="008419FB">
              <w:rPr>
                <w:rFonts w:eastAsia="Malgun Gothic" w:cs="Arial"/>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C11F210" w14:textId="77777777" w:rsidR="00066106" w:rsidRPr="008419FB" w:rsidRDefault="00066106" w:rsidP="00D901A6">
            <w:pPr>
              <w:pStyle w:val="TAC"/>
              <w:rPr>
                <w:rFonts w:cs="Arial"/>
                <w:szCs w:val="18"/>
                <w:lang w:val="fi-FI" w:eastAsia="fi-FI"/>
              </w:rPr>
            </w:pPr>
            <w:r w:rsidRPr="008419FB">
              <w:rPr>
                <w:rFonts w:eastAsia="Malgun Gothic" w:cs="Arial"/>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17801892" w14:textId="77777777" w:rsidR="00066106" w:rsidRPr="008419FB" w:rsidRDefault="00066106" w:rsidP="00D901A6">
            <w:pPr>
              <w:pStyle w:val="TAC"/>
              <w:rPr>
                <w:rFonts w:cs="Arial"/>
                <w:szCs w:val="18"/>
                <w:lang w:val="fi-FI" w:eastAsia="fi-FI"/>
              </w:rPr>
            </w:pPr>
            <w:r w:rsidRPr="008419FB">
              <w:rPr>
                <w:rFonts w:cs="Arial"/>
                <w:szCs w:val="18"/>
                <w:lang w:val="fi-FI" w:eastAsia="fi-FI"/>
              </w:rPr>
              <w:t>3305</w:t>
            </w:r>
          </w:p>
        </w:tc>
        <w:tc>
          <w:tcPr>
            <w:tcW w:w="816" w:type="dxa"/>
            <w:tcBorders>
              <w:top w:val="single" w:sz="4" w:space="0" w:color="auto"/>
              <w:left w:val="single" w:sz="4" w:space="0" w:color="auto"/>
              <w:bottom w:val="single" w:sz="4" w:space="0" w:color="auto"/>
              <w:right w:val="single" w:sz="4" w:space="0" w:color="auto"/>
            </w:tcBorders>
            <w:vAlign w:val="center"/>
            <w:hideMark/>
          </w:tcPr>
          <w:p w14:paraId="283B5AD4" w14:textId="77777777" w:rsidR="00066106" w:rsidRPr="008419FB" w:rsidRDefault="00066106" w:rsidP="00D901A6">
            <w:pPr>
              <w:pStyle w:val="TAC"/>
              <w:rPr>
                <w:rFonts w:cs="Arial"/>
                <w:szCs w:val="18"/>
                <w:lang w:val="fi-FI" w:eastAsia="fi-FI"/>
              </w:rPr>
            </w:pPr>
            <w:r w:rsidRPr="008419FB">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14:paraId="08183CED" w14:textId="77777777" w:rsidR="00066106" w:rsidRPr="008419FB" w:rsidRDefault="00066106" w:rsidP="00D901A6">
            <w:pPr>
              <w:pStyle w:val="TAC"/>
              <w:rPr>
                <w:rFonts w:cs="Arial"/>
                <w:szCs w:val="18"/>
                <w:lang w:val="fi-FI" w:eastAsia="fi-FI"/>
              </w:rPr>
            </w:pPr>
            <w:r w:rsidRPr="008419FB">
              <w:rPr>
                <w:rFonts w:eastAsia="Malgun Gothic" w:cs="Arial"/>
                <w:szCs w:val="18"/>
                <w:lang w:val="fi-FI" w:eastAsia="ko-KR"/>
              </w:rPr>
              <w:t>N/A</w:t>
            </w:r>
          </w:p>
        </w:tc>
      </w:tr>
      <w:tr w:rsidR="00066106" w:rsidRPr="008419FB" w14:paraId="5F75DCAC" w14:textId="77777777" w:rsidTr="00D901A6">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8B0E9" w14:textId="77777777" w:rsidR="00066106" w:rsidRPr="008419FB" w:rsidRDefault="00066106" w:rsidP="00D901A6">
            <w:pPr>
              <w:rPr>
                <w:rFonts w:ascii="Arial" w:eastAsiaTheme="minorHAnsi"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790791F0" w14:textId="77777777" w:rsidR="00066106" w:rsidRPr="008419FB" w:rsidRDefault="00066106" w:rsidP="00D901A6">
            <w:pPr>
              <w:pStyle w:val="TAC"/>
              <w:rPr>
                <w:rFonts w:cs="Arial"/>
                <w:szCs w:val="18"/>
                <w:lang w:val="fi-FI" w:eastAsia="fi-FI"/>
              </w:rPr>
            </w:pPr>
            <w:r w:rsidRPr="008419FB">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tcPr>
          <w:p w14:paraId="3276A657" w14:textId="77777777" w:rsidR="00066106" w:rsidRPr="008419FB" w:rsidRDefault="00066106" w:rsidP="00D901A6">
            <w:pPr>
              <w:pStyle w:val="TAC"/>
              <w:rPr>
                <w:rFonts w:cs="Arial"/>
                <w:szCs w:val="18"/>
                <w:lang w:val="fi-FI" w:eastAsia="fi-FI"/>
              </w:rPr>
            </w:pPr>
            <w:r w:rsidRPr="008419FB">
              <w:rPr>
                <w:rFonts w:cs="Arial"/>
                <w:szCs w:val="18"/>
                <w:lang w:val="fi-FI" w:eastAsia="fi-FI"/>
              </w:rPr>
              <w:t>1907</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0CD81EB7" w14:textId="77777777" w:rsidR="00066106" w:rsidRPr="008419FB" w:rsidRDefault="00066106" w:rsidP="00D901A6">
            <w:pPr>
              <w:pStyle w:val="TAC"/>
              <w:rPr>
                <w:rFonts w:cs="Arial"/>
                <w:szCs w:val="18"/>
                <w:lang w:val="fi-FI" w:eastAsia="fi-FI"/>
              </w:rPr>
            </w:pPr>
            <w:r w:rsidRPr="008419FB">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A1F146B" w14:textId="77777777" w:rsidR="00066106" w:rsidRPr="008419FB" w:rsidRDefault="00066106" w:rsidP="00D901A6">
            <w:pPr>
              <w:pStyle w:val="TAC"/>
              <w:rPr>
                <w:rFonts w:cs="Arial"/>
                <w:szCs w:val="18"/>
                <w:lang w:val="fi-FI" w:eastAsia="fi-FI"/>
              </w:rPr>
            </w:pPr>
            <w:r w:rsidRPr="008419FB">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755F20B7" w14:textId="77777777" w:rsidR="00066106" w:rsidRPr="008419FB" w:rsidRDefault="00066106" w:rsidP="00D901A6">
            <w:pPr>
              <w:pStyle w:val="TAC"/>
              <w:rPr>
                <w:rFonts w:cs="Arial"/>
                <w:szCs w:val="18"/>
                <w:lang w:val="fi-FI" w:eastAsia="fi-FI"/>
              </w:rPr>
            </w:pPr>
            <w:r w:rsidRPr="008419FB">
              <w:rPr>
                <w:rFonts w:cs="Arial"/>
                <w:szCs w:val="18"/>
                <w:lang w:val="fi-FI" w:eastAsia="fi-FI"/>
              </w:rPr>
              <w:t>1987</w:t>
            </w:r>
          </w:p>
        </w:tc>
        <w:tc>
          <w:tcPr>
            <w:tcW w:w="816" w:type="dxa"/>
            <w:tcBorders>
              <w:top w:val="single" w:sz="4" w:space="0" w:color="auto"/>
              <w:left w:val="single" w:sz="4" w:space="0" w:color="auto"/>
              <w:bottom w:val="single" w:sz="4" w:space="0" w:color="auto"/>
              <w:right w:val="single" w:sz="4" w:space="0" w:color="auto"/>
            </w:tcBorders>
            <w:vAlign w:val="center"/>
            <w:hideMark/>
          </w:tcPr>
          <w:p w14:paraId="5D76F022" w14:textId="77777777" w:rsidR="00066106" w:rsidRPr="008419FB" w:rsidRDefault="00066106" w:rsidP="00D901A6">
            <w:pPr>
              <w:pStyle w:val="TAC"/>
              <w:rPr>
                <w:rFonts w:cs="Arial"/>
                <w:szCs w:val="18"/>
                <w:lang w:val="fi-FI" w:eastAsia="fi-FI"/>
              </w:rPr>
            </w:pPr>
            <w:r>
              <w:rPr>
                <w:rFonts w:cs="Arial"/>
                <w:szCs w:val="18"/>
                <w:lang w:val="fi-FI" w:eastAsia="fi-FI"/>
              </w:rPr>
              <w:t>24.8</w:t>
            </w:r>
          </w:p>
        </w:tc>
        <w:tc>
          <w:tcPr>
            <w:tcW w:w="1212" w:type="dxa"/>
            <w:tcBorders>
              <w:top w:val="single" w:sz="4" w:space="0" w:color="auto"/>
              <w:left w:val="single" w:sz="4" w:space="0" w:color="auto"/>
              <w:bottom w:val="single" w:sz="4" w:space="0" w:color="auto"/>
              <w:right w:val="single" w:sz="4" w:space="0" w:color="auto"/>
            </w:tcBorders>
            <w:vAlign w:val="center"/>
            <w:hideMark/>
          </w:tcPr>
          <w:p w14:paraId="36E738AC" w14:textId="77777777" w:rsidR="00066106" w:rsidRPr="008419FB" w:rsidRDefault="00066106" w:rsidP="00D901A6">
            <w:pPr>
              <w:pStyle w:val="TAC"/>
              <w:rPr>
                <w:rFonts w:cs="Arial"/>
                <w:szCs w:val="18"/>
                <w:lang w:val="fi-FI" w:eastAsia="fi-FI"/>
              </w:rPr>
            </w:pPr>
            <w:r w:rsidRPr="008419FB">
              <w:rPr>
                <w:rFonts w:eastAsia="Malgun Gothic" w:cs="Arial"/>
                <w:szCs w:val="18"/>
                <w:lang w:val="fi-FI" w:eastAsia="ko-KR"/>
              </w:rPr>
              <w:t>IMD3</w:t>
            </w:r>
          </w:p>
        </w:tc>
      </w:tr>
      <w:tr w:rsidR="00066106" w:rsidRPr="008419FB" w14:paraId="0E7571FC" w14:textId="77777777" w:rsidTr="00D901A6">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9FA98C" w14:textId="77777777" w:rsidR="00066106" w:rsidRPr="008419FB" w:rsidRDefault="00066106" w:rsidP="00D901A6">
            <w:pPr>
              <w:rPr>
                <w:rFonts w:ascii="Arial" w:eastAsiaTheme="minorHAnsi"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53382B63" w14:textId="77777777" w:rsidR="00066106" w:rsidRPr="008419FB" w:rsidRDefault="00066106" w:rsidP="00D901A6">
            <w:pPr>
              <w:pStyle w:val="TAC"/>
              <w:rPr>
                <w:rFonts w:cs="Arial"/>
                <w:szCs w:val="18"/>
                <w:lang w:val="fi-FI" w:eastAsia="fi-FI"/>
              </w:rPr>
            </w:pPr>
            <w:r w:rsidRPr="008419FB">
              <w:rPr>
                <w:rFonts w:cs="Arial"/>
                <w:szCs w:val="18"/>
                <w:lang w:val="fi-FI" w:eastAsia="fi-FI"/>
              </w:rPr>
              <w:t>5</w:t>
            </w:r>
          </w:p>
        </w:tc>
        <w:tc>
          <w:tcPr>
            <w:tcW w:w="1167" w:type="dxa"/>
            <w:tcBorders>
              <w:top w:val="single" w:sz="4" w:space="0" w:color="auto"/>
              <w:left w:val="single" w:sz="4" w:space="0" w:color="auto"/>
              <w:bottom w:val="single" w:sz="4" w:space="0" w:color="auto"/>
              <w:right w:val="single" w:sz="4" w:space="0" w:color="auto"/>
            </w:tcBorders>
            <w:noWrap/>
            <w:vAlign w:val="center"/>
          </w:tcPr>
          <w:p w14:paraId="2CE55267" w14:textId="77777777" w:rsidR="00066106" w:rsidRPr="008419FB" w:rsidRDefault="00066106" w:rsidP="00D901A6">
            <w:pPr>
              <w:pStyle w:val="TAC"/>
              <w:rPr>
                <w:rFonts w:cs="Arial"/>
                <w:szCs w:val="18"/>
                <w:lang w:val="fi-FI" w:eastAsia="fi-FI"/>
              </w:rPr>
            </w:pPr>
            <w:r w:rsidRPr="008419FB">
              <w:rPr>
                <w:rFonts w:cs="Arial"/>
                <w:szCs w:val="18"/>
                <w:lang w:val="fi-FI" w:eastAsia="fi-FI"/>
              </w:rPr>
              <w:t>846.5</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7497004C" w14:textId="77777777" w:rsidR="00066106" w:rsidRPr="008419FB" w:rsidRDefault="00066106" w:rsidP="00D901A6">
            <w:pPr>
              <w:pStyle w:val="TAC"/>
              <w:rPr>
                <w:rFonts w:cs="Arial"/>
                <w:szCs w:val="18"/>
                <w:lang w:val="fi-FI" w:eastAsia="fi-FI"/>
              </w:rPr>
            </w:pPr>
            <w:r w:rsidRPr="008419FB">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FF35D5E" w14:textId="77777777" w:rsidR="00066106" w:rsidRPr="008419FB" w:rsidRDefault="00066106" w:rsidP="00D901A6">
            <w:pPr>
              <w:pStyle w:val="TAC"/>
              <w:rPr>
                <w:rFonts w:cs="Arial"/>
                <w:szCs w:val="18"/>
                <w:lang w:val="fi-FI" w:eastAsia="fi-FI"/>
              </w:rPr>
            </w:pPr>
            <w:r w:rsidRPr="008419FB">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1651BF6F" w14:textId="77777777" w:rsidR="00066106" w:rsidRPr="008419FB" w:rsidRDefault="00066106" w:rsidP="00D901A6">
            <w:pPr>
              <w:pStyle w:val="TAC"/>
              <w:rPr>
                <w:rFonts w:cs="Arial"/>
                <w:szCs w:val="18"/>
                <w:lang w:val="fi-FI" w:eastAsia="fi-FI"/>
              </w:rPr>
            </w:pPr>
            <w:r w:rsidRPr="008419FB">
              <w:rPr>
                <w:rFonts w:cs="Arial"/>
                <w:szCs w:val="18"/>
                <w:lang w:val="fi-FI" w:eastAsia="fi-FI"/>
              </w:rPr>
              <w:t>891.5</w:t>
            </w:r>
          </w:p>
        </w:tc>
        <w:tc>
          <w:tcPr>
            <w:tcW w:w="816" w:type="dxa"/>
            <w:tcBorders>
              <w:top w:val="single" w:sz="4" w:space="0" w:color="auto"/>
              <w:left w:val="single" w:sz="4" w:space="0" w:color="auto"/>
              <w:bottom w:val="single" w:sz="4" w:space="0" w:color="auto"/>
              <w:right w:val="single" w:sz="4" w:space="0" w:color="auto"/>
            </w:tcBorders>
            <w:vAlign w:val="center"/>
            <w:hideMark/>
          </w:tcPr>
          <w:p w14:paraId="5929C875" w14:textId="77777777" w:rsidR="00066106" w:rsidRPr="008419FB" w:rsidRDefault="00066106" w:rsidP="00D901A6">
            <w:pPr>
              <w:pStyle w:val="TAC"/>
              <w:rPr>
                <w:rFonts w:cs="Arial"/>
                <w:szCs w:val="18"/>
                <w:lang w:val="fi-FI" w:eastAsia="fi-FI"/>
              </w:rPr>
            </w:pPr>
            <w:r w:rsidRPr="008419FB">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14:paraId="32FC271E" w14:textId="77777777" w:rsidR="00066106" w:rsidRPr="008419FB" w:rsidRDefault="00066106" w:rsidP="00D901A6">
            <w:pPr>
              <w:pStyle w:val="TAC"/>
              <w:rPr>
                <w:rFonts w:cs="Arial"/>
                <w:szCs w:val="18"/>
                <w:lang w:val="fi-FI" w:eastAsia="fi-FI"/>
              </w:rPr>
            </w:pPr>
            <w:r w:rsidRPr="008419FB">
              <w:rPr>
                <w:rFonts w:eastAsia="Malgun Gothic" w:cs="Arial"/>
                <w:szCs w:val="18"/>
                <w:lang w:val="fi-FI" w:eastAsia="ko-KR"/>
              </w:rPr>
              <w:t>N/A</w:t>
            </w:r>
          </w:p>
        </w:tc>
      </w:tr>
      <w:tr w:rsidR="00066106" w:rsidRPr="008419FB" w14:paraId="5D1A9370" w14:textId="77777777" w:rsidTr="00D901A6">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279FB" w14:textId="77777777" w:rsidR="00066106" w:rsidRPr="008419FB" w:rsidRDefault="00066106" w:rsidP="00D901A6">
            <w:pPr>
              <w:rPr>
                <w:rFonts w:ascii="Arial" w:eastAsiaTheme="minorHAnsi"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562E7D2E" w14:textId="77777777" w:rsidR="00066106" w:rsidRPr="008419FB" w:rsidRDefault="00066106" w:rsidP="00D901A6">
            <w:pPr>
              <w:pStyle w:val="TAC"/>
              <w:rPr>
                <w:rFonts w:cs="Arial"/>
                <w:szCs w:val="18"/>
                <w:lang w:val="fi-FI" w:eastAsia="fi-FI"/>
              </w:rPr>
            </w:pPr>
            <w:r w:rsidRPr="008419FB">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tcPr>
          <w:p w14:paraId="5085363C" w14:textId="77777777" w:rsidR="00066106" w:rsidRPr="008419FB" w:rsidRDefault="00066106" w:rsidP="00D901A6">
            <w:pPr>
              <w:pStyle w:val="TAC"/>
              <w:rPr>
                <w:rFonts w:cs="Arial"/>
                <w:szCs w:val="18"/>
                <w:lang w:val="fi-FI" w:eastAsia="fi-FI"/>
              </w:rPr>
            </w:pPr>
            <w:r w:rsidRPr="008419FB">
              <w:rPr>
                <w:rFonts w:cs="Arial"/>
                <w:szCs w:val="18"/>
                <w:lang w:val="fi-FI" w:eastAsia="fi-FI"/>
              </w:rPr>
              <w:t>3680</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217E848C" w14:textId="77777777" w:rsidR="00066106" w:rsidRPr="008419FB" w:rsidRDefault="00066106" w:rsidP="00D901A6">
            <w:pPr>
              <w:pStyle w:val="TAC"/>
              <w:rPr>
                <w:rFonts w:cs="Arial"/>
                <w:szCs w:val="18"/>
                <w:lang w:val="fi-FI" w:eastAsia="fi-FI"/>
              </w:rPr>
            </w:pPr>
            <w:r w:rsidRPr="008419FB">
              <w:rPr>
                <w:rFonts w:eastAsia="Malgun Gothic" w:cs="Arial"/>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DAFC627" w14:textId="77777777" w:rsidR="00066106" w:rsidRPr="008419FB" w:rsidRDefault="00066106" w:rsidP="00D901A6">
            <w:pPr>
              <w:pStyle w:val="TAC"/>
              <w:rPr>
                <w:rFonts w:cs="Arial"/>
                <w:szCs w:val="18"/>
                <w:lang w:val="fi-FI" w:eastAsia="fi-FI"/>
              </w:rPr>
            </w:pPr>
            <w:r w:rsidRPr="008419FB">
              <w:rPr>
                <w:rFonts w:eastAsia="Malgun Gothic" w:cs="Arial"/>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2B519119" w14:textId="77777777" w:rsidR="00066106" w:rsidRPr="008419FB" w:rsidRDefault="00066106" w:rsidP="00D901A6">
            <w:pPr>
              <w:pStyle w:val="TAC"/>
              <w:rPr>
                <w:rFonts w:cs="Arial"/>
                <w:szCs w:val="18"/>
                <w:lang w:val="fi-FI" w:eastAsia="fi-FI"/>
              </w:rPr>
            </w:pPr>
            <w:r w:rsidRPr="008419FB">
              <w:rPr>
                <w:rFonts w:cs="Arial"/>
                <w:szCs w:val="18"/>
                <w:lang w:val="fi-FI" w:eastAsia="fi-FI"/>
              </w:rPr>
              <w:t>3680</w:t>
            </w:r>
          </w:p>
        </w:tc>
        <w:tc>
          <w:tcPr>
            <w:tcW w:w="816" w:type="dxa"/>
            <w:tcBorders>
              <w:top w:val="single" w:sz="4" w:space="0" w:color="auto"/>
              <w:left w:val="single" w:sz="4" w:space="0" w:color="auto"/>
              <w:bottom w:val="single" w:sz="4" w:space="0" w:color="auto"/>
              <w:right w:val="single" w:sz="4" w:space="0" w:color="auto"/>
            </w:tcBorders>
            <w:vAlign w:val="center"/>
            <w:hideMark/>
          </w:tcPr>
          <w:p w14:paraId="73383822" w14:textId="77777777" w:rsidR="00066106" w:rsidRPr="008419FB" w:rsidRDefault="00066106" w:rsidP="00D901A6">
            <w:pPr>
              <w:pStyle w:val="TAC"/>
              <w:rPr>
                <w:rFonts w:cs="Arial"/>
                <w:szCs w:val="18"/>
                <w:lang w:val="fi-FI" w:eastAsia="fi-FI"/>
              </w:rPr>
            </w:pPr>
            <w:r w:rsidRPr="008419FB">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14:paraId="4ECE5834" w14:textId="77777777" w:rsidR="00066106" w:rsidRPr="008419FB" w:rsidRDefault="00066106" w:rsidP="00D901A6">
            <w:pPr>
              <w:pStyle w:val="TAC"/>
              <w:rPr>
                <w:rFonts w:cs="Arial"/>
                <w:szCs w:val="18"/>
                <w:lang w:val="fi-FI" w:eastAsia="fi-FI"/>
              </w:rPr>
            </w:pPr>
            <w:r w:rsidRPr="008419FB">
              <w:rPr>
                <w:rFonts w:eastAsia="Malgun Gothic" w:cs="Arial"/>
                <w:szCs w:val="18"/>
                <w:lang w:val="fi-FI" w:eastAsia="ko-KR"/>
              </w:rPr>
              <w:t>N/A</w:t>
            </w:r>
          </w:p>
        </w:tc>
      </w:tr>
    </w:tbl>
    <w:p w14:paraId="41D96042" w14:textId="77777777" w:rsidR="00066106" w:rsidRPr="0058244D" w:rsidRDefault="00066106" w:rsidP="00066106">
      <w:pPr>
        <w:rPr>
          <w:rFonts w:ascii="Arial" w:hAnsi="Arial" w:cs="Arial"/>
        </w:rPr>
      </w:pPr>
    </w:p>
    <w:p w14:paraId="4B4E8A1C" w14:textId="3DA40DD3" w:rsidR="00066106" w:rsidRDefault="00066106" w:rsidP="00066106">
      <w:pPr>
        <w:pStyle w:val="Heading4"/>
        <w:ind w:left="0" w:firstLine="0"/>
        <w:rPr>
          <w:rFonts w:cs="Arial"/>
          <w:lang w:eastAsia="zh-CN"/>
        </w:rPr>
      </w:pPr>
      <w:bookmarkStart w:id="1144" w:name="_Toc80958391"/>
      <w:r>
        <w:rPr>
          <w:rFonts w:cs="Arial"/>
        </w:rPr>
        <w:t>5.1</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1144"/>
    </w:p>
    <w:p w14:paraId="0AA9F9BB" w14:textId="718BDDA0" w:rsidR="00066106" w:rsidRDefault="00066106" w:rsidP="00066106">
      <w:pPr>
        <w:rPr>
          <w:iCs/>
          <w:lang w:eastAsia="zh-CN"/>
        </w:rPr>
      </w:pPr>
      <w:r w:rsidRPr="001F5FB8">
        <w:rPr>
          <w:iCs/>
          <w:lang w:eastAsia="zh-CN"/>
        </w:rPr>
        <w:t>The additional MSD due</w:t>
      </w:r>
      <w:r>
        <w:rPr>
          <w:iCs/>
          <w:lang w:eastAsia="zh-CN"/>
        </w:rPr>
        <w:t xml:space="preserve"> to intermodulation for PC2 Case B DC_</w:t>
      </w:r>
      <w:r w:rsidRPr="001F5FB8">
        <w:rPr>
          <w:iCs/>
          <w:lang w:eastAsia="zh-CN"/>
        </w:rPr>
        <w:t>2A</w:t>
      </w:r>
      <w:r>
        <w:rPr>
          <w:iCs/>
          <w:lang w:eastAsia="zh-CN"/>
        </w:rPr>
        <w:t>-5A_</w:t>
      </w:r>
      <w:r w:rsidRPr="001F5FB8">
        <w:rPr>
          <w:iCs/>
          <w:lang w:eastAsia="zh-CN"/>
        </w:rPr>
        <w:t xml:space="preserve">n77A are </w:t>
      </w:r>
      <w:r>
        <w:rPr>
          <w:iCs/>
          <w:lang w:eastAsia="zh-CN"/>
        </w:rPr>
        <w:t xml:space="preserve">the same as the Case A </w:t>
      </w:r>
      <w:r w:rsidRPr="001F5FB8">
        <w:rPr>
          <w:iCs/>
          <w:lang w:eastAsia="zh-CN"/>
        </w:rPr>
        <w:t xml:space="preserve">defined in table </w:t>
      </w:r>
      <w:r>
        <w:rPr>
          <w:iCs/>
          <w:lang w:eastAsia="zh-CN"/>
        </w:rPr>
        <w:t>5.1</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52A7E508" w14:textId="4FE188D9" w:rsidR="00066106" w:rsidRPr="0058244D" w:rsidRDefault="00066106" w:rsidP="00066106">
      <w:pPr>
        <w:pStyle w:val="Heading2"/>
        <w:rPr>
          <w:rFonts w:cs="Arial"/>
          <w:lang w:eastAsia="zh-CN"/>
        </w:rPr>
      </w:pPr>
      <w:bookmarkStart w:id="1145" w:name="_Toc80958392"/>
      <w:r>
        <w:rPr>
          <w:rFonts w:cs="Arial"/>
          <w:lang w:eastAsia="zh-CN"/>
        </w:rPr>
        <w:t>5.2</w:t>
      </w:r>
      <w:r w:rsidRPr="0058244D">
        <w:rPr>
          <w:rFonts w:cs="Arial"/>
          <w:lang w:eastAsia="zh-CN"/>
        </w:rPr>
        <w:tab/>
        <w:t>DC_2A</w:t>
      </w:r>
      <w:r>
        <w:rPr>
          <w:rFonts w:cs="Arial"/>
          <w:lang w:eastAsia="zh-CN"/>
        </w:rPr>
        <w:t>-13A</w:t>
      </w:r>
      <w:r w:rsidRPr="0058244D">
        <w:rPr>
          <w:rFonts w:cs="Arial"/>
          <w:lang w:eastAsia="zh-CN"/>
        </w:rPr>
        <w:t>_n77A</w:t>
      </w:r>
      <w:bookmarkEnd w:id="1145"/>
      <w:r w:rsidRPr="0058244D">
        <w:rPr>
          <w:rFonts w:cs="Arial"/>
          <w:lang w:eastAsia="zh-CN"/>
        </w:rPr>
        <w:t xml:space="preserve"> </w:t>
      </w:r>
    </w:p>
    <w:p w14:paraId="0E0A4A30" w14:textId="67C9A963" w:rsidR="00066106" w:rsidRPr="0058244D" w:rsidRDefault="00066106" w:rsidP="00066106">
      <w:pPr>
        <w:pStyle w:val="Heading3"/>
        <w:rPr>
          <w:rFonts w:cs="Arial"/>
          <w:szCs w:val="28"/>
          <w:lang w:eastAsia="zh-CN"/>
        </w:rPr>
      </w:pPr>
      <w:bookmarkStart w:id="1146" w:name="_Toc80958393"/>
      <w:r>
        <w:rPr>
          <w:rFonts w:cs="Arial"/>
          <w:szCs w:val="28"/>
          <w:lang w:eastAsia="zh-CN"/>
        </w:rPr>
        <w:t>5.2</w:t>
      </w:r>
      <w:r w:rsidRPr="0058244D">
        <w:rPr>
          <w:rFonts w:cs="Arial"/>
          <w:szCs w:val="28"/>
          <w:lang w:eastAsia="zh-CN"/>
        </w:rPr>
        <w:t>.1</w:t>
      </w:r>
      <w:r w:rsidRPr="0058244D">
        <w:rPr>
          <w:rFonts w:cs="Arial"/>
          <w:szCs w:val="28"/>
          <w:lang w:eastAsia="zh-CN"/>
        </w:rPr>
        <w:tab/>
        <w:t>Transmitter Characteristics</w:t>
      </w:r>
      <w:bookmarkEnd w:id="1146"/>
      <w:r w:rsidRPr="0058244D">
        <w:rPr>
          <w:rFonts w:cs="Arial"/>
          <w:szCs w:val="28"/>
          <w:lang w:eastAsia="zh-CN"/>
        </w:rPr>
        <w:t xml:space="preserve"> </w:t>
      </w:r>
    </w:p>
    <w:p w14:paraId="3BCCC497" w14:textId="0A2EA7E5" w:rsidR="00066106" w:rsidRPr="0058244D" w:rsidRDefault="00066106" w:rsidP="00066106">
      <w:pPr>
        <w:pStyle w:val="Heading4"/>
        <w:rPr>
          <w:rFonts w:cs="Arial"/>
          <w:lang w:eastAsia="ja-JP"/>
        </w:rPr>
      </w:pPr>
      <w:bookmarkStart w:id="1147" w:name="_Toc80958394"/>
      <w:r>
        <w:rPr>
          <w:rFonts w:cs="Arial"/>
          <w:lang w:eastAsia="zh-CN"/>
        </w:rPr>
        <w:t>5.2</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1147"/>
    </w:p>
    <w:p w14:paraId="399EB4B1" w14:textId="7E54A993" w:rsidR="00066106" w:rsidRPr="00707F69" w:rsidRDefault="00066106" w:rsidP="00066106">
      <w:pPr>
        <w:pStyle w:val="TH"/>
        <w:rPr>
          <w:rFonts w:cs="Arial"/>
        </w:rPr>
      </w:pPr>
      <w:r w:rsidRPr="00707F69">
        <w:rPr>
          <w:rFonts w:cs="Arial"/>
        </w:rPr>
        <w:t xml:space="preserve">Table </w:t>
      </w:r>
      <w:r>
        <w:rPr>
          <w:rFonts w:cs="Arial"/>
        </w:rPr>
        <w:t>5.2</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066106" w:rsidRPr="0058244D" w14:paraId="74ADD989"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1886A9FE" w14:textId="77777777" w:rsidR="00066106" w:rsidRPr="0058244D" w:rsidRDefault="00066106" w:rsidP="00D901A6">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13437E4" w14:textId="77777777" w:rsidR="00066106" w:rsidRPr="0058244D" w:rsidRDefault="00066106" w:rsidP="00D901A6">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4B50C54C" w14:textId="77777777" w:rsidR="00066106" w:rsidRPr="0058244D" w:rsidRDefault="00066106" w:rsidP="00D901A6">
            <w:pPr>
              <w:pStyle w:val="TAH"/>
              <w:keepNext w:val="0"/>
              <w:rPr>
                <w:rFonts w:cs="Arial"/>
              </w:rPr>
            </w:pPr>
            <w:r w:rsidRPr="0058244D">
              <w:rPr>
                <w:rFonts w:cs="Arial"/>
              </w:rPr>
              <w:t>Tolerance (dB)</w:t>
            </w:r>
          </w:p>
        </w:tc>
      </w:tr>
      <w:tr w:rsidR="00066106" w:rsidRPr="0058244D" w14:paraId="5C08FB1C"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4C7F5BC6" w14:textId="77777777" w:rsidR="00066106" w:rsidRPr="0058244D" w:rsidRDefault="00066106" w:rsidP="00D901A6">
            <w:pPr>
              <w:pStyle w:val="TAL"/>
              <w:jc w:val="center"/>
              <w:rPr>
                <w:rFonts w:cs="Arial"/>
                <w:szCs w:val="18"/>
                <w:lang w:eastAsia="zh-CN"/>
              </w:rPr>
            </w:pPr>
            <w:r w:rsidRPr="0058244D">
              <w:rPr>
                <w:rFonts w:cs="Arial"/>
                <w:szCs w:val="18"/>
                <w:lang w:eastAsia="zh-CN"/>
              </w:rPr>
              <w:t>DC_</w:t>
            </w:r>
            <w:r>
              <w:rPr>
                <w:rFonts w:cs="Arial"/>
                <w:szCs w:val="18"/>
                <w:lang w:eastAsia="zh-CN"/>
              </w:rPr>
              <w:t>2A</w:t>
            </w:r>
            <w:r w:rsidRPr="0058244D">
              <w:rPr>
                <w:rFonts w:cs="Arial"/>
                <w:szCs w:val="18"/>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4CF09046" w14:textId="77777777" w:rsidR="00066106" w:rsidRPr="0058244D" w:rsidRDefault="00066106"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43DBA2FF" w14:textId="77777777" w:rsidR="00066106" w:rsidRPr="0058244D" w:rsidRDefault="00066106" w:rsidP="00D901A6">
            <w:pPr>
              <w:pStyle w:val="TAL"/>
              <w:jc w:val="center"/>
              <w:rPr>
                <w:rFonts w:cs="Arial"/>
                <w:szCs w:val="18"/>
                <w:lang w:eastAsia="zh-CN"/>
              </w:rPr>
            </w:pPr>
            <w:r w:rsidRPr="0058244D">
              <w:rPr>
                <w:rFonts w:cs="Arial"/>
                <w:szCs w:val="18"/>
                <w:lang w:eastAsia="zh-CN"/>
              </w:rPr>
              <w:t>+2/-3</w:t>
            </w:r>
          </w:p>
        </w:tc>
      </w:tr>
      <w:tr w:rsidR="00066106" w:rsidRPr="0058244D" w14:paraId="15AD9638"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5F963F48" w14:textId="77777777" w:rsidR="00066106" w:rsidRPr="0058244D" w:rsidRDefault="00066106" w:rsidP="00D901A6">
            <w:pPr>
              <w:pStyle w:val="TAL"/>
              <w:jc w:val="center"/>
              <w:rPr>
                <w:rFonts w:cs="Arial"/>
                <w:szCs w:val="18"/>
                <w:lang w:eastAsia="zh-CN"/>
              </w:rPr>
            </w:pPr>
            <w:r w:rsidRPr="0058244D">
              <w:rPr>
                <w:rFonts w:cs="Arial"/>
                <w:szCs w:val="18"/>
                <w:lang w:eastAsia="zh-CN"/>
              </w:rPr>
              <w:t>DC_</w:t>
            </w:r>
            <w:r>
              <w:rPr>
                <w:rFonts w:cs="Arial"/>
                <w:szCs w:val="18"/>
                <w:lang w:eastAsia="zh-CN"/>
              </w:rPr>
              <w:t>13A</w:t>
            </w:r>
            <w:r w:rsidRPr="0058244D">
              <w:rPr>
                <w:rFonts w:cs="Arial"/>
                <w:szCs w:val="18"/>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22068C64" w14:textId="77777777" w:rsidR="00066106" w:rsidRPr="0058244D" w:rsidRDefault="00066106"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7044ACFF" w14:textId="77777777" w:rsidR="00066106" w:rsidRPr="0058244D" w:rsidRDefault="00066106" w:rsidP="00D901A6">
            <w:pPr>
              <w:pStyle w:val="TAL"/>
              <w:jc w:val="center"/>
              <w:rPr>
                <w:rFonts w:cs="Arial"/>
                <w:szCs w:val="18"/>
                <w:lang w:eastAsia="zh-CN"/>
              </w:rPr>
            </w:pPr>
            <w:r w:rsidRPr="0058244D">
              <w:rPr>
                <w:rFonts w:cs="Arial"/>
                <w:szCs w:val="18"/>
                <w:lang w:eastAsia="zh-CN"/>
              </w:rPr>
              <w:t>+2/-3</w:t>
            </w:r>
          </w:p>
        </w:tc>
      </w:tr>
      <w:tr w:rsidR="00066106" w:rsidRPr="0058244D" w14:paraId="2C989052" w14:textId="77777777" w:rsidTr="00D901A6">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3F68A541" w14:textId="77777777" w:rsidR="00066106" w:rsidRPr="0058244D" w:rsidRDefault="00066106" w:rsidP="00D901A6">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73E56E3B" w14:textId="77777777" w:rsidR="00066106" w:rsidRPr="0058244D" w:rsidRDefault="00066106" w:rsidP="00066106">
      <w:pPr>
        <w:pStyle w:val="Heading4"/>
        <w:rPr>
          <w:rFonts w:cs="Arial"/>
          <w:lang w:eastAsia="zh-CN"/>
        </w:rPr>
      </w:pPr>
    </w:p>
    <w:p w14:paraId="43C2C279" w14:textId="71EEAA6F" w:rsidR="00066106" w:rsidRPr="0058244D" w:rsidRDefault="00066106" w:rsidP="00066106">
      <w:pPr>
        <w:pStyle w:val="Heading4"/>
        <w:rPr>
          <w:rFonts w:cs="Arial"/>
          <w:lang w:eastAsia="zh-CN"/>
        </w:rPr>
      </w:pPr>
      <w:bookmarkStart w:id="1148" w:name="_Toc80958395"/>
      <w:r>
        <w:rPr>
          <w:rFonts w:cs="Arial"/>
          <w:lang w:eastAsia="zh-CN"/>
        </w:rPr>
        <w:t>5.2</w:t>
      </w:r>
      <w:r w:rsidRPr="0058244D">
        <w:rPr>
          <w:rFonts w:cs="Arial"/>
        </w:rPr>
        <w:t>.</w:t>
      </w:r>
      <w:r w:rsidRPr="0058244D">
        <w:rPr>
          <w:rFonts w:cs="Arial"/>
          <w:lang w:eastAsia="zh-CN"/>
        </w:rPr>
        <w:t>1.2</w:t>
      </w:r>
      <w:r w:rsidRPr="0058244D">
        <w:rPr>
          <w:rFonts w:cs="Arial"/>
        </w:rPr>
        <w:tab/>
      </w:r>
      <w:r w:rsidRPr="0058244D">
        <w:rPr>
          <w:rFonts w:cs="Arial"/>
          <w:lang w:eastAsia="zh-CN"/>
        </w:rPr>
        <w:t>Co-existence study</w:t>
      </w:r>
      <w:bookmarkEnd w:id="1148"/>
      <w:r w:rsidRPr="0058244D">
        <w:rPr>
          <w:rFonts w:cs="Arial"/>
          <w:lang w:eastAsia="zh-CN"/>
        </w:rPr>
        <w:t xml:space="preserve"> </w:t>
      </w:r>
    </w:p>
    <w:p w14:paraId="21AB6B4F" w14:textId="77777777" w:rsidR="00066106" w:rsidRPr="00D81EE4" w:rsidRDefault="00066106" w:rsidP="00066106">
      <w:pPr>
        <w:pStyle w:val="NoSpacing"/>
      </w:pPr>
      <w:r w:rsidRPr="00D81EE4">
        <w:t>According to the PC3 DC_2A-13A_n77A study in 37.717-21-11, the Rx impacts are identified as below,</w:t>
      </w:r>
    </w:p>
    <w:p w14:paraId="484076E3" w14:textId="77777777" w:rsidR="00066106" w:rsidRPr="00D81EE4" w:rsidRDefault="00066106" w:rsidP="00066106">
      <w:pPr>
        <w:pStyle w:val="NoSpacing"/>
        <w:numPr>
          <w:ilvl w:val="0"/>
          <w:numId w:val="6"/>
        </w:numPr>
      </w:pPr>
      <w:r>
        <w:t>N</w:t>
      </w:r>
      <w:r w:rsidRPr="00D81EE4">
        <w:t>o IMD issue for Rx of band 13 with UL DC_2_n77.</w:t>
      </w:r>
    </w:p>
    <w:p w14:paraId="6C1DBD5A" w14:textId="77777777" w:rsidR="00066106" w:rsidRPr="00D81EE4" w:rsidRDefault="00066106" w:rsidP="00066106">
      <w:pPr>
        <w:pStyle w:val="NoSpacing"/>
        <w:numPr>
          <w:ilvl w:val="0"/>
          <w:numId w:val="6"/>
        </w:numPr>
        <w:rPr>
          <w:lang w:eastAsia="ja-JP"/>
        </w:rPr>
      </w:pPr>
      <w:r w:rsidRPr="00D81EE4">
        <w:rPr>
          <w:lang w:eastAsia="ja-JP"/>
        </w:rPr>
        <w:t>3</w:t>
      </w:r>
      <w:r w:rsidRPr="00D81EE4">
        <w:rPr>
          <w:vertAlign w:val="superscript"/>
          <w:lang w:eastAsia="ja-JP"/>
        </w:rPr>
        <w:t>rd</w:t>
      </w:r>
      <w:r w:rsidRPr="00D81EE4">
        <w:rPr>
          <w:lang w:eastAsia="ja-JP"/>
        </w:rPr>
        <w:t xml:space="preserve"> order IMD products generated by DC_13_n77 uplink may fall into own Rx of band 2</w:t>
      </w:r>
    </w:p>
    <w:p w14:paraId="4BF60C32" w14:textId="77777777" w:rsidR="00066106" w:rsidRPr="00D81EE4" w:rsidRDefault="00066106" w:rsidP="00066106">
      <w:pPr>
        <w:pStyle w:val="NoSpacing"/>
      </w:pPr>
      <w:r w:rsidRPr="00D81EE4">
        <w:t>Thus</w:t>
      </w:r>
      <w:r w:rsidRPr="00D81EE4">
        <w:rPr>
          <w:lang w:val="en-US"/>
        </w:rPr>
        <w:t xml:space="preserve">, additional MSD for IMD 3 </w:t>
      </w:r>
      <w:r w:rsidRPr="00D81EE4">
        <w:t xml:space="preserve">should be considered to mitigate the impact of the interference </w:t>
      </w:r>
      <w:r w:rsidRPr="00D81EE4">
        <w:rPr>
          <w:bCs/>
          <w:lang w:val="en-US" w:eastAsia="zh-CN"/>
        </w:rPr>
        <w:t xml:space="preserve">for </w:t>
      </w:r>
      <w:r w:rsidRPr="00D81EE4">
        <w:rPr>
          <w:rFonts w:eastAsia="SimSun"/>
        </w:rPr>
        <w:t xml:space="preserve">PC2 </w:t>
      </w:r>
      <w:r w:rsidRPr="00D81EE4">
        <w:t>DC_2A-</w:t>
      </w:r>
      <w:r>
        <w:t>13</w:t>
      </w:r>
      <w:r w:rsidRPr="00D81EE4">
        <w:t>A_n77A combination.</w:t>
      </w:r>
    </w:p>
    <w:p w14:paraId="393EC696" w14:textId="77777777" w:rsidR="00066106" w:rsidRPr="00D81EE4" w:rsidRDefault="00066106" w:rsidP="00066106">
      <w:pPr>
        <w:pStyle w:val="NoSpacing"/>
        <w:rPr>
          <w:lang w:eastAsia="zh-CN"/>
        </w:rPr>
      </w:pPr>
    </w:p>
    <w:p w14:paraId="38553BF7" w14:textId="59017EEC" w:rsidR="00066106" w:rsidRPr="0058244D" w:rsidRDefault="00066106" w:rsidP="00066106">
      <w:pPr>
        <w:pStyle w:val="Heading3"/>
        <w:rPr>
          <w:rFonts w:cs="Arial"/>
          <w:szCs w:val="28"/>
          <w:lang w:eastAsia="zh-CN"/>
        </w:rPr>
      </w:pPr>
      <w:bookmarkStart w:id="1149" w:name="_Toc80958396"/>
      <w:r>
        <w:rPr>
          <w:rFonts w:cs="Arial"/>
          <w:szCs w:val="28"/>
          <w:lang w:eastAsia="zh-CN"/>
        </w:rPr>
        <w:t>5.2</w:t>
      </w:r>
      <w:r w:rsidRPr="0058244D">
        <w:rPr>
          <w:rFonts w:cs="Arial"/>
          <w:szCs w:val="28"/>
          <w:lang w:eastAsia="zh-CN"/>
        </w:rPr>
        <w:t>.2</w:t>
      </w:r>
      <w:r w:rsidRPr="0058244D">
        <w:rPr>
          <w:rFonts w:cs="Arial"/>
          <w:szCs w:val="28"/>
          <w:lang w:eastAsia="zh-CN"/>
        </w:rPr>
        <w:tab/>
        <w:t>Receiver Characteristics</w:t>
      </w:r>
      <w:bookmarkEnd w:id="1149"/>
      <w:r w:rsidRPr="0058244D">
        <w:rPr>
          <w:rFonts w:cs="Arial"/>
          <w:szCs w:val="28"/>
          <w:lang w:eastAsia="zh-CN"/>
        </w:rPr>
        <w:t xml:space="preserve"> </w:t>
      </w:r>
    </w:p>
    <w:p w14:paraId="38EA338B" w14:textId="264710EF" w:rsidR="00066106" w:rsidRDefault="00066106" w:rsidP="00066106">
      <w:pPr>
        <w:pStyle w:val="Heading4"/>
        <w:rPr>
          <w:rFonts w:cs="Arial"/>
        </w:rPr>
      </w:pPr>
      <w:bookmarkStart w:id="1150" w:name="_Toc80958397"/>
      <w:r>
        <w:rPr>
          <w:rFonts w:cs="Arial"/>
          <w:lang w:eastAsia="zh-CN"/>
        </w:rPr>
        <w:t>5.2</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1150"/>
    </w:p>
    <w:p w14:paraId="0BC839E9" w14:textId="24E31486" w:rsidR="00066106" w:rsidRDefault="00066106" w:rsidP="00066106">
      <w:pPr>
        <w:pStyle w:val="Heading4"/>
        <w:ind w:left="0" w:firstLine="0"/>
        <w:rPr>
          <w:rFonts w:cs="Arial"/>
          <w:lang w:eastAsia="zh-CN"/>
        </w:rPr>
      </w:pPr>
      <w:bookmarkStart w:id="1151" w:name="_Toc80958398"/>
      <w:r>
        <w:rPr>
          <w:rFonts w:cs="Arial"/>
        </w:rPr>
        <w:t>5.2</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1151"/>
    </w:p>
    <w:p w14:paraId="1B624E07" w14:textId="6009FA8A" w:rsidR="00066106" w:rsidRDefault="00066106" w:rsidP="00066106">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w:t>
      </w:r>
      <w:r w:rsidRPr="001F5FB8">
        <w:rPr>
          <w:iCs/>
          <w:lang w:eastAsia="zh-CN"/>
        </w:rPr>
        <w:t>2A</w:t>
      </w:r>
      <w:r>
        <w:rPr>
          <w:iCs/>
          <w:lang w:eastAsia="zh-CN"/>
        </w:rPr>
        <w:t>-13A_</w:t>
      </w:r>
      <w:r w:rsidRPr="001F5FB8">
        <w:rPr>
          <w:iCs/>
          <w:lang w:eastAsia="zh-CN"/>
        </w:rPr>
        <w:t xml:space="preserve">n77A are defined in table </w:t>
      </w:r>
      <w:r>
        <w:rPr>
          <w:iCs/>
          <w:lang w:eastAsia="zh-CN"/>
        </w:rPr>
        <w:t>5.2</w:t>
      </w:r>
      <w:r w:rsidRPr="001F5FB8">
        <w:rPr>
          <w:iCs/>
          <w:lang w:eastAsia="zh-CN"/>
        </w:rPr>
        <w:t>.</w:t>
      </w:r>
      <w:r>
        <w:rPr>
          <w:iCs/>
          <w:lang w:eastAsia="zh-CN"/>
        </w:rPr>
        <w:t>2.2</w:t>
      </w:r>
      <w:r w:rsidRPr="001F5FB8">
        <w:rPr>
          <w:iCs/>
          <w:lang w:eastAsia="zh-CN"/>
        </w:rPr>
        <w:t>.1-</w:t>
      </w:r>
      <w:r>
        <w:rPr>
          <w:iCs/>
          <w:lang w:eastAsia="zh-CN"/>
        </w:rPr>
        <w:t>1</w:t>
      </w:r>
      <w:r w:rsidRPr="001F5FB8">
        <w:rPr>
          <w:iCs/>
          <w:lang w:eastAsia="zh-CN"/>
        </w:rPr>
        <w:t>.</w:t>
      </w:r>
    </w:p>
    <w:p w14:paraId="255826BB" w14:textId="77777777" w:rsidR="00066106" w:rsidRDefault="00066106" w:rsidP="00066106">
      <w:pPr>
        <w:rPr>
          <w:lang w:eastAsia="zh-CN"/>
        </w:rPr>
      </w:pPr>
    </w:p>
    <w:p w14:paraId="41D292A6" w14:textId="4010063E" w:rsidR="00066106" w:rsidRPr="0078253D" w:rsidRDefault="00066106" w:rsidP="00066106">
      <w:pPr>
        <w:pStyle w:val="TH"/>
        <w:rPr>
          <w:rFonts w:cs="Arial"/>
        </w:rPr>
      </w:pPr>
      <w:r w:rsidRPr="00707F69">
        <w:rPr>
          <w:rFonts w:cs="Arial"/>
        </w:rPr>
        <w:t xml:space="preserve">Table </w:t>
      </w:r>
      <w:r>
        <w:rPr>
          <w:rFonts w:cs="Arial"/>
        </w:rPr>
        <w:t>5.2</w:t>
      </w:r>
      <w:r w:rsidRPr="00707F69">
        <w:rPr>
          <w:rFonts w:cs="Arial"/>
        </w:rPr>
        <w:t>.2.</w:t>
      </w:r>
      <w:r>
        <w:rPr>
          <w:rFonts w:cs="Arial"/>
        </w:rPr>
        <w:t>1.1</w:t>
      </w:r>
      <w:r w:rsidRPr="00707F69">
        <w:rPr>
          <w:rFonts w:cs="Arial"/>
        </w:rPr>
        <w:t xml:space="preserve">-1: MSD test points for PCell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816"/>
        <w:gridCol w:w="1212"/>
      </w:tblGrid>
      <w:tr w:rsidR="00066106" w:rsidRPr="0050585E" w14:paraId="23B26EEB" w14:textId="77777777" w:rsidTr="00D901A6">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14:paraId="4650C56B" w14:textId="77777777" w:rsidR="00066106" w:rsidRPr="0050585E" w:rsidRDefault="00066106" w:rsidP="00D901A6">
            <w:pPr>
              <w:pStyle w:val="TAH"/>
              <w:spacing w:line="256" w:lineRule="auto"/>
              <w:rPr>
                <w:rFonts w:cs="Arial"/>
                <w:szCs w:val="18"/>
                <w:lang w:val="fi-FI" w:eastAsia="fi-FI"/>
              </w:rPr>
            </w:pPr>
            <w:r w:rsidRPr="0050585E">
              <w:rPr>
                <w:rFonts w:cs="Arial"/>
                <w:szCs w:val="18"/>
                <w:lang w:val="fi-FI" w:eastAsia="fi-FI"/>
              </w:rPr>
              <w:t>NR or E-UTRA Band / Channel bandwidth / NRB / MSD</w:t>
            </w:r>
          </w:p>
        </w:tc>
      </w:tr>
      <w:tr w:rsidR="00066106" w:rsidRPr="0050585E" w14:paraId="65E44217" w14:textId="77777777" w:rsidTr="00D901A6">
        <w:trPr>
          <w:trHeight w:val="231"/>
          <w:tblHeade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14:paraId="0F55E712" w14:textId="77777777" w:rsidR="00066106" w:rsidRPr="0050585E" w:rsidRDefault="00066106" w:rsidP="00D901A6">
            <w:pPr>
              <w:pStyle w:val="TAH"/>
              <w:spacing w:line="256" w:lineRule="auto"/>
              <w:rPr>
                <w:rFonts w:eastAsia="MS Mincho" w:cs="Arial"/>
                <w:szCs w:val="18"/>
                <w:lang w:val="fi-FI" w:eastAsia="fi-FI"/>
              </w:rPr>
            </w:pPr>
            <w:r w:rsidRPr="0050585E">
              <w:rPr>
                <w:rFonts w:eastAsia="MS Mincho" w:cs="Arial"/>
                <w:szCs w:val="18"/>
                <w:lang w:val="fi-FI" w:eastAsia="fi-FI"/>
              </w:rPr>
              <w:t xml:space="preserve">EN-DC </w:t>
            </w:r>
            <w:r w:rsidRPr="0050585E">
              <w:rPr>
                <w:rFonts w:cs="Arial"/>
                <w:szCs w:val="18"/>
                <w:lang w:val="fi-FI" w:eastAsia="fi-FI"/>
              </w:rPr>
              <w:t>Configuration</w:t>
            </w:r>
          </w:p>
        </w:tc>
        <w:tc>
          <w:tcPr>
            <w:tcW w:w="905" w:type="dxa"/>
            <w:tcBorders>
              <w:top w:val="single" w:sz="4" w:space="0" w:color="auto"/>
              <w:left w:val="single" w:sz="4" w:space="0" w:color="auto"/>
              <w:bottom w:val="single" w:sz="4" w:space="0" w:color="auto"/>
              <w:right w:val="single" w:sz="4" w:space="0" w:color="auto"/>
            </w:tcBorders>
            <w:vAlign w:val="center"/>
            <w:hideMark/>
          </w:tcPr>
          <w:p w14:paraId="6D8E4BC4" w14:textId="77777777" w:rsidR="00066106" w:rsidRPr="0050585E" w:rsidRDefault="00066106" w:rsidP="00D901A6">
            <w:pPr>
              <w:pStyle w:val="TAH"/>
              <w:spacing w:line="256" w:lineRule="auto"/>
              <w:rPr>
                <w:rFonts w:eastAsiaTheme="minorHAnsi" w:cs="Arial"/>
                <w:szCs w:val="18"/>
                <w:lang w:val="fi-FI" w:eastAsia="fi-FI"/>
              </w:rPr>
            </w:pPr>
            <w:r w:rsidRPr="0050585E">
              <w:rPr>
                <w:rFonts w:cs="Arial"/>
                <w:szCs w:val="18"/>
                <w:lang w:val="fi-FI" w:eastAsia="fi-FI"/>
              </w:rPr>
              <w:t xml:space="preserve">EUTRA </w:t>
            </w:r>
            <w:r w:rsidRPr="0050585E">
              <w:rPr>
                <w:rFonts w:eastAsia="MS Mincho" w:cs="Arial"/>
                <w:szCs w:val="18"/>
                <w:lang w:val="fi-FI" w:eastAsia="fi-FI"/>
              </w:rPr>
              <w:t>/ NR</w:t>
            </w:r>
            <w:r w:rsidRPr="0050585E">
              <w:rPr>
                <w:rFonts w:cs="Arial"/>
                <w:szCs w:val="18"/>
                <w:lang w:val="fi-FI" w:eastAsia="fi-FI"/>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14:paraId="06FDA12E" w14:textId="77777777" w:rsidR="00066106" w:rsidRPr="0050585E" w:rsidRDefault="00066106" w:rsidP="00D901A6">
            <w:pPr>
              <w:pStyle w:val="TAH"/>
              <w:spacing w:line="256" w:lineRule="auto"/>
              <w:rPr>
                <w:rFonts w:cs="Arial"/>
                <w:szCs w:val="18"/>
                <w:lang w:val="fi-FI" w:eastAsia="fi-FI"/>
              </w:rPr>
            </w:pPr>
            <w:r w:rsidRPr="0050585E">
              <w:rPr>
                <w:rFonts w:cs="Arial"/>
                <w:szCs w:val="18"/>
                <w:lang w:val="fi-FI" w:eastAsia="fi-FI"/>
              </w:rPr>
              <w:t>UL F</w:t>
            </w:r>
            <w:r w:rsidRPr="0050585E">
              <w:rPr>
                <w:rFonts w:cs="Arial"/>
                <w:szCs w:val="18"/>
                <w:vertAlign w:val="subscript"/>
                <w:lang w:val="fi-FI" w:eastAsia="fi-FI"/>
              </w:rPr>
              <w:t>c</w:t>
            </w:r>
            <w:r w:rsidRPr="0050585E">
              <w:rPr>
                <w:rFonts w:cs="Arial"/>
                <w:szCs w:val="18"/>
                <w:lang w:val="fi-FI" w:eastAsia="fi-FI"/>
              </w:rPr>
              <w:t xml:space="preserve"> </w:t>
            </w:r>
            <w:r w:rsidRPr="0050585E">
              <w:rPr>
                <w:rFonts w:cs="Arial"/>
                <w:szCs w:val="18"/>
                <w:lang w:val="fi-FI" w:eastAsia="fi-FI"/>
              </w:rPr>
              <w:br/>
              <w:t>(MHz)</w:t>
            </w:r>
          </w:p>
        </w:tc>
        <w:tc>
          <w:tcPr>
            <w:tcW w:w="805" w:type="dxa"/>
            <w:tcBorders>
              <w:top w:val="single" w:sz="4" w:space="0" w:color="auto"/>
              <w:left w:val="single" w:sz="4" w:space="0" w:color="auto"/>
              <w:bottom w:val="single" w:sz="4" w:space="0" w:color="auto"/>
              <w:right w:val="single" w:sz="4" w:space="0" w:color="auto"/>
            </w:tcBorders>
            <w:vAlign w:val="center"/>
            <w:hideMark/>
          </w:tcPr>
          <w:p w14:paraId="4B1D28AB" w14:textId="77777777" w:rsidR="00066106" w:rsidRPr="0050585E" w:rsidRDefault="00066106" w:rsidP="00D901A6">
            <w:pPr>
              <w:pStyle w:val="TAH"/>
              <w:spacing w:line="256" w:lineRule="auto"/>
              <w:rPr>
                <w:rFonts w:cs="Arial"/>
                <w:szCs w:val="18"/>
                <w:lang w:val="fi-FI" w:eastAsia="fi-FI"/>
              </w:rPr>
            </w:pPr>
            <w:r w:rsidRPr="0050585E">
              <w:rPr>
                <w:rFonts w:cs="Arial"/>
                <w:szCs w:val="18"/>
                <w:lang w:val="fi-FI" w:eastAsia="fi-FI"/>
              </w:rPr>
              <w:t xml:space="preserve">UL/DL BW </w:t>
            </w:r>
            <w:r w:rsidRPr="0050585E">
              <w:rPr>
                <w:rFonts w:cs="Arial"/>
                <w:szCs w:val="18"/>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14:paraId="38AE027C" w14:textId="77777777" w:rsidR="00066106" w:rsidRPr="0050585E" w:rsidRDefault="00066106" w:rsidP="00D901A6">
            <w:pPr>
              <w:pStyle w:val="TAH"/>
              <w:spacing w:line="256" w:lineRule="auto"/>
              <w:rPr>
                <w:rFonts w:cs="Arial"/>
                <w:szCs w:val="18"/>
                <w:lang w:val="fi-FI" w:eastAsia="fi-FI"/>
              </w:rPr>
            </w:pPr>
            <w:r w:rsidRPr="0050585E">
              <w:rPr>
                <w:rFonts w:cs="Arial"/>
                <w:szCs w:val="18"/>
                <w:lang w:val="fi-FI" w:eastAsia="fi-FI"/>
              </w:rPr>
              <w:t>UL</w:t>
            </w:r>
          </w:p>
          <w:p w14:paraId="06A22B23" w14:textId="77777777" w:rsidR="00066106" w:rsidRPr="0050585E" w:rsidRDefault="00066106" w:rsidP="00D901A6">
            <w:pPr>
              <w:pStyle w:val="TAH"/>
              <w:spacing w:line="256" w:lineRule="auto"/>
              <w:rPr>
                <w:rFonts w:cs="Arial"/>
                <w:szCs w:val="18"/>
                <w:lang w:val="fi-FI" w:eastAsia="fi-FI"/>
              </w:rPr>
            </w:pPr>
            <w:r w:rsidRPr="0050585E">
              <w:rPr>
                <w:rFonts w:cs="Arial"/>
                <w:szCs w:val="18"/>
                <w:lang w:val="fi-FI" w:eastAsia="fi-FI"/>
              </w:rPr>
              <w:t>L</w:t>
            </w:r>
            <w:r w:rsidRPr="0050585E">
              <w:rPr>
                <w:rFonts w:cs="Arial"/>
                <w:szCs w:val="18"/>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14:paraId="165D9A43" w14:textId="77777777" w:rsidR="00066106" w:rsidRPr="0050585E" w:rsidRDefault="00066106" w:rsidP="00D901A6">
            <w:pPr>
              <w:pStyle w:val="TAH"/>
              <w:spacing w:line="256" w:lineRule="auto"/>
              <w:rPr>
                <w:rFonts w:cs="Arial"/>
                <w:szCs w:val="18"/>
                <w:lang w:val="fi-FI" w:eastAsia="fi-FI"/>
              </w:rPr>
            </w:pPr>
            <w:r w:rsidRPr="0050585E">
              <w:rPr>
                <w:rFonts w:cs="Arial"/>
                <w:szCs w:val="18"/>
                <w:lang w:val="fi-FI" w:eastAsia="fi-FI"/>
              </w:rPr>
              <w:t>DL F</w:t>
            </w:r>
            <w:r w:rsidRPr="0050585E">
              <w:rPr>
                <w:rFonts w:cs="Arial"/>
                <w:szCs w:val="18"/>
                <w:vertAlign w:val="subscript"/>
                <w:lang w:val="fi-FI" w:eastAsia="fi-FI"/>
              </w:rPr>
              <w:t>c</w:t>
            </w:r>
            <w:r w:rsidRPr="0050585E">
              <w:rPr>
                <w:rFonts w:cs="Arial"/>
                <w:szCs w:val="18"/>
                <w:lang w:val="fi-FI" w:eastAsia="fi-FI"/>
              </w:rPr>
              <w:t xml:space="preserve"> (MHz)</w:t>
            </w:r>
          </w:p>
        </w:tc>
        <w:tc>
          <w:tcPr>
            <w:tcW w:w="816" w:type="dxa"/>
            <w:tcBorders>
              <w:top w:val="single" w:sz="4" w:space="0" w:color="auto"/>
              <w:left w:val="single" w:sz="4" w:space="0" w:color="auto"/>
              <w:bottom w:val="single" w:sz="4" w:space="0" w:color="auto"/>
              <w:right w:val="single" w:sz="4" w:space="0" w:color="auto"/>
            </w:tcBorders>
            <w:vAlign w:val="center"/>
            <w:hideMark/>
          </w:tcPr>
          <w:p w14:paraId="1FF3A6D4" w14:textId="77777777" w:rsidR="00066106" w:rsidRPr="0050585E" w:rsidRDefault="00066106" w:rsidP="00D901A6">
            <w:pPr>
              <w:pStyle w:val="TAH"/>
              <w:spacing w:line="256" w:lineRule="auto"/>
              <w:rPr>
                <w:rFonts w:cs="Arial"/>
                <w:szCs w:val="18"/>
                <w:lang w:val="fi-FI" w:eastAsia="fi-FI"/>
              </w:rPr>
            </w:pPr>
            <w:r w:rsidRPr="0050585E">
              <w:rPr>
                <w:rFonts w:cs="Arial"/>
                <w:szCs w:val="18"/>
                <w:lang w:val="fi-FI" w:eastAsia="fi-FI"/>
              </w:rPr>
              <w:t xml:space="preserve">MSD </w:t>
            </w:r>
            <w:r w:rsidRPr="0050585E">
              <w:rPr>
                <w:rFonts w:cs="Arial"/>
                <w:szCs w:val="18"/>
                <w:lang w:val="fi-FI" w:eastAsia="fi-FI"/>
              </w:rPr>
              <w:br/>
              <w:t>(dB)</w:t>
            </w:r>
          </w:p>
        </w:tc>
        <w:tc>
          <w:tcPr>
            <w:tcW w:w="1212" w:type="dxa"/>
            <w:tcBorders>
              <w:top w:val="single" w:sz="4" w:space="0" w:color="auto"/>
              <w:left w:val="single" w:sz="4" w:space="0" w:color="auto"/>
              <w:bottom w:val="single" w:sz="4" w:space="0" w:color="auto"/>
              <w:right w:val="single" w:sz="4" w:space="0" w:color="auto"/>
            </w:tcBorders>
            <w:vAlign w:val="center"/>
            <w:hideMark/>
          </w:tcPr>
          <w:p w14:paraId="6153C61D" w14:textId="77777777" w:rsidR="00066106" w:rsidRPr="0050585E" w:rsidRDefault="00066106" w:rsidP="00D901A6">
            <w:pPr>
              <w:pStyle w:val="TAH"/>
              <w:spacing w:line="256" w:lineRule="auto"/>
              <w:rPr>
                <w:rFonts w:cs="Arial"/>
                <w:szCs w:val="18"/>
                <w:lang w:val="fi-FI" w:eastAsia="fi-FI"/>
              </w:rPr>
            </w:pPr>
            <w:r w:rsidRPr="0050585E">
              <w:rPr>
                <w:rFonts w:cs="Arial"/>
                <w:szCs w:val="18"/>
                <w:lang w:val="fi-FI" w:eastAsia="fi-FI"/>
              </w:rPr>
              <w:t>IMD order</w:t>
            </w:r>
          </w:p>
        </w:tc>
      </w:tr>
      <w:tr w:rsidR="00066106" w:rsidRPr="0050585E" w14:paraId="212FD7BA" w14:textId="77777777" w:rsidTr="00D901A6">
        <w:trPr>
          <w:trHeight w:val="22"/>
          <w:jc w:val="center"/>
        </w:trPr>
        <w:tc>
          <w:tcPr>
            <w:tcW w:w="2208" w:type="dxa"/>
            <w:vMerge w:val="restart"/>
            <w:tcBorders>
              <w:top w:val="single" w:sz="4" w:space="0" w:color="auto"/>
              <w:left w:val="single" w:sz="4" w:space="0" w:color="auto"/>
              <w:bottom w:val="single" w:sz="6" w:space="0" w:color="auto"/>
              <w:right w:val="single" w:sz="4" w:space="0" w:color="auto"/>
            </w:tcBorders>
            <w:vAlign w:val="center"/>
            <w:hideMark/>
          </w:tcPr>
          <w:p w14:paraId="00C85A5B"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DC_2A-13A_n77A</w:t>
            </w:r>
          </w:p>
        </w:tc>
        <w:tc>
          <w:tcPr>
            <w:tcW w:w="905" w:type="dxa"/>
            <w:tcBorders>
              <w:top w:val="single" w:sz="4" w:space="0" w:color="auto"/>
              <w:left w:val="single" w:sz="4" w:space="0" w:color="auto"/>
              <w:bottom w:val="single" w:sz="4" w:space="0" w:color="auto"/>
              <w:right w:val="single" w:sz="4" w:space="0" w:color="auto"/>
            </w:tcBorders>
            <w:vAlign w:val="center"/>
            <w:hideMark/>
          </w:tcPr>
          <w:p w14:paraId="213EFB0D"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831D8BA"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1864</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7B53FC9E" w14:textId="77777777" w:rsidR="00066106" w:rsidRPr="0050585E" w:rsidRDefault="00066106" w:rsidP="00D901A6">
            <w:pPr>
              <w:pStyle w:val="TAC"/>
              <w:spacing w:line="256" w:lineRule="auto"/>
              <w:rPr>
                <w:rFonts w:cs="Arial"/>
                <w:szCs w:val="18"/>
                <w:lang w:val="fi-FI" w:eastAsia="fi-FI"/>
              </w:rPr>
            </w:pPr>
            <w:r w:rsidRPr="0050585E">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00F45ED" w14:textId="77777777" w:rsidR="00066106" w:rsidRPr="0050585E" w:rsidRDefault="00066106" w:rsidP="00D901A6">
            <w:pPr>
              <w:pStyle w:val="TAC"/>
              <w:spacing w:line="256" w:lineRule="auto"/>
              <w:rPr>
                <w:rFonts w:cs="Arial"/>
                <w:szCs w:val="18"/>
                <w:lang w:val="fi-FI" w:eastAsia="fi-FI"/>
              </w:rPr>
            </w:pPr>
            <w:r w:rsidRPr="0050585E">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4FA7561"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1944</w:t>
            </w:r>
          </w:p>
        </w:tc>
        <w:tc>
          <w:tcPr>
            <w:tcW w:w="816" w:type="dxa"/>
            <w:tcBorders>
              <w:top w:val="single" w:sz="4" w:space="0" w:color="auto"/>
              <w:left w:val="single" w:sz="4" w:space="0" w:color="auto"/>
              <w:bottom w:val="single" w:sz="4" w:space="0" w:color="auto"/>
              <w:right w:val="single" w:sz="4" w:space="0" w:color="auto"/>
            </w:tcBorders>
            <w:vAlign w:val="center"/>
            <w:hideMark/>
          </w:tcPr>
          <w:p w14:paraId="5775F3BC" w14:textId="77777777" w:rsidR="00066106" w:rsidRPr="0050585E" w:rsidRDefault="00066106" w:rsidP="00D901A6">
            <w:pPr>
              <w:pStyle w:val="TAC"/>
              <w:spacing w:line="256" w:lineRule="auto"/>
              <w:rPr>
                <w:rFonts w:cs="Arial"/>
                <w:szCs w:val="18"/>
                <w:lang w:val="fi-FI" w:eastAsia="fi-FI"/>
              </w:rPr>
            </w:pPr>
            <w:r>
              <w:rPr>
                <w:rFonts w:cs="Arial"/>
                <w:szCs w:val="18"/>
                <w:lang w:val="fi-FI" w:eastAsia="fi-FI"/>
              </w:rPr>
              <w:t>24.2</w:t>
            </w:r>
          </w:p>
        </w:tc>
        <w:tc>
          <w:tcPr>
            <w:tcW w:w="1212" w:type="dxa"/>
            <w:tcBorders>
              <w:top w:val="single" w:sz="4" w:space="0" w:color="auto"/>
              <w:left w:val="single" w:sz="4" w:space="0" w:color="auto"/>
              <w:bottom w:val="single" w:sz="4" w:space="0" w:color="auto"/>
              <w:right w:val="single" w:sz="4" w:space="0" w:color="auto"/>
            </w:tcBorders>
            <w:vAlign w:val="center"/>
            <w:hideMark/>
          </w:tcPr>
          <w:p w14:paraId="631469E8" w14:textId="77777777" w:rsidR="00066106" w:rsidRPr="0050585E" w:rsidRDefault="00066106" w:rsidP="00D901A6">
            <w:pPr>
              <w:pStyle w:val="TAC"/>
              <w:spacing w:line="256" w:lineRule="auto"/>
              <w:rPr>
                <w:rFonts w:cs="Arial"/>
                <w:szCs w:val="18"/>
                <w:lang w:val="fi-FI" w:eastAsia="fi-FI"/>
              </w:rPr>
            </w:pPr>
            <w:r w:rsidRPr="0050585E">
              <w:rPr>
                <w:rFonts w:eastAsia="Malgun Gothic" w:cs="Arial"/>
                <w:szCs w:val="18"/>
                <w:lang w:val="fi-FI" w:eastAsia="ko-KR"/>
              </w:rPr>
              <w:t>IMD3</w:t>
            </w:r>
          </w:p>
        </w:tc>
      </w:tr>
      <w:tr w:rsidR="00066106" w:rsidRPr="0050585E" w14:paraId="63FCC0A0" w14:textId="77777777" w:rsidTr="00D901A6">
        <w:trPr>
          <w:trHeight w:val="22"/>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14:paraId="4373CA5E" w14:textId="77777777" w:rsidR="00066106" w:rsidRPr="0050585E" w:rsidRDefault="00066106" w:rsidP="00D901A6">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4C276325"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13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E136AF8"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783</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69FB6E7A"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DCA3BF9"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26BB0C1"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752</w:t>
            </w:r>
          </w:p>
        </w:tc>
        <w:tc>
          <w:tcPr>
            <w:tcW w:w="816" w:type="dxa"/>
            <w:tcBorders>
              <w:top w:val="single" w:sz="4" w:space="0" w:color="auto"/>
              <w:left w:val="single" w:sz="4" w:space="0" w:color="auto"/>
              <w:bottom w:val="single" w:sz="4" w:space="0" w:color="auto"/>
              <w:right w:val="single" w:sz="4" w:space="0" w:color="auto"/>
            </w:tcBorders>
            <w:vAlign w:val="center"/>
            <w:hideMark/>
          </w:tcPr>
          <w:p w14:paraId="786881CD" w14:textId="77777777" w:rsidR="00066106" w:rsidRPr="0050585E" w:rsidRDefault="00066106" w:rsidP="00D901A6">
            <w:pPr>
              <w:pStyle w:val="TAC"/>
              <w:spacing w:line="256" w:lineRule="auto"/>
              <w:rPr>
                <w:rFonts w:cs="Arial"/>
                <w:szCs w:val="18"/>
                <w:lang w:val="fi-FI" w:eastAsia="fi-FI"/>
              </w:rPr>
            </w:pPr>
            <w:r w:rsidRPr="0050585E">
              <w:rPr>
                <w:rFonts w:eastAsia="Malgun Gothic" w:cs="Arial"/>
                <w:kern w:val="2"/>
                <w:szCs w:val="18"/>
                <w:lang w:val="fi-FI" w:eastAsia="ko-KR"/>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14:paraId="5C487D53" w14:textId="77777777" w:rsidR="00066106" w:rsidRPr="0050585E" w:rsidRDefault="00066106" w:rsidP="00D901A6">
            <w:pPr>
              <w:pStyle w:val="TAC"/>
              <w:spacing w:line="256" w:lineRule="auto"/>
              <w:rPr>
                <w:rFonts w:cs="Arial"/>
                <w:szCs w:val="18"/>
                <w:lang w:val="fi-FI" w:eastAsia="fi-FI"/>
              </w:rPr>
            </w:pPr>
            <w:r w:rsidRPr="0050585E">
              <w:rPr>
                <w:rFonts w:eastAsia="Malgun Gothic" w:cs="Arial"/>
                <w:szCs w:val="18"/>
                <w:lang w:val="fi-FI" w:eastAsia="ko-KR"/>
              </w:rPr>
              <w:t>N/A</w:t>
            </w:r>
          </w:p>
        </w:tc>
      </w:tr>
      <w:tr w:rsidR="00066106" w:rsidRPr="0050585E" w14:paraId="0ECC581F" w14:textId="77777777" w:rsidTr="00D901A6">
        <w:trPr>
          <w:trHeight w:val="22"/>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14:paraId="7276B468" w14:textId="77777777" w:rsidR="00066106" w:rsidRPr="0050585E" w:rsidRDefault="00066106" w:rsidP="00D901A6">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6" w:space="0" w:color="auto"/>
              <w:right w:val="single" w:sz="4" w:space="0" w:color="auto"/>
            </w:tcBorders>
            <w:vAlign w:val="center"/>
            <w:hideMark/>
          </w:tcPr>
          <w:p w14:paraId="4EF3E467"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D8E2F89"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3510</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52C29F18" w14:textId="77777777" w:rsidR="00066106" w:rsidRPr="0050585E" w:rsidRDefault="00066106" w:rsidP="00D901A6">
            <w:pPr>
              <w:pStyle w:val="TAC"/>
              <w:spacing w:line="256" w:lineRule="auto"/>
              <w:rPr>
                <w:rFonts w:cs="Arial"/>
                <w:szCs w:val="18"/>
                <w:lang w:val="fi-FI" w:eastAsia="fi-FI"/>
              </w:rPr>
            </w:pPr>
            <w:r w:rsidRPr="0050585E">
              <w:rPr>
                <w:rFonts w:eastAsia="Malgun Gothic" w:cs="Arial"/>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F5E2D2B" w14:textId="77777777" w:rsidR="00066106" w:rsidRPr="0050585E" w:rsidRDefault="00066106" w:rsidP="00D901A6">
            <w:pPr>
              <w:pStyle w:val="TAC"/>
              <w:spacing w:line="256" w:lineRule="auto"/>
              <w:rPr>
                <w:rFonts w:cs="Arial"/>
                <w:szCs w:val="18"/>
                <w:lang w:val="fi-FI" w:eastAsia="fi-FI"/>
              </w:rPr>
            </w:pPr>
            <w:r w:rsidRPr="0050585E">
              <w:rPr>
                <w:rFonts w:eastAsia="Malgun Gothic" w:cs="Arial"/>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AF78F1B"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3510</w:t>
            </w:r>
          </w:p>
        </w:tc>
        <w:tc>
          <w:tcPr>
            <w:tcW w:w="816" w:type="dxa"/>
            <w:tcBorders>
              <w:top w:val="single" w:sz="4" w:space="0" w:color="auto"/>
              <w:left w:val="single" w:sz="4" w:space="0" w:color="auto"/>
              <w:bottom w:val="single" w:sz="4" w:space="0" w:color="auto"/>
              <w:right w:val="single" w:sz="4" w:space="0" w:color="auto"/>
            </w:tcBorders>
            <w:vAlign w:val="center"/>
            <w:hideMark/>
          </w:tcPr>
          <w:p w14:paraId="7639D965"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14:paraId="2455E8AF" w14:textId="77777777" w:rsidR="00066106" w:rsidRPr="0050585E" w:rsidRDefault="00066106" w:rsidP="00D901A6">
            <w:pPr>
              <w:pStyle w:val="TAC"/>
              <w:spacing w:line="256" w:lineRule="auto"/>
              <w:rPr>
                <w:rFonts w:cs="Arial"/>
                <w:szCs w:val="18"/>
                <w:lang w:val="fi-FI" w:eastAsia="fi-FI"/>
              </w:rPr>
            </w:pPr>
            <w:r w:rsidRPr="0050585E">
              <w:rPr>
                <w:rFonts w:eastAsia="Malgun Gothic" w:cs="Arial"/>
                <w:szCs w:val="18"/>
                <w:lang w:val="fi-FI" w:eastAsia="ko-KR"/>
              </w:rPr>
              <w:t>N/A</w:t>
            </w:r>
          </w:p>
        </w:tc>
      </w:tr>
    </w:tbl>
    <w:p w14:paraId="505D48DF" w14:textId="77777777" w:rsidR="00066106" w:rsidRPr="0058244D" w:rsidRDefault="00066106" w:rsidP="00066106">
      <w:pPr>
        <w:rPr>
          <w:rFonts w:ascii="Arial" w:hAnsi="Arial" w:cs="Arial"/>
        </w:rPr>
      </w:pPr>
    </w:p>
    <w:p w14:paraId="25C161EA" w14:textId="58B3F21C" w:rsidR="00066106" w:rsidRDefault="00066106" w:rsidP="00066106">
      <w:pPr>
        <w:pStyle w:val="Heading4"/>
        <w:ind w:left="0" w:firstLine="0"/>
        <w:rPr>
          <w:rFonts w:cs="Arial"/>
          <w:lang w:eastAsia="zh-CN"/>
        </w:rPr>
      </w:pPr>
      <w:bookmarkStart w:id="1152" w:name="_Toc80958399"/>
      <w:r>
        <w:rPr>
          <w:rFonts w:cs="Arial"/>
        </w:rPr>
        <w:t>5.2</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1152"/>
    </w:p>
    <w:p w14:paraId="5C8D9200" w14:textId="0497E72A" w:rsidR="00066106" w:rsidRDefault="00066106" w:rsidP="00066106">
      <w:pPr>
        <w:rPr>
          <w:lang w:eastAsia="zh-CN"/>
        </w:rPr>
      </w:pPr>
      <w:r w:rsidRPr="001F5FB8">
        <w:rPr>
          <w:iCs/>
          <w:lang w:eastAsia="zh-CN"/>
        </w:rPr>
        <w:t>The additional MSD due</w:t>
      </w:r>
      <w:r>
        <w:rPr>
          <w:iCs/>
          <w:lang w:eastAsia="zh-CN"/>
        </w:rPr>
        <w:t xml:space="preserve"> to intermodulation for PC2 Case B DC_</w:t>
      </w:r>
      <w:r w:rsidRPr="001F5FB8">
        <w:rPr>
          <w:iCs/>
          <w:lang w:eastAsia="zh-CN"/>
        </w:rPr>
        <w:t>2A</w:t>
      </w:r>
      <w:r>
        <w:rPr>
          <w:iCs/>
          <w:lang w:eastAsia="zh-CN"/>
        </w:rPr>
        <w:t>-13A_</w:t>
      </w:r>
      <w:r w:rsidRPr="001F5FB8">
        <w:rPr>
          <w:iCs/>
          <w:lang w:eastAsia="zh-CN"/>
        </w:rPr>
        <w:t xml:space="preserve">n77A are </w:t>
      </w:r>
      <w:r>
        <w:rPr>
          <w:iCs/>
          <w:lang w:eastAsia="zh-CN"/>
        </w:rPr>
        <w:t xml:space="preserve">the same as the Case A </w:t>
      </w:r>
      <w:r w:rsidRPr="001F5FB8">
        <w:rPr>
          <w:iCs/>
          <w:lang w:eastAsia="zh-CN"/>
        </w:rPr>
        <w:t xml:space="preserve">defined in table </w:t>
      </w:r>
      <w:r>
        <w:rPr>
          <w:iCs/>
          <w:lang w:eastAsia="zh-CN"/>
        </w:rPr>
        <w:t>5.2</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25D65A2A" w14:textId="04E27A9B" w:rsidR="00C85E15" w:rsidRPr="0058244D" w:rsidRDefault="00C85E15" w:rsidP="00C85E15">
      <w:pPr>
        <w:pStyle w:val="Heading2"/>
        <w:rPr>
          <w:rFonts w:cs="Arial"/>
          <w:lang w:eastAsia="zh-CN"/>
        </w:rPr>
      </w:pPr>
      <w:bookmarkStart w:id="1153" w:name="_Toc80958400"/>
      <w:r>
        <w:rPr>
          <w:rFonts w:cs="Arial"/>
          <w:lang w:eastAsia="zh-CN"/>
        </w:rPr>
        <w:t>5.3</w:t>
      </w:r>
      <w:r w:rsidRPr="0058244D">
        <w:rPr>
          <w:rFonts w:cs="Arial"/>
          <w:lang w:eastAsia="zh-CN"/>
        </w:rPr>
        <w:tab/>
        <w:t>DC_2A</w:t>
      </w:r>
      <w:r>
        <w:rPr>
          <w:rFonts w:cs="Arial"/>
          <w:lang w:eastAsia="zh-CN"/>
        </w:rPr>
        <w:t>-66A</w:t>
      </w:r>
      <w:r w:rsidRPr="0058244D">
        <w:rPr>
          <w:rFonts w:cs="Arial"/>
          <w:lang w:eastAsia="zh-CN"/>
        </w:rPr>
        <w:t>_n77A</w:t>
      </w:r>
      <w:bookmarkEnd w:id="1153"/>
      <w:r w:rsidRPr="0058244D">
        <w:rPr>
          <w:rFonts w:cs="Arial"/>
          <w:lang w:eastAsia="zh-CN"/>
        </w:rPr>
        <w:t xml:space="preserve"> </w:t>
      </w:r>
    </w:p>
    <w:p w14:paraId="2B4DBCE0" w14:textId="5EEA756D" w:rsidR="00C85E15" w:rsidRPr="0058244D" w:rsidRDefault="00C85E15" w:rsidP="00C85E15">
      <w:pPr>
        <w:pStyle w:val="Heading3"/>
        <w:rPr>
          <w:rFonts w:cs="Arial"/>
          <w:szCs w:val="28"/>
          <w:lang w:eastAsia="zh-CN"/>
        </w:rPr>
      </w:pPr>
      <w:bookmarkStart w:id="1154" w:name="_Toc80958401"/>
      <w:r>
        <w:rPr>
          <w:rFonts w:cs="Arial"/>
          <w:szCs w:val="28"/>
          <w:lang w:eastAsia="zh-CN"/>
        </w:rPr>
        <w:t>5.3</w:t>
      </w:r>
      <w:r w:rsidRPr="0058244D">
        <w:rPr>
          <w:rFonts w:cs="Arial"/>
          <w:szCs w:val="28"/>
          <w:lang w:eastAsia="zh-CN"/>
        </w:rPr>
        <w:t>.1</w:t>
      </w:r>
      <w:r w:rsidRPr="0058244D">
        <w:rPr>
          <w:rFonts w:cs="Arial"/>
          <w:szCs w:val="28"/>
          <w:lang w:eastAsia="zh-CN"/>
        </w:rPr>
        <w:tab/>
        <w:t>Transmitter Characteristics</w:t>
      </w:r>
      <w:bookmarkEnd w:id="1154"/>
      <w:r w:rsidRPr="0058244D">
        <w:rPr>
          <w:rFonts w:cs="Arial"/>
          <w:szCs w:val="28"/>
          <w:lang w:eastAsia="zh-CN"/>
        </w:rPr>
        <w:t xml:space="preserve"> </w:t>
      </w:r>
    </w:p>
    <w:p w14:paraId="60539904" w14:textId="380DD1F9" w:rsidR="00C85E15" w:rsidRPr="0058244D" w:rsidRDefault="00C85E15" w:rsidP="00C85E15">
      <w:pPr>
        <w:pStyle w:val="Heading4"/>
        <w:rPr>
          <w:rFonts w:cs="Arial"/>
          <w:lang w:eastAsia="ja-JP"/>
        </w:rPr>
      </w:pPr>
      <w:bookmarkStart w:id="1155" w:name="_Toc80958402"/>
      <w:r>
        <w:rPr>
          <w:rFonts w:cs="Arial"/>
          <w:lang w:eastAsia="zh-CN"/>
        </w:rPr>
        <w:t>5.3</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1155"/>
    </w:p>
    <w:p w14:paraId="02221EC6" w14:textId="1493C632" w:rsidR="00C85E15" w:rsidRPr="00707F69" w:rsidRDefault="00C85E15" w:rsidP="00C85E15">
      <w:pPr>
        <w:pStyle w:val="TH"/>
        <w:rPr>
          <w:rFonts w:cs="Arial"/>
        </w:rPr>
      </w:pPr>
      <w:r w:rsidRPr="00707F69">
        <w:rPr>
          <w:rFonts w:cs="Arial"/>
        </w:rPr>
        <w:t xml:space="preserve">Table </w:t>
      </w:r>
      <w:r>
        <w:rPr>
          <w:rFonts w:cs="Arial"/>
        </w:rPr>
        <w:t>5.3</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C85E15" w:rsidRPr="0058244D" w14:paraId="0E421BED"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7203501E" w14:textId="77777777" w:rsidR="00C85E15" w:rsidRPr="0058244D" w:rsidRDefault="00C85E15" w:rsidP="00D901A6">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42585F7" w14:textId="77777777" w:rsidR="00C85E15" w:rsidRPr="0058244D" w:rsidRDefault="00C85E15" w:rsidP="00D901A6">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2E9110E6" w14:textId="77777777" w:rsidR="00C85E15" w:rsidRPr="0058244D" w:rsidRDefault="00C85E15" w:rsidP="00D901A6">
            <w:pPr>
              <w:pStyle w:val="TAH"/>
              <w:keepNext w:val="0"/>
              <w:rPr>
                <w:rFonts w:cs="Arial"/>
              </w:rPr>
            </w:pPr>
            <w:r w:rsidRPr="0058244D">
              <w:rPr>
                <w:rFonts w:cs="Arial"/>
              </w:rPr>
              <w:t>Tolerance (dB)</w:t>
            </w:r>
          </w:p>
        </w:tc>
      </w:tr>
      <w:tr w:rsidR="00C85E15" w:rsidRPr="0058244D" w14:paraId="5303CB38"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19361ACF" w14:textId="77777777" w:rsidR="00C85E15" w:rsidRPr="0058244D" w:rsidRDefault="00C85E15" w:rsidP="00D901A6">
            <w:pPr>
              <w:pStyle w:val="TAL"/>
              <w:jc w:val="center"/>
              <w:rPr>
                <w:rFonts w:cs="Arial"/>
                <w:szCs w:val="18"/>
                <w:lang w:eastAsia="zh-CN"/>
              </w:rPr>
            </w:pPr>
            <w:r w:rsidRPr="0058244D">
              <w:rPr>
                <w:rFonts w:cs="Arial"/>
                <w:szCs w:val="18"/>
                <w:lang w:eastAsia="zh-CN"/>
              </w:rPr>
              <w:t>DC_</w:t>
            </w:r>
            <w:r>
              <w:rPr>
                <w:rFonts w:cs="Arial"/>
                <w:szCs w:val="18"/>
                <w:lang w:eastAsia="zh-CN"/>
              </w:rPr>
              <w:t>2A</w:t>
            </w:r>
            <w:r w:rsidRPr="0058244D">
              <w:rPr>
                <w:rFonts w:cs="Arial"/>
                <w:szCs w:val="18"/>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4BAF2428" w14:textId="77777777" w:rsidR="00C85E15" w:rsidRPr="0058244D" w:rsidRDefault="00C85E15"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190AEBC6" w14:textId="77777777" w:rsidR="00C85E15" w:rsidRPr="0058244D" w:rsidRDefault="00C85E15" w:rsidP="00D901A6">
            <w:pPr>
              <w:pStyle w:val="TAL"/>
              <w:jc w:val="center"/>
              <w:rPr>
                <w:rFonts w:cs="Arial"/>
                <w:szCs w:val="18"/>
                <w:lang w:eastAsia="zh-CN"/>
              </w:rPr>
            </w:pPr>
            <w:r w:rsidRPr="0058244D">
              <w:rPr>
                <w:rFonts w:cs="Arial"/>
                <w:szCs w:val="18"/>
                <w:lang w:eastAsia="zh-CN"/>
              </w:rPr>
              <w:t>+2/-3</w:t>
            </w:r>
          </w:p>
        </w:tc>
      </w:tr>
      <w:tr w:rsidR="00C85E15" w:rsidRPr="0058244D" w14:paraId="166E75B5"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5397F756" w14:textId="77777777" w:rsidR="00C85E15" w:rsidRPr="0058244D" w:rsidRDefault="00C85E15" w:rsidP="00D901A6">
            <w:pPr>
              <w:pStyle w:val="TAL"/>
              <w:jc w:val="center"/>
              <w:rPr>
                <w:rFonts w:cs="Arial"/>
                <w:szCs w:val="18"/>
                <w:lang w:eastAsia="zh-CN"/>
              </w:rPr>
            </w:pPr>
            <w:r w:rsidRPr="0058244D">
              <w:rPr>
                <w:rFonts w:cs="Arial"/>
                <w:szCs w:val="18"/>
                <w:lang w:eastAsia="zh-CN"/>
              </w:rPr>
              <w:t>DC_</w:t>
            </w:r>
            <w:r>
              <w:rPr>
                <w:rFonts w:cs="Arial"/>
                <w:szCs w:val="18"/>
                <w:lang w:eastAsia="zh-CN"/>
              </w:rPr>
              <w:t>66A</w:t>
            </w:r>
            <w:r w:rsidRPr="0058244D">
              <w:rPr>
                <w:rFonts w:cs="Arial"/>
                <w:szCs w:val="18"/>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07F88FD6" w14:textId="77777777" w:rsidR="00C85E15" w:rsidRPr="0058244D" w:rsidRDefault="00C85E15"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65B2C64D" w14:textId="77777777" w:rsidR="00C85E15" w:rsidRPr="0058244D" w:rsidRDefault="00C85E15" w:rsidP="00D901A6">
            <w:pPr>
              <w:pStyle w:val="TAL"/>
              <w:jc w:val="center"/>
              <w:rPr>
                <w:rFonts w:cs="Arial"/>
                <w:szCs w:val="18"/>
                <w:lang w:eastAsia="zh-CN"/>
              </w:rPr>
            </w:pPr>
            <w:r w:rsidRPr="0058244D">
              <w:rPr>
                <w:rFonts w:cs="Arial"/>
                <w:szCs w:val="18"/>
                <w:lang w:eastAsia="zh-CN"/>
              </w:rPr>
              <w:t>+2/-3</w:t>
            </w:r>
          </w:p>
        </w:tc>
      </w:tr>
      <w:tr w:rsidR="00C85E15" w:rsidRPr="0058244D" w14:paraId="54C97AD0" w14:textId="77777777" w:rsidTr="00D901A6">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26A64C4A" w14:textId="77777777" w:rsidR="00C85E15" w:rsidRPr="0058244D" w:rsidRDefault="00C85E15" w:rsidP="00D901A6">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5C42C342" w14:textId="6F767FE6" w:rsidR="00C85E15" w:rsidRPr="0058244D" w:rsidRDefault="00C85E15" w:rsidP="00C85E15">
      <w:pPr>
        <w:pStyle w:val="Heading4"/>
        <w:rPr>
          <w:rFonts w:cs="Arial"/>
          <w:lang w:eastAsia="zh-CN"/>
        </w:rPr>
      </w:pPr>
      <w:bookmarkStart w:id="1156" w:name="_Toc80958403"/>
      <w:r>
        <w:rPr>
          <w:rFonts w:cs="Arial"/>
          <w:lang w:eastAsia="zh-CN"/>
        </w:rPr>
        <w:t>5.3</w:t>
      </w:r>
      <w:r w:rsidRPr="0058244D">
        <w:rPr>
          <w:rFonts w:cs="Arial"/>
        </w:rPr>
        <w:t>.</w:t>
      </w:r>
      <w:r w:rsidRPr="0058244D">
        <w:rPr>
          <w:rFonts w:cs="Arial"/>
          <w:lang w:eastAsia="zh-CN"/>
        </w:rPr>
        <w:t>1.2</w:t>
      </w:r>
      <w:r w:rsidRPr="0058244D">
        <w:rPr>
          <w:rFonts w:cs="Arial"/>
        </w:rPr>
        <w:tab/>
      </w:r>
      <w:r w:rsidRPr="0058244D">
        <w:rPr>
          <w:rFonts w:cs="Arial"/>
          <w:lang w:eastAsia="zh-CN"/>
        </w:rPr>
        <w:t>Co-existence study</w:t>
      </w:r>
      <w:bookmarkEnd w:id="1156"/>
      <w:r w:rsidRPr="0058244D">
        <w:rPr>
          <w:rFonts w:cs="Arial"/>
          <w:lang w:eastAsia="zh-CN"/>
        </w:rPr>
        <w:t xml:space="preserve"> </w:t>
      </w:r>
    </w:p>
    <w:p w14:paraId="0849A2C2" w14:textId="77777777" w:rsidR="00C85E15" w:rsidRDefault="00C85E15" w:rsidP="00C85E15">
      <w:pPr>
        <w:pStyle w:val="NoSpacing"/>
      </w:pPr>
      <w:r w:rsidRPr="00BC5EBA">
        <w:t>According to the PC3 DC_2A-</w:t>
      </w:r>
      <w:r>
        <w:t>66</w:t>
      </w:r>
      <w:r w:rsidRPr="00BC5EBA">
        <w:t>A_n77A study in 37.717-21-11, the Rx impacts are identified as below,</w:t>
      </w:r>
    </w:p>
    <w:p w14:paraId="0BF58F8C" w14:textId="77777777" w:rsidR="00C85E15" w:rsidRDefault="00C85E15" w:rsidP="00C85E15">
      <w:pPr>
        <w:pStyle w:val="NoSpacing"/>
        <w:numPr>
          <w:ilvl w:val="0"/>
          <w:numId w:val="7"/>
        </w:numPr>
        <w:rPr>
          <w:lang w:eastAsia="ja-JP"/>
        </w:rPr>
      </w:pPr>
      <w:r>
        <w:rPr>
          <w:lang w:eastAsia="ja-JP"/>
        </w:rPr>
        <w:t>2</w:t>
      </w:r>
      <w:r>
        <w:rPr>
          <w:vertAlign w:val="superscript"/>
          <w:lang w:eastAsia="ja-JP"/>
        </w:rPr>
        <w:t>nd</w:t>
      </w:r>
      <w:r>
        <w:rPr>
          <w:lang w:eastAsia="ja-JP"/>
        </w:rPr>
        <w:t>, 4</w:t>
      </w:r>
      <w:r>
        <w:rPr>
          <w:vertAlign w:val="superscript"/>
          <w:lang w:eastAsia="ja-JP"/>
        </w:rPr>
        <w:t>th</w:t>
      </w:r>
      <w:r>
        <w:rPr>
          <w:lang w:eastAsia="ja-JP"/>
        </w:rPr>
        <w:t xml:space="preserve"> and 5</w:t>
      </w:r>
      <w:r>
        <w:rPr>
          <w:vertAlign w:val="superscript"/>
          <w:lang w:eastAsia="ja-JP"/>
        </w:rPr>
        <w:t>th</w:t>
      </w:r>
      <w:r>
        <w:rPr>
          <w:lang w:eastAsia="ja-JP"/>
        </w:rPr>
        <w:t xml:space="preserve"> order IMD products generated by DC_2_n77 uplink may fall into own Rx of band 66</w:t>
      </w:r>
    </w:p>
    <w:p w14:paraId="6690A1A2" w14:textId="77777777" w:rsidR="00C85E15" w:rsidRDefault="00C85E15" w:rsidP="00C85E15">
      <w:pPr>
        <w:pStyle w:val="NoSpacing"/>
        <w:numPr>
          <w:ilvl w:val="0"/>
          <w:numId w:val="7"/>
        </w:numPr>
        <w:rPr>
          <w:lang w:eastAsia="ja-JP"/>
        </w:rPr>
      </w:pPr>
      <w:r>
        <w:rPr>
          <w:lang w:eastAsia="ja-JP"/>
        </w:rPr>
        <w:t>2</w:t>
      </w:r>
      <w:r>
        <w:rPr>
          <w:vertAlign w:val="superscript"/>
          <w:lang w:eastAsia="ja-JP"/>
        </w:rPr>
        <w:t>nd</w:t>
      </w:r>
      <w:r>
        <w:rPr>
          <w:lang w:eastAsia="ja-JP"/>
        </w:rPr>
        <w:t>, 4</w:t>
      </w:r>
      <w:r>
        <w:rPr>
          <w:vertAlign w:val="superscript"/>
          <w:lang w:eastAsia="ja-JP"/>
        </w:rPr>
        <w:t>th</w:t>
      </w:r>
      <w:r>
        <w:rPr>
          <w:lang w:eastAsia="ja-JP"/>
        </w:rPr>
        <w:t xml:space="preserve"> and 5</w:t>
      </w:r>
      <w:r>
        <w:rPr>
          <w:vertAlign w:val="superscript"/>
          <w:lang w:eastAsia="ja-JP"/>
        </w:rPr>
        <w:t>th</w:t>
      </w:r>
      <w:r>
        <w:rPr>
          <w:lang w:eastAsia="ja-JP"/>
        </w:rPr>
        <w:t xml:space="preserve"> order IMD products generated by DC_66_n77 uplink may fall into own Rx of band 2</w:t>
      </w:r>
    </w:p>
    <w:p w14:paraId="5595B165" w14:textId="77777777" w:rsidR="00C85E15" w:rsidRDefault="00C85E15" w:rsidP="00C85E15">
      <w:pPr>
        <w:pStyle w:val="NoSpacing"/>
      </w:pPr>
    </w:p>
    <w:p w14:paraId="6AC35EF5" w14:textId="77777777" w:rsidR="00C85E15" w:rsidRDefault="00C85E15" w:rsidP="00C85E15">
      <w:pPr>
        <w:pStyle w:val="NoSpacing"/>
      </w:pPr>
      <w:r w:rsidRPr="00BC5EBA">
        <w:t>Thus</w:t>
      </w:r>
      <w:r w:rsidRPr="00BC5EBA">
        <w:rPr>
          <w:lang w:val="en-US"/>
        </w:rPr>
        <w:t xml:space="preserve">, additional MSD for IMD 3 and 5 </w:t>
      </w:r>
      <w:r w:rsidRPr="00BC5EBA">
        <w:t xml:space="preserve">should be considered to mitigate the impact of the interference </w:t>
      </w:r>
      <w:r w:rsidRPr="00BC5EBA">
        <w:rPr>
          <w:bCs/>
          <w:lang w:val="en-US" w:eastAsia="zh-CN"/>
        </w:rPr>
        <w:t xml:space="preserve">for </w:t>
      </w:r>
      <w:r w:rsidRPr="00BC5EBA">
        <w:rPr>
          <w:rFonts w:eastAsia="SimSun"/>
        </w:rPr>
        <w:t xml:space="preserve">PC2 </w:t>
      </w:r>
      <w:r w:rsidRPr="00BC5EBA">
        <w:t>DC_2A</w:t>
      </w:r>
      <w:r>
        <w:t>-66</w:t>
      </w:r>
      <w:r w:rsidRPr="00BC5EBA">
        <w:t>A_n77A combination.</w:t>
      </w:r>
    </w:p>
    <w:p w14:paraId="641ED317" w14:textId="77777777" w:rsidR="00C85E15" w:rsidRPr="00BC5EBA" w:rsidRDefault="00C85E15" w:rsidP="00C85E15">
      <w:pPr>
        <w:pStyle w:val="NoSpacing"/>
        <w:rPr>
          <w:lang w:eastAsia="zh-CN"/>
        </w:rPr>
      </w:pPr>
    </w:p>
    <w:p w14:paraId="0D94FD63" w14:textId="44D6B924" w:rsidR="00C85E15" w:rsidRPr="0058244D" w:rsidRDefault="00C85E15" w:rsidP="00C85E15">
      <w:pPr>
        <w:pStyle w:val="Heading3"/>
        <w:rPr>
          <w:rFonts w:cs="Arial"/>
          <w:szCs w:val="28"/>
          <w:lang w:eastAsia="zh-CN"/>
        </w:rPr>
      </w:pPr>
      <w:bookmarkStart w:id="1157" w:name="_Toc80958404"/>
      <w:r>
        <w:rPr>
          <w:rFonts w:cs="Arial"/>
          <w:szCs w:val="28"/>
          <w:lang w:eastAsia="zh-CN"/>
        </w:rPr>
        <w:t>5.3</w:t>
      </w:r>
      <w:r w:rsidRPr="0058244D">
        <w:rPr>
          <w:rFonts w:cs="Arial"/>
          <w:szCs w:val="28"/>
          <w:lang w:eastAsia="zh-CN"/>
        </w:rPr>
        <w:t>.2</w:t>
      </w:r>
      <w:r w:rsidRPr="0058244D">
        <w:rPr>
          <w:rFonts w:cs="Arial"/>
          <w:szCs w:val="28"/>
          <w:lang w:eastAsia="zh-CN"/>
        </w:rPr>
        <w:tab/>
        <w:t>Receiver Characteristics</w:t>
      </w:r>
      <w:bookmarkEnd w:id="1157"/>
      <w:r w:rsidRPr="0058244D">
        <w:rPr>
          <w:rFonts w:cs="Arial"/>
          <w:szCs w:val="28"/>
          <w:lang w:eastAsia="zh-CN"/>
        </w:rPr>
        <w:t xml:space="preserve"> </w:t>
      </w:r>
    </w:p>
    <w:p w14:paraId="27C98540" w14:textId="4130A488" w:rsidR="00C85E15" w:rsidRDefault="00C85E15" w:rsidP="00C85E15">
      <w:pPr>
        <w:pStyle w:val="Heading4"/>
        <w:rPr>
          <w:rFonts w:cs="Arial"/>
        </w:rPr>
      </w:pPr>
      <w:bookmarkStart w:id="1158" w:name="_Toc80958405"/>
      <w:r>
        <w:rPr>
          <w:rFonts w:cs="Arial"/>
          <w:lang w:eastAsia="zh-CN"/>
        </w:rPr>
        <w:t>5.3</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1158"/>
    </w:p>
    <w:p w14:paraId="7909AA42" w14:textId="5BA7D91B" w:rsidR="00C85E15" w:rsidRDefault="00C85E15" w:rsidP="00C85E15">
      <w:pPr>
        <w:pStyle w:val="Heading4"/>
        <w:ind w:left="0" w:firstLine="0"/>
        <w:rPr>
          <w:rFonts w:cs="Arial"/>
          <w:lang w:eastAsia="zh-CN"/>
        </w:rPr>
      </w:pPr>
      <w:bookmarkStart w:id="1159" w:name="_Toc80958406"/>
      <w:r>
        <w:rPr>
          <w:rFonts w:cs="Arial"/>
        </w:rPr>
        <w:t>5.3</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1159"/>
    </w:p>
    <w:p w14:paraId="02D5A728" w14:textId="3D508371" w:rsidR="00C85E15" w:rsidRDefault="00C85E15" w:rsidP="00C85E15">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w:t>
      </w:r>
      <w:r w:rsidRPr="001F5FB8">
        <w:rPr>
          <w:iCs/>
          <w:lang w:eastAsia="zh-CN"/>
        </w:rPr>
        <w:t>2A</w:t>
      </w:r>
      <w:r>
        <w:rPr>
          <w:iCs/>
          <w:lang w:eastAsia="zh-CN"/>
        </w:rPr>
        <w:t>-66A_</w:t>
      </w:r>
      <w:r w:rsidRPr="001F5FB8">
        <w:rPr>
          <w:iCs/>
          <w:lang w:eastAsia="zh-CN"/>
        </w:rPr>
        <w:t xml:space="preserve">n77A are defined in table </w:t>
      </w:r>
      <w:r>
        <w:rPr>
          <w:iCs/>
          <w:lang w:eastAsia="zh-CN"/>
        </w:rPr>
        <w:t>5.3</w:t>
      </w:r>
      <w:r w:rsidRPr="001F5FB8">
        <w:rPr>
          <w:iCs/>
          <w:lang w:eastAsia="zh-CN"/>
        </w:rPr>
        <w:t>.</w:t>
      </w:r>
      <w:r>
        <w:rPr>
          <w:iCs/>
          <w:lang w:eastAsia="zh-CN"/>
        </w:rPr>
        <w:t>2.2</w:t>
      </w:r>
      <w:r w:rsidRPr="001F5FB8">
        <w:rPr>
          <w:iCs/>
          <w:lang w:eastAsia="zh-CN"/>
        </w:rPr>
        <w:t>.1-</w:t>
      </w:r>
      <w:r>
        <w:rPr>
          <w:iCs/>
          <w:lang w:eastAsia="zh-CN"/>
        </w:rPr>
        <w:t>1</w:t>
      </w:r>
      <w:r w:rsidRPr="001F5FB8">
        <w:rPr>
          <w:iCs/>
          <w:lang w:eastAsia="zh-CN"/>
        </w:rPr>
        <w:t>.</w:t>
      </w:r>
    </w:p>
    <w:p w14:paraId="597A62B3" w14:textId="77777777" w:rsidR="00C85E15" w:rsidRDefault="00C85E15" w:rsidP="00C85E15">
      <w:pPr>
        <w:rPr>
          <w:lang w:eastAsia="zh-CN"/>
        </w:rPr>
      </w:pPr>
    </w:p>
    <w:p w14:paraId="47295D92" w14:textId="33C6922E" w:rsidR="00C85E15" w:rsidRPr="0078253D" w:rsidRDefault="00C85E15" w:rsidP="00C85E15">
      <w:pPr>
        <w:pStyle w:val="TH"/>
        <w:rPr>
          <w:rFonts w:cs="Arial"/>
        </w:rPr>
      </w:pPr>
      <w:r w:rsidRPr="00707F69">
        <w:rPr>
          <w:rFonts w:cs="Arial"/>
        </w:rPr>
        <w:t xml:space="preserve">Table </w:t>
      </w:r>
      <w:r>
        <w:rPr>
          <w:rFonts w:cs="Arial"/>
        </w:rPr>
        <w:t>5.3</w:t>
      </w:r>
      <w:r w:rsidRPr="00707F69">
        <w:rPr>
          <w:rFonts w:cs="Arial"/>
        </w:rPr>
        <w:t>.2.</w:t>
      </w:r>
      <w:r>
        <w:rPr>
          <w:rFonts w:cs="Arial"/>
        </w:rPr>
        <w:t>1.1</w:t>
      </w:r>
      <w:r w:rsidRPr="00707F69">
        <w:rPr>
          <w:rFonts w:cs="Arial"/>
        </w:rPr>
        <w:t xml:space="preserve">-1: MSD test points for PCell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1104"/>
        <w:gridCol w:w="1212"/>
      </w:tblGrid>
      <w:tr w:rsidR="00C85E15" w:rsidRPr="00C21363" w14:paraId="6CFAE458" w14:textId="77777777" w:rsidTr="00D901A6">
        <w:trPr>
          <w:trHeight w:val="231"/>
          <w:tblHeader/>
          <w:jc w:val="center"/>
        </w:trPr>
        <w:tc>
          <w:tcPr>
            <w:tcW w:w="9577" w:type="dxa"/>
            <w:gridSpan w:val="8"/>
            <w:tcBorders>
              <w:top w:val="single" w:sz="4" w:space="0" w:color="auto"/>
              <w:left w:val="single" w:sz="4" w:space="0" w:color="auto"/>
              <w:bottom w:val="single" w:sz="4" w:space="0" w:color="auto"/>
              <w:right w:val="single" w:sz="4" w:space="0" w:color="auto"/>
            </w:tcBorders>
            <w:vAlign w:val="center"/>
            <w:hideMark/>
          </w:tcPr>
          <w:p w14:paraId="18F79424" w14:textId="77777777" w:rsidR="00C85E15" w:rsidRPr="00C21363" w:rsidRDefault="00C85E15" w:rsidP="00D901A6">
            <w:pPr>
              <w:pStyle w:val="TAH"/>
              <w:spacing w:line="256" w:lineRule="auto"/>
              <w:rPr>
                <w:rFonts w:cs="Arial"/>
                <w:szCs w:val="18"/>
                <w:lang w:val="fi-FI" w:eastAsia="fi-FI"/>
              </w:rPr>
            </w:pPr>
            <w:r w:rsidRPr="00C21363">
              <w:rPr>
                <w:rFonts w:cs="Arial"/>
                <w:szCs w:val="18"/>
                <w:lang w:val="fi-FI" w:eastAsia="fi-FI"/>
              </w:rPr>
              <w:t>NR or E-UTRA Band / Channel bandwidth / NRB / MSD</w:t>
            </w:r>
          </w:p>
        </w:tc>
      </w:tr>
      <w:tr w:rsidR="00C85E15" w:rsidRPr="00C21363" w14:paraId="7C1E9620" w14:textId="77777777" w:rsidTr="00D901A6">
        <w:trPr>
          <w:trHeight w:val="231"/>
          <w:tblHeade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14:paraId="7016F7CE" w14:textId="77777777" w:rsidR="00C85E15" w:rsidRPr="00C21363" w:rsidRDefault="00C85E15" w:rsidP="00D901A6">
            <w:pPr>
              <w:pStyle w:val="TAH"/>
              <w:spacing w:line="256" w:lineRule="auto"/>
              <w:rPr>
                <w:rFonts w:eastAsia="MS Mincho" w:cs="Arial"/>
                <w:szCs w:val="18"/>
                <w:lang w:val="fi-FI" w:eastAsia="fi-FI"/>
              </w:rPr>
            </w:pPr>
            <w:r w:rsidRPr="00C21363">
              <w:rPr>
                <w:rFonts w:eastAsia="MS Mincho" w:cs="Arial"/>
                <w:szCs w:val="18"/>
                <w:lang w:val="fi-FI" w:eastAsia="fi-FI"/>
              </w:rPr>
              <w:t xml:space="preserve">EN-DC </w:t>
            </w:r>
            <w:r w:rsidRPr="00C21363">
              <w:rPr>
                <w:rFonts w:cs="Arial"/>
                <w:szCs w:val="18"/>
                <w:lang w:val="fi-FI" w:eastAsia="fi-FI"/>
              </w:rPr>
              <w:t>Configuration</w:t>
            </w:r>
          </w:p>
        </w:tc>
        <w:tc>
          <w:tcPr>
            <w:tcW w:w="905" w:type="dxa"/>
            <w:tcBorders>
              <w:top w:val="single" w:sz="4" w:space="0" w:color="auto"/>
              <w:left w:val="single" w:sz="4" w:space="0" w:color="auto"/>
              <w:bottom w:val="single" w:sz="4" w:space="0" w:color="auto"/>
              <w:right w:val="single" w:sz="4" w:space="0" w:color="auto"/>
            </w:tcBorders>
            <w:vAlign w:val="center"/>
            <w:hideMark/>
          </w:tcPr>
          <w:p w14:paraId="3C2D9325" w14:textId="77777777" w:rsidR="00C85E15" w:rsidRPr="00C21363" w:rsidRDefault="00C85E15" w:rsidP="00D901A6">
            <w:pPr>
              <w:pStyle w:val="TAH"/>
              <w:spacing w:line="256" w:lineRule="auto"/>
              <w:rPr>
                <w:rFonts w:eastAsiaTheme="minorHAnsi" w:cs="Arial"/>
                <w:szCs w:val="18"/>
                <w:lang w:val="fi-FI" w:eastAsia="fi-FI"/>
              </w:rPr>
            </w:pPr>
            <w:r w:rsidRPr="00C21363">
              <w:rPr>
                <w:rFonts w:cs="Arial"/>
                <w:szCs w:val="18"/>
                <w:lang w:val="fi-FI" w:eastAsia="fi-FI"/>
              </w:rPr>
              <w:t xml:space="preserve">EUTRA </w:t>
            </w:r>
            <w:r w:rsidRPr="00C21363">
              <w:rPr>
                <w:rFonts w:eastAsia="MS Mincho" w:cs="Arial"/>
                <w:szCs w:val="18"/>
                <w:lang w:val="fi-FI" w:eastAsia="fi-FI"/>
              </w:rPr>
              <w:t>/ NR</w:t>
            </w:r>
            <w:r w:rsidRPr="00C21363">
              <w:rPr>
                <w:rFonts w:cs="Arial"/>
                <w:szCs w:val="18"/>
                <w:lang w:val="fi-FI" w:eastAsia="fi-FI"/>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B72CF47" w14:textId="77777777" w:rsidR="00C85E15" w:rsidRPr="00C21363" w:rsidRDefault="00C85E15" w:rsidP="00D901A6">
            <w:pPr>
              <w:pStyle w:val="TAH"/>
              <w:spacing w:line="256" w:lineRule="auto"/>
              <w:rPr>
                <w:rFonts w:cs="Arial"/>
                <w:szCs w:val="18"/>
                <w:lang w:val="fi-FI" w:eastAsia="fi-FI"/>
              </w:rPr>
            </w:pPr>
            <w:r w:rsidRPr="00C21363">
              <w:rPr>
                <w:rFonts w:cs="Arial"/>
                <w:szCs w:val="18"/>
                <w:lang w:val="fi-FI" w:eastAsia="fi-FI"/>
              </w:rPr>
              <w:t>UL F</w:t>
            </w:r>
            <w:r w:rsidRPr="00C21363">
              <w:rPr>
                <w:rFonts w:cs="Arial"/>
                <w:szCs w:val="18"/>
                <w:vertAlign w:val="subscript"/>
                <w:lang w:val="fi-FI" w:eastAsia="fi-FI"/>
              </w:rPr>
              <w:t>c</w:t>
            </w:r>
            <w:r w:rsidRPr="00C21363">
              <w:rPr>
                <w:rFonts w:cs="Arial"/>
                <w:szCs w:val="18"/>
                <w:lang w:val="fi-FI" w:eastAsia="fi-FI"/>
              </w:rPr>
              <w:t xml:space="preserve"> </w:t>
            </w:r>
            <w:r w:rsidRPr="00C21363">
              <w:rPr>
                <w:rFonts w:cs="Arial"/>
                <w:szCs w:val="18"/>
                <w:lang w:val="fi-FI" w:eastAsia="fi-FI"/>
              </w:rPr>
              <w:br/>
              <w:t>(MHz)</w:t>
            </w:r>
          </w:p>
        </w:tc>
        <w:tc>
          <w:tcPr>
            <w:tcW w:w="805" w:type="dxa"/>
            <w:tcBorders>
              <w:top w:val="single" w:sz="4" w:space="0" w:color="auto"/>
              <w:left w:val="single" w:sz="4" w:space="0" w:color="auto"/>
              <w:bottom w:val="single" w:sz="4" w:space="0" w:color="auto"/>
              <w:right w:val="single" w:sz="4" w:space="0" w:color="auto"/>
            </w:tcBorders>
            <w:vAlign w:val="center"/>
            <w:hideMark/>
          </w:tcPr>
          <w:p w14:paraId="3E86B2A8" w14:textId="77777777" w:rsidR="00C85E15" w:rsidRPr="00C21363" w:rsidRDefault="00C85E15" w:rsidP="00D901A6">
            <w:pPr>
              <w:pStyle w:val="TAH"/>
              <w:spacing w:line="256" w:lineRule="auto"/>
              <w:rPr>
                <w:rFonts w:cs="Arial"/>
                <w:szCs w:val="18"/>
                <w:lang w:val="fi-FI" w:eastAsia="fi-FI"/>
              </w:rPr>
            </w:pPr>
            <w:r w:rsidRPr="00C21363">
              <w:rPr>
                <w:rFonts w:cs="Arial"/>
                <w:szCs w:val="18"/>
                <w:lang w:val="fi-FI" w:eastAsia="fi-FI"/>
              </w:rPr>
              <w:t xml:space="preserve">UL/DL BW </w:t>
            </w:r>
            <w:r w:rsidRPr="00C21363">
              <w:rPr>
                <w:rFonts w:cs="Arial"/>
                <w:szCs w:val="18"/>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14:paraId="5080A508" w14:textId="77777777" w:rsidR="00C85E15" w:rsidRPr="00C21363" w:rsidRDefault="00C85E15" w:rsidP="00D901A6">
            <w:pPr>
              <w:pStyle w:val="TAH"/>
              <w:spacing w:line="256" w:lineRule="auto"/>
              <w:rPr>
                <w:rFonts w:cs="Arial"/>
                <w:szCs w:val="18"/>
                <w:lang w:val="fi-FI" w:eastAsia="fi-FI"/>
              </w:rPr>
            </w:pPr>
            <w:r w:rsidRPr="00C21363">
              <w:rPr>
                <w:rFonts w:cs="Arial"/>
                <w:szCs w:val="18"/>
                <w:lang w:val="fi-FI" w:eastAsia="fi-FI"/>
              </w:rPr>
              <w:t>UL</w:t>
            </w:r>
          </w:p>
          <w:p w14:paraId="7248011D" w14:textId="77777777" w:rsidR="00C85E15" w:rsidRPr="00C21363" w:rsidRDefault="00C85E15" w:rsidP="00D901A6">
            <w:pPr>
              <w:pStyle w:val="TAH"/>
              <w:spacing w:line="256" w:lineRule="auto"/>
              <w:rPr>
                <w:rFonts w:cs="Arial"/>
                <w:szCs w:val="18"/>
                <w:lang w:val="fi-FI" w:eastAsia="fi-FI"/>
              </w:rPr>
            </w:pPr>
            <w:r w:rsidRPr="00C21363">
              <w:rPr>
                <w:rFonts w:cs="Arial"/>
                <w:szCs w:val="18"/>
                <w:lang w:val="fi-FI" w:eastAsia="fi-FI"/>
              </w:rPr>
              <w:t>L</w:t>
            </w:r>
            <w:r w:rsidRPr="00C21363">
              <w:rPr>
                <w:rFonts w:cs="Arial"/>
                <w:szCs w:val="18"/>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14:paraId="4F5FB43D" w14:textId="77777777" w:rsidR="00C85E15" w:rsidRPr="00C21363" w:rsidRDefault="00C85E15" w:rsidP="00D901A6">
            <w:pPr>
              <w:pStyle w:val="TAH"/>
              <w:spacing w:line="256" w:lineRule="auto"/>
              <w:rPr>
                <w:rFonts w:cs="Arial"/>
                <w:szCs w:val="18"/>
                <w:lang w:val="fi-FI" w:eastAsia="fi-FI"/>
              </w:rPr>
            </w:pPr>
            <w:r w:rsidRPr="00C21363">
              <w:rPr>
                <w:rFonts w:cs="Arial"/>
                <w:szCs w:val="18"/>
                <w:lang w:val="fi-FI" w:eastAsia="fi-FI"/>
              </w:rPr>
              <w:t>DL F</w:t>
            </w:r>
            <w:r w:rsidRPr="00C21363">
              <w:rPr>
                <w:rFonts w:cs="Arial"/>
                <w:szCs w:val="18"/>
                <w:vertAlign w:val="subscript"/>
                <w:lang w:val="fi-FI" w:eastAsia="fi-FI"/>
              </w:rPr>
              <w:t>c</w:t>
            </w:r>
            <w:r w:rsidRPr="00C21363">
              <w:rPr>
                <w:rFonts w:cs="Arial"/>
                <w:szCs w:val="18"/>
                <w:lang w:val="fi-FI" w:eastAsia="fi-FI"/>
              </w:rPr>
              <w:t xml:space="preserve"> (MHz)</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59267FF" w14:textId="77777777" w:rsidR="00C85E15" w:rsidRPr="00C21363" w:rsidRDefault="00C85E15" w:rsidP="00D901A6">
            <w:pPr>
              <w:pStyle w:val="TAH"/>
              <w:spacing w:line="256" w:lineRule="auto"/>
              <w:rPr>
                <w:rFonts w:cs="Arial"/>
                <w:szCs w:val="18"/>
                <w:lang w:val="fi-FI" w:eastAsia="fi-FI"/>
              </w:rPr>
            </w:pPr>
            <w:r w:rsidRPr="00C21363">
              <w:rPr>
                <w:rFonts w:cs="Arial"/>
                <w:szCs w:val="18"/>
                <w:lang w:val="fi-FI" w:eastAsia="fi-FI"/>
              </w:rPr>
              <w:t xml:space="preserve">MSD </w:t>
            </w:r>
            <w:r w:rsidRPr="00C21363">
              <w:rPr>
                <w:rFonts w:cs="Arial"/>
                <w:szCs w:val="18"/>
                <w:lang w:val="fi-FI" w:eastAsia="fi-FI"/>
              </w:rPr>
              <w:br/>
              <w:t>(dB)</w:t>
            </w:r>
          </w:p>
        </w:tc>
        <w:tc>
          <w:tcPr>
            <w:tcW w:w="1212" w:type="dxa"/>
            <w:tcBorders>
              <w:top w:val="single" w:sz="4" w:space="0" w:color="auto"/>
              <w:left w:val="single" w:sz="4" w:space="0" w:color="auto"/>
              <w:bottom w:val="single" w:sz="4" w:space="0" w:color="auto"/>
              <w:right w:val="single" w:sz="4" w:space="0" w:color="auto"/>
            </w:tcBorders>
            <w:vAlign w:val="center"/>
            <w:hideMark/>
          </w:tcPr>
          <w:p w14:paraId="7CAC6153" w14:textId="77777777" w:rsidR="00C85E15" w:rsidRPr="00C21363" w:rsidRDefault="00C85E15" w:rsidP="00D901A6">
            <w:pPr>
              <w:pStyle w:val="TAH"/>
              <w:spacing w:line="256" w:lineRule="auto"/>
              <w:rPr>
                <w:rFonts w:cs="Arial"/>
                <w:szCs w:val="18"/>
                <w:lang w:val="fi-FI" w:eastAsia="fi-FI"/>
              </w:rPr>
            </w:pPr>
            <w:r w:rsidRPr="00C21363">
              <w:rPr>
                <w:rFonts w:cs="Arial"/>
                <w:szCs w:val="18"/>
                <w:lang w:val="fi-FI" w:eastAsia="fi-FI"/>
              </w:rPr>
              <w:t>IMD order</w:t>
            </w:r>
          </w:p>
        </w:tc>
      </w:tr>
      <w:tr w:rsidR="00C85E15" w:rsidRPr="00BB7179" w14:paraId="3172F974" w14:textId="77777777" w:rsidTr="00D901A6">
        <w:trPr>
          <w:trHeight w:val="22"/>
          <w:jc w:val="center"/>
        </w:trPr>
        <w:tc>
          <w:tcPr>
            <w:tcW w:w="2208" w:type="dxa"/>
            <w:vMerge w:val="restart"/>
            <w:tcBorders>
              <w:top w:val="single" w:sz="4" w:space="0" w:color="auto"/>
              <w:left w:val="single" w:sz="4" w:space="0" w:color="auto"/>
              <w:right w:val="single" w:sz="4" w:space="0" w:color="auto"/>
            </w:tcBorders>
            <w:vAlign w:val="center"/>
            <w:hideMark/>
          </w:tcPr>
          <w:p w14:paraId="3C7235E6"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DC_2A-66A_n77A</w:t>
            </w:r>
          </w:p>
        </w:tc>
        <w:tc>
          <w:tcPr>
            <w:tcW w:w="905" w:type="dxa"/>
            <w:tcBorders>
              <w:top w:val="single" w:sz="4" w:space="0" w:color="auto"/>
              <w:left w:val="single" w:sz="4" w:space="0" w:color="auto"/>
              <w:bottom w:val="single" w:sz="4" w:space="0" w:color="auto"/>
              <w:right w:val="single" w:sz="4" w:space="0" w:color="auto"/>
            </w:tcBorders>
            <w:vAlign w:val="center"/>
            <w:hideMark/>
          </w:tcPr>
          <w:p w14:paraId="048A7E2B"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016E148"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1855</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18CD60B3" w14:textId="77777777" w:rsidR="00C85E15" w:rsidRPr="00BB7179" w:rsidRDefault="00C85E15" w:rsidP="00D901A6">
            <w:pPr>
              <w:pStyle w:val="TAC"/>
              <w:spacing w:line="256" w:lineRule="auto"/>
              <w:rPr>
                <w:rFonts w:cs="Arial"/>
                <w:szCs w:val="18"/>
                <w:lang w:val="fi-FI" w:eastAsia="fi-FI"/>
              </w:rPr>
            </w:pPr>
            <w:r w:rsidRPr="00BB7179">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A0368D4" w14:textId="77777777" w:rsidR="00C85E15" w:rsidRPr="00BB7179" w:rsidRDefault="00C85E15" w:rsidP="00D901A6">
            <w:pPr>
              <w:pStyle w:val="TAC"/>
              <w:spacing w:line="256" w:lineRule="auto"/>
              <w:rPr>
                <w:rFonts w:cs="Arial"/>
                <w:szCs w:val="18"/>
                <w:lang w:val="fi-FI" w:eastAsia="fi-FI"/>
              </w:rPr>
            </w:pPr>
            <w:r w:rsidRPr="00BB7179">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FD95087"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1935</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EF317C6" w14:textId="77777777" w:rsidR="00C85E15" w:rsidRPr="00BB7179" w:rsidRDefault="00C85E15" w:rsidP="00D901A6">
            <w:pPr>
              <w:pStyle w:val="TAC"/>
              <w:spacing w:line="256" w:lineRule="auto"/>
              <w:rPr>
                <w:rFonts w:cs="Arial"/>
                <w:szCs w:val="18"/>
                <w:lang w:val="fi-FI" w:eastAsia="fi-FI"/>
              </w:rPr>
            </w:pPr>
            <w:r w:rsidRPr="00BB7179">
              <w:rPr>
                <w:rFonts w:eastAsia="Malgun Gothic" w:cs="Arial"/>
                <w:kern w:val="2"/>
                <w:szCs w:val="18"/>
                <w:lang w:val="fi-FI" w:eastAsia="ko-KR"/>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14:paraId="6EE3BA67"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N/A</w:t>
            </w:r>
          </w:p>
        </w:tc>
      </w:tr>
      <w:tr w:rsidR="00C85E15" w:rsidRPr="00BB7179" w14:paraId="00DB8600" w14:textId="77777777" w:rsidTr="00D901A6">
        <w:trPr>
          <w:trHeight w:val="22"/>
          <w:jc w:val="center"/>
        </w:trPr>
        <w:tc>
          <w:tcPr>
            <w:tcW w:w="0" w:type="auto"/>
            <w:vMerge/>
            <w:tcBorders>
              <w:left w:val="single" w:sz="4" w:space="0" w:color="auto"/>
              <w:right w:val="single" w:sz="4" w:space="0" w:color="auto"/>
            </w:tcBorders>
            <w:vAlign w:val="center"/>
            <w:hideMark/>
          </w:tcPr>
          <w:p w14:paraId="22D8B0AF" w14:textId="77777777" w:rsidR="00C85E15" w:rsidRPr="00BB7179" w:rsidRDefault="00C85E15" w:rsidP="00D901A6">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6DFEDF5F"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5CC2962"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1765</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645C87C4"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CD14B03"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4377FA5"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2185</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0289058" w14:textId="77777777" w:rsidR="00C85E15" w:rsidRPr="00BB7179" w:rsidRDefault="00C85E15" w:rsidP="00D901A6">
            <w:pPr>
              <w:pStyle w:val="TAC"/>
              <w:spacing w:line="256" w:lineRule="auto"/>
              <w:rPr>
                <w:rFonts w:cs="Arial"/>
                <w:szCs w:val="18"/>
                <w:lang w:val="fi-FI" w:eastAsia="fi-FI"/>
              </w:rPr>
            </w:pPr>
            <w:r>
              <w:rPr>
                <w:rFonts w:cs="Arial"/>
                <w:szCs w:val="18"/>
                <w:lang w:val="fi-FI" w:eastAsia="fi-FI"/>
              </w:rPr>
              <w:t>34.7</w:t>
            </w:r>
          </w:p>
        </w:tc>
        <w:tc>
          <w:tcPr>
            <w:tcW w:w="1212" w:type="dxa"/>
            <w:tcBorders>
              <w:top w:val="single" w:sz="4" w:space="0" w:color="auto"/>
              <w:left w:val="single" w:sz="4" w:space="0" w:color="auto"/>
              <w:bottom w:val="single" w:sz="4" w:space="0" w:color="auto"/>
              <w:right w:val="single" w:sz="4" w:space="0" w:color="auto"/>
            </w:tcBorders>
            <w:vAlign w:val="center"/>
            <w:hideMark/>
          </w:tcPr>
          <w:p w14:paraId="1F364AAD" w14:textId="77777777" w:rsidR="00C85E15" w:rsidRPr="00BB7179" w:rsidRDefault="00C85E15" w:rsidP="00D901A6">
            <w:pPr>
              <w:pStyle w:val="TAC"/>
              <w:spacing w:line="256" w:lineRule="auto"/>
              <w:rPr>
                <w:rFonts w:cs="Arial"/>
                <w:szCs w:val="18"/>
                <w:lang w:val="fi-FI" w:eastAsia="fi-FI"/>
              </w:rPr>
            </w:pPr>
            <w:r w:rsidRPr="00BB7179">
              <w:rPr>
                <w:rFonts w:eastAsia="Malgun Gothic" w:cs="Arial"/>
                <w:szCs w:val="18"/>
                <w:lang w:val="fi-FI" w:eastAsia="ko-KR"/>
              </w:rPr>
              <w:t>IMD2</w:t>
            </w:r>
          </w:p>
        </w:tc>
      </w:tr>
      <w:tr w:rsidR="00C85E15" w:rsidRPr="00BB7179" w14:paraId="61190B5F" w14:textId="77777777" w:rsidTr="00D901A6">
        <w:trPr>
          <w:trHeight w:val="22"/>
          <w:jc w:val="center"/>
        </w:trPr>
        <w:tc>
          <w:tcPr>
            <w:tcW w:w="0" w:type="auto"/>
            <w:vMerge/>
            <w:tcBorders>
              <w:left w:val="single" w:sz="4" w:space="0" w:color="auto"/>
              <w:right w:val="single" w:sz="4" w:space="0" w:color="auto"/>
            </w:tcBorders>
            <w:vAlign w:val="center"/>
            <w:hideMark/>
          </w:tcPr>
          <w:p w14:paraId="00B0557E" w14:textId="77777777" w:rsidR="00C85E15" w:rsidRPr="00BB7179" w:rsidRDefault="00C85E15" w:rsidP="00D901A6">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07CC6BB0"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84C04A8"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4040</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275B77B2" w14:textId="77777777" w:rsidR="00C85E15" w:rsidRPr="00BB7179" w:rsidRDefault="00C85E15" w:rsidP="00D901A6">
            <w:pPr>
              <w:pStyle w:val="TAC"/>
              <w:spacing w:line="256" w:lineRule="auto"/>
              <w:rPr>
                <w:rFonts w:cs="Arial"/>
                <w:szCs w:val="18"/>
                <w:lang w:val="fi-FI" w:eastAsia="fi-FI"/>
              </w:rPr>
            </w:pPr>
            <w:r w:rsidRPr="00BB7179">
              <w:rPr>
                <w:rFonts w:eastAsia="Malgun Gothic" w:cs="Arial"/>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B0BC027" w14:textId="77777777" w:rsidR="00C85E15" w:rsidRPr="00BB7179" w:rsidRDefault="00C85E15" w:rsidP="00D901A6">
            <w:pPr>
              <w:pStyle w:val="TAC"/>
              <w:spacing w:line="256" w:lineRule="auto"/>
              <w:rPr>
                <w:rFonts w:cs="Arial"/>
                <w:szCs w:val="18"/>
                <w:lang w:val="fi-FI" w:eastAsia="fi-FI"/>
              </w:rPr>
            </w:pPr>
            <w:r w:rsidRPr="00BB7179">
              <w:rPr>
                <w:rFonts w:eastAsia="Malgun Gothic" w:cs="Arial"/>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CD785DE"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4040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43374621"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14:paraId="3A8A2778" w14:textId="77777777" w:rsidR="00C85E15" w:rsidRPr="00BB7179" w:rsidRDefault="00C85E15" w:rsidP="00D901A6">
            <w:pPr>
              <w:pStyle w:val="TAC"/>
              <w:spacing w:line="256" w:lineRule="auto"/>
              <w:rPr>
                <w:rFonts w:cs="Arial"/>
                <w:szCs w:val="18"/>
                <w:lang w:val="fi-FI" w:eastAsia="fi-FI"/>
              </w:rPr>
            </w:pPr>
            <w:r w:rsidRPr="00BB7179">
              <w:rPr>
                <w:rFonts w:eastAsia="Malgun Gothic" w:cs="Arial"/>
                <w:szCs w:val="18"/>
                <w:lang w:val="fi-FI" w:eastAsia="ko-KR"/>
              </w:rPr>
              <w:t>N/A</w:t>
            </w:r>
          </w:p>
        </w:tc>
      </w:tr>
      <w:tr w:rsidR="00C85E15" w:rsidRPr="00BB7179" w14:paraId="71F51048" w14:textId="77777777" w:rsidTr="00D901A6">
        <w:trPr>
          <w:trHeight w:val="22"/>
          <w:jc w:val="center"/>
        </w:trPr>
        <w:tc>
          <w:tcPr>
            <w:tcW w:w="0" w:type="auto"/>
            <w:vMerge/>
            <w:tcBorders>
              <w:left w:val="single" w:sz="4" w:space="0" w:color="auto"/>
              <w:right w:val="single" w:sz="4" w:space="0" w:color="auto"/>
            </w:tcBorders>
            <w:vAlign w:val="center"/>
            <w:hideMark/>
          </w:tcPr>
          <w:p w14:paraId="18D6211E" w14:textId="77777777" w:rsidR="00C85E15" w:rsidRPr="00BB7179" w:rsidRDefault="00C85E15" w:rsidP="00D901A6">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C13B10"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503B35F"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1905</w:t>
            </w:r>
          </w:p>
        </w:tc>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A052631" w14:textId="77777777" w:rsidR="00C85E15" w:rsidRPr="00BB7179" w:rsidRDefault="00C85E15" w:rsidP="00D901A6">
            <w:pPr>
              <w:pStyle w:val="TAC"/>
              <w:spacing w:line="256" w:lineRule="auto"/>
              <w:rPr>
                <w:rFonts w:cs="Arial"/>
                <w:szCs w:val="18"/>
                <w:lang w:val="fi-FI" w:eastAsia="fi-FI"/>
              </w:rPr>
            </w:pPr>
            <w:r w:rsidRPr="00BB7179">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297081B" w14:textId="77777777" w:rsidR="00C85E15" w:rsidRPr="00BB7179" w:rsidRDefault="00C85E15" w:rsidP="00D901A6">
            <w:pPr>
              <w:pStyle w:val="TAC"/>
              <w:spacing w:line="256" w:lineRule="auto"/>
              <w:rPr>
                <w:rFonts w:cs="Arial"/>
                <w:szCs w:val="18"/>
                <w:lang w:val="fi-FI" w:eastAsia="fi-FI"/>
              </w:rPr>
            </w:pPr>
            <w:r w:rsidRPr="00BB7179">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71ED9A3"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1985</w:t>
            </w:r>
          </w:p>
        </w:tc>
        <w:tc>
          <w:tcPr>
            <w:tcW w:w="1104" w:type="dxa"/>
            <w:tcBorders>
              <w:top w:val="single" w:sz="4" w:space="0" w:color="auto"/>
              <w:left w:val="single" w:sz="4" w:space="0" w:color="auto"/>
              <w:bottom w:val="single" w:sz="4" w:space="0" w:color="auto"/>
              <w:right w:val="single" w:sz="4" w:space="0" w:color="auto"/>
            </w:tcBorders>
            <w:vAlign w:val="center"/>
            <w:hideMark/>
          </w:tcPr>
          <w:p w14:paraId="55901649"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M/A</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B3C0B8" w14:textId="77777777" w:rsidR="00C85E15" w:rsidRPr="00BB7179" w:rsidRDefault="00C85E15" w:rsidP="00D901A6">
            <w:pPr>
              <w:pStyle w:val="TAC"/>
              <w:spacing w:line="256" w:lineRule="auto"/>
              <w:rPr>
                <w:rFonts w:cs="Arial"/>
                <w:szCs w:val="18"/>
                <w:lang w:val="fi-FI" w:eastAsia="fi-FI"/>
              </w:rPr>
            </w:pPr>
            <w:r w:rsidRPr="00BB7179">
              <w:rPr>
                <w:rFonts w:eastAsia="Malgun Gothic" w:cs="Arial"/>
                <w:szCs w:val="18"/>
                <w:lang w:val="fi-FI" w:eastAsia="ko-KR"/>
              </w:rPr>
              <w:t>N/A</w:t>
            </w:r>
          </w:p>
        </w:tc>
      </w:tr>
      <w:tr w:rsidR="00C85E15" w:rsidRPr="00BB7179" w14:paraId="7FCFC29B" w14:textId="77777777" w:rsidTr="00D901A6">
        <w:trPr>
          <w:trHeight w:val="22"/>
          <w:jc w:val="center"/>
        </w:trPr>
        <w:tc>
          <w:tcPr>
            <w:tcW w:w="0" w:type="auto"/>
            <w:vMerge/>
            <w:tcBorders>
              <w:left w:val="single" w:sz="4" w:space="0" w:color="auto"/>
              <w:right w:val="single" w:sz="4" w:space="0" w:color="auto"/>
            </w:tcBorders>
            <w:vAlign w:val="center"/>
            <w:hideMark/>
          </w:tcPr>
          <w:p w14:paraId="617E9842" w14:textId="77777777" w:rsidR="00C85E15" w:rsidRPr="00BB7179" w:rsidRDefault="00C85E15" w:rsidP="00D901A6">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A410CA"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124F60A"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1720</w:t>
            </w:r>
          </w:p>
        </w:tc>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1FFC39C"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C0019AE"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AE5F229"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2120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628819CF" w14:textId="77777777" w:rsidR="00C85E15" w:rsidRPr="00BB7179" w:rsidRDefault="00C85E15" w:rsidP="00D901A6">
            <w:pPr>
              <w:pStyle w:val="TAC"/>
              <w:spacing w:line="256" w:lineRule="auto"/>
              <w:rPr>
                <w:rFonts w:cs="Arial"/>
                <w:szCs w:val="18"/>
                <w:lang w:val="fi-FI" w:eastAsia="fi-FI"/>
              </w:rPr>
            </w:pPr>
            <w:r>
              <w:rPr>
                <w:rFonts w:cs="Arial"/>
                <w:szCs w:val="18"/>
                <w:lang w:val="fi-FI" w:eastAsia="fi-FI"/>
              </w:rPr>
              <w:t>21.1</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53116A" w14:textId="77777777" w:rsidR="00C85E15" w:rsidRPr="00BB7179" w:rsidRDefault="00C85E15" w:rsidP="00D901A6">
            <w:pPr>
              <w:pStyle w:val="TAC"/>
              <w:spacing w:line="256" w:lineRule="auto"/>
              <w:rPr>
                <w:rFonts w:cs="Arial"/>
                <w:szCs w:val="18"/>
                <w:lang w:val="fi-FI" w:eastAsia="fi-FI"/>
              </w:rPr>
            </w:pPr>
            <w:r w:rsidRPr="00BB7179">
              <w:rPr>
                <w:rFonts w:eastAsia="Malgun Gothic" w:cs="Arial"/>
                <w:szCs w:val="18"/>
                <w:lang w:val="fi-FI" w:eastAsia="ko-KR"/>
              </w:rPr>
              <w:t>IMD4</w:t>
            </w:r>
            <w:r w:rsidRPr="00BB7179">
              <w:rPr>
                <w:rFonts w:eastAsia="Malgun Gothic" w:cs="Arial"/>
                <w:szCs w:val="18"/>
                <w:vertAlign w:val="superscript"/>
                <w:lang w:val="fi-FI" w:eastAsia="ko-KR"/>
              </w:rPr>
              <w:t>4</w:t>
            </w:r>
          </w:p>
        </w:tc>
      </w:tr>
      <w:tr w:rsidR="00C85E15" w:rsidRPr="00BB7179" w14:paraId="43EED845" w14:textId="77777777" w:rsidTr="00D901A6">
        <w:trPr>
          <w:trHeight w:val="22"/>
          <w:jc w:val="center"/>
        </w:trPr>
        <w:tc>
          <w:tcPr>
            <w:tcW w:w="0" w:type="auto"/>
            <w:vMerge/>
            <w:tcBorders>
              <w:left w:val="single" w:sz="4" w:space="0" w:color="auto"/>
              <w:right w:val="single" w:sz="4" w:space="0" w:color="auto"/>
            </w:tcBorders>
            <w:vAlign w:val="center"/>
            <w:hideMark/>
          </w:tcPr>
          <w:p w14:paraId="6069AFDD" w14:textId="77777777" w:rsidR="00C85E15" w:rsidRPr="00BB7179" w:rsidRDefault="00C85E15" w:rsidP="00D901A6">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8C9F5B"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ACA3962"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3595</w:t>
            </w:r>
          </w:p>
        </w:tc>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B08177A" w14:textId="77777777" w:rsidR="00C85E15" w:rsidRPr="00BB7179" w:rsidRDefault="00C85E15" w:rsidP="00D901A6">
            <w:pPr>
              <w:pStyle w:val="TAC"/>
              <w:spacing w:line="256" w:lineRule="auto"/>
              <w:rPr>
                <w:rFonts w:cs="Arial"/>
                <w:szCs w:val="18"/>
                <w:lang w:val="fi-FI" w:eastAsia="fi-FI"/>
              </w:rPr>
            </w:pPr>
            <w:r w:rsidRPr="00BB7179">
              <w:rPr>
                <w:rFonts w:eastAsia="Malgun Gothic" w:cs="Arial"/>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07989F8" w14:textId="77777777" w:rsidR="00C85E15" w:rsidRPr="00BB7179" w:rsidRDefault="00C85E15" w:rsidP="00D901A6">
            <w:pPr>
              <w:pStyle w:val="TAC"/>
              <w:spacing w:line="256" w:lineRule="auto"/>
              <w:rPr>
                <w:rFonts w:cs="Arial"/>
                <w:szCs w:val="18"/>
                <w:lang w:val="fi-FI" w:eastAsia="fi-FI"/>
              </w:rPr>
            </w:pPr>
            <w:r w:rsidRPr="00BB7179">
              <w:rPr>
                <w:rFonts w:eastAsia="Malgun Gothic" w:cs="Arial"/>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1AEE974"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3595</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E3ED25F"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194812" w14:textId="77777777" w:rsidR="00C85E15" w:rsidRPr="00BB7179" w:rsidRDefault="00C85E15" w:rsidP="00D901A6">
            <w:pPr>
              <w:pStyle w:val="TAC"/>
              <w:spacing w:line="256" w:lineRule="auto"/>
              <w:rPr>
                <w:rFonts w:cs="Arial"/>
                <w:szCs w:val="18"/>
                <w:lang w:val="fi-FI" w:eastAsia="fi-FI"/>
              </w:rPr>
            </w:pPr>
            <w:r w:rsidRPr="00BB7179">
              <w:rPr>
                <w:rFonts w:eastAsia="Malgun Gothic" w:cs="Arial"/>
                <w:szCs w:val="18"/>
                <w:lang w:val="fi-FI" w:eastAsia="ko-KR"/>
              </w:rPr>
              <w:t>N/A</w:t>
            </w:r>
          </w:p>
        </w:tc>
      </w:tr>
      <w:tr w:rsidR="00C85E15" w:rsidRPr="00BB7179" w14:paraId="7FAE635A" w14:textId="77777777" w:rsidTr="00D901A6">
        <w:trPr>
          <w:trHeight w:val="22"/>
          <w:jc w:val="center"/>
        </w:trPr>
        <w:tc>
          <w:tcPr>
            <w:tcW w:w="0" w:type="auto"/>
            <w:vMerge/>
            <w:tcBorders>
              <w:left w:val="single" w:sz="4" w:space="0" w:color="auto"/>
              <w:right w:val="single" w:sz="4" w:space="0" w:color="auto"/>
            </w:tcBorders>
            <w:vAlign w:val="center"/>
            <w:hideMark/>
          </w:tcPr>
          <w:p w14:paraId="3CEBA11D" w14:textId="77777777" w:rsidR="00C85E15" w:rsidRPr="00BB7179" w:rsidRDefault="00C85E15" w:rsidP="00D901A6">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0AB67"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C6E66"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1880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4330B"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70DBA"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68585"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1960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CF6D7" w14:textId="77777777" w:rsidR="00C85E15" w:rsidRPr="00BB7179" w:rsidRDefault="00C85E15" w:rsidP="00D901A6">
            <w:pPr>
              <w:pStyle w:val="TAC"/>
              <w:spacing w:line="256" w:lineRule="auto"/>
              <w:rPr>
                <w:rFonts w:cs="Arial"/>
                <w:szCs w:val="18"/>
                <w:lang w:val="fi-FI" w:eastAsia="fi-FI"/>
              </w:rPr>
            </w:pPr>
            <w:r>
              <w:rPr>
                <w:rFonts w:cs="Arial"/>
                <w:szCs w:val="18"/>
                <w:lang w:val="fi-FI" w:eastAsia="fi-FI"/>
              </w:rPr>
              <w:t>37.6</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66070"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IMD2</w:t>
            </w:r>
          </w:p>
        </w:tc>
      </w:tr>
      <w:tr w:rsidR="00C85E15" w:rsidRPr="00BB7179" w14:paraId="04D44CAC" w14:textId="77777777" w:rsidTr="00D901A6">
        <w:trPr>
          <w:trHeight w:val="22"/>
          <w:jc w:val="center"/>
        </w:trPr>
        <w:tc>
          <w:tcPr>
            <w:tcW w:w="0" w:type="auto"/>
            <w:vMerge/>
            <w:tcBorders>
              <w:left w:val="single" w:sz="4" w:space="0" w:color="auto"/>
              <w:right w:val="single" w:sz="4" w:space="0" w:color="auto"/>
            </w:tcBorders>
            <w:vAlign w:val="center"/>
            <w:hideMark/>
          </w:tcPr>
          <w:p w14:paraId="60267C83" w14:textId="77777777" w:rsidR="00C85E15" w:rsidRPr="00BB7179" w:rsidRDefault="00C85E15" w:rsidP="00D901A6">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3A181"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7ABA1"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1740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00A31"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3D750"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7E5E9"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2140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C1149"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FD7BE"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N/A</w:t>
            </w:r>
          </w:p>
        </w:tc>
      </w:tr>
      <w:tr w:rsidR="00C85E15" w:rsidRPr="00BB7179" w14:paraId="395D9DE3" w14:textId="77777777" w:rsidTr="00D901A6">
        <w:trPr>
          <w:trHeight w:val="22"/>
          <w:jc w:val="center"/>
        </w:trPr>
        <w:tc>
          <w:tcPr>
            <w:tcW w:w="0" w:type="auto"/>
            <w:vMerge/>
            <w:tcBorders>
              <w:left w:val="single" w:sz="4" w:space="0" w:color="auto"/>
              <w:right w:val="single" w:sz="4" w:space="0" w:color="auto"/>
            </w:tcBorders>
            <w:vAlign w:val="center"/>
            <w:hideMark/>
          </w:tcPr>
          <w:p w14:paraId="5F8E223F" w14:textId="77777777" w:rsidR="00C85E15" w:rsidRPr="00BB7179" w:rsidRDefault="00C85E15" w:rsidP="00D901A6">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4BAD4"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03F18"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3700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13ABB"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70EEB"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4384B"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cs="Arial"/>
                <w:szCs w:val="18"/>
                <w:lang w:val="fi-FI" w:eastAsia="fi-FI"/>
              </w:rPr>
              <w:t>3700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076CE"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A8359"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N/A</w:t>
            </w:r>
          </w:p>
        </w:tc>
      </w:tr>
      <w:tr w:rsidR="00C85E15" w:rsidRPr="00BB7179" w14:paraId="6CF99B35" w14:textId="77777777" w:rsidTr="00D901A6">
        <w:trPr>
          <w:trHeight w:val="22"/>
          <w:jc w:val="center"/>
        </w:trPr>
        <w:tc>
          <w:tcPr>
            <w:tcW w:w="0" w:type="auto"/>
            <w:vMerge/>
            <w:tcBorders>
              <w:left w:val="single" w:sz="4" w:space="0" w:color="auto"/>
              <w:right w:val="single" w:sz="4" w:space="0" w:color="auto"/>
            </w:tcBorders>
            <w:vAlign w:val="center"/>
            <w:hideMark/>
          </w:tcPr>
          <w:p w14:paraId="577EDBEA" w14:textId="77777777" w:rsidR="00C85E15" w:rsidRPr="00BB7179" w:rsidRDefault="00C85E15" w:rsidP="00D901A6">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C780AB"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89FDFBC"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1860</w:t>
            </w:r>
          </w:p>
        </w:tc>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857114F"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F3FA74B"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801A670"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1940</w:t>
            </w:r>
          </w:p>
        </w:tc>
        <w:tc>
          <w:tcPr>
            <w:tcW w:w="11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5AE763" w14:textId="77777777" w:rsidR="00C85E15" w:rsidRPr="00BB7179" w:rsidRDefault="00C85E15" w:rsidP="00D901A6">
            <w:pPr>
              <w:pStyle w:val="TAC"/>
              <w:spacing w:line="256" w:lineRule="auto"/>
              <w:rPr>
                <w:rFonts w:cs="Arial"/>
                <w:szCs w:val="18"/>
                <w:lang w:val="fi-FI" w:eastAsia="fi-FI"/>
              </w:rPr>
            </w:pPr>
            <w:r>
              <w:rPr>
                <w:rFonts w:cs="Arial"/>
                <w:szCs w:val="18"/>
                <w:lang w:val="fi-FI" w:eastAsia="fi-FI"/>
              </w:rPr>
              <w:t>19.8</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6B8C7E"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IMD4</w:t>
            </w:r>
            <w:r w:rsidRPr="00BB7179">
              <w:rPr>
                <w:rFonts w:eastAsia="Malgun Gothic" w:cs="Arial"/>
                <w:szCs w:val="18"/>
                <w:vertAlign w:val="superscript"/>
                <w:lang w:val="fi-FI" w:eastAsia="ko-KR"/>
              </w:rPr>
              <w:t>4</w:t>
            </w:r>
          </w:p>
        </w:tc>
      </w:tr>
      <w:tr w:rsidR="00C85E15" w:rsidRPr="00BB7179" w14:paraId="13D74501" w14:textId="77777777" w:rsidTr="00D901A6">
        <w:trPr>
          <w:trHeight w:val="22"/>
          <w:jc w:val="center"/>
        </w:trPr>
        <w:tc>
          <w:tcPr>
            <w:tcW w:w="0" w:type="auto"/>
            <w:vMerge/>
            <w:tcBorders>
              <w:left w:val="single" w:sz="4" w:space="0" w:color="auto"/>
              <w:right w:val="single" w:sz="4" w:space="0" w:color="auto"/>
            </w:tcBorders>
            <w:vAlign w:val="center"/>
            <w:hideMark/>
          </w:tcPr>
          <w:p w14:paraId="3EC42D80" w14:textId="77777777" w:rsidR="00C85E15" w:rsidRPr="00BB7179" w:rsidRDefault="00C85E15" w:rsidP="00D901A6">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125B0D"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63BA324"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1775</w:t>
            </w:r>
          </w:p>
        </w:tc>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8EE765F"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F3FC945"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D191CBB"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2195</w:t>
            </w:r>
          </w:p>
        </w:tc>
        <w:tc>
          <w:tcPr>
            <w:tcW w:w="11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700268"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192CC4"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N/A</w:t>
            </w:r>
          </w:p>
        </w:tc>
      </w:tr>
      <w:tr w:rsidR="00C85E15" w:rsidRPr="00BB7179" w14:paraId="7E4BE44E" w14:textId="77777777" w:rsidTr="00D901A6">
        <w:trPr>
          <w:trHeight w:val="22"/>
          <w:jc w:val="center"/>
        </w:trPr>
        <w:tc>
          <w:tcPr>
            <w:tcW w:w="0" w:type="auto"/>
            <w:vMerge/>
            <w:tcBorders>
              <w:left w:val="single" w:sz="4" w:space="0" w:color="auto"/>
              <w:bottom w:val="single" w:sz="4" w:space="0" w:color="auto"/>
              <w:right w:val="single" w:sz="4" w:space="0" w:color="auto"/>
            </w:tcBorders>
            <w:vAlign w:val="center"/>
            <w:hideMark/>
          </w:tcPr>
          <w:p w14:paraId="447EFD1F" w14:textId="77777777" w:rsidR="00C85E15" w:rsidRPr="00BB7179" w:rsidRDefault="00C85E15" w:rsidP="00D901A6">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C16C39"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5619801"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3385</w:t>
            </w:r>
          </w:p>
        </w:tc>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C113B47"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C1BCF42"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1EB0738"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cs="Arial"/>
                <w:szCs w:val="18"/>
                <w:lang w:val="fi-FI" w:eastAsia="fi-FI"/>
              </w:rPr>
              <w:t>3385</w:t>
            </w:r>
          </w:p>
        </w:tc>
        <w:tc>
          <w:tcPr>
            <w:tcW w:w="11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80CCEE"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429B49"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N/A</w:t>
            </w:r>
          </w:p>
        </w:tc>
      </w:tr>
      <w:tr w:rsidR="00C85E15" w:rsidRPr="00C21363" w14:paraId="6B3487AB" w14:textId="77777777" w:rsidTr="00D901A6">
        <w:trPr>
          <w:trHeight w:val="231"/>
          <w:tblHeader/>
          <w:jc w:val="center"/>
        </w:trPr>
        <w:tc>
          <w:tcPr>
            <w:tcW w:w="9577" w:type="dxa"/>
            <w:gridSpan w:val="8"/>
            <w:tcBorders>
              <w:top w:val="single" w:sz="4" w:space="0" w:color="auto"/>
              <w:left w:val="single" w:sz="4" w:space="0" w:color="auto"/>
              <w:bottom w:val="single" w:sz="4" w:space="0" w:color="auto"/>
              <w:right w:val="single" w:sz="4" w:space="0" w:color="auto"/>
            </w:tcBorders>
            <w:vAlign w:val="center"/>
            <w:hideMark/>
          </w:tcPr>
          <w:p w14:paraId="40828BA8" w14:textId="77777777" w:rsidR="00C85E15" w:rsidRPr="00C21363" w:rsidRDefault="00C85E15" w:rsidP="00D901A6">
            <w:pPr>
              <w:pStyle w:val="TAN"/>
              <w:rPr>
                <w:rFonts w:cs="Arial"/>
                <w:szCs w:val="18"/>
                <w:lang w:val="fi-FI" w:eastAsia="fi-FI"/>
              </w:rPr>
            </w:pPr>
            <w:r>
              <w:t>NOTE 4:</w:t>
            </w:r>
            <w:r>
              <w:tab/>
              <w:t>This band is subject to IMD5 also which MSD is not specified</w:t>
            </w:r>
            <w:r>
              <w:rPr>
                <w:lang w:eastAsia="ja-JP"/>
              </w:rPr>
              <w:t>.</w:t>
            </w:r>
          </w:p>
        </w:tc>
      </w:tr>
    </w:tbl>
    <w:p w14:paraId="59458A94" w14:textId="77777777" w:rsidR="00C85E15" w:rsidRPr="00E466FD" w:rsidRDefault="00C85E15" w:rsidP="00C85E15">
      <w:pPr>
        <w:rPr>
          <w:lang w:eastAsia="zh-CN"/>
        </w:rPr>
      </w:pPr>
    </w:p>
    <w:p w14:paraId="10C45591" w14:textId="0DC47FF1" w:rsidR="00C85E15" w:rsidRDefault="00C85E15" w:rsidP="00C85E15">
      <w:pPr>
        <w:pStyle w:val="Heading4"/>
        <w:ind w:left="0" w:firstLine="0"/>
        <w:rPr>
          <w:rFonts w:cs="Arial"/>
          <w:lang w:eastAsia="zh-CN"/>
        </w:rPr>
      </w:pPr>
      <w:bookmarkStart w:id="1160" w:name="_Toc80958407"/>
      <w:r>
        <w:rPr>
          <w:rFonts w:cs="Arial"/>
        </w:rPr>
        <w:t>5.3</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1160"/>
    </w:p>
    <w:p w14:paraId="1C0C8E9E" w14:textId="5DE01672" w:rsidR="00C85E15" w:rsidRDefault="00C85E15" w:rsidP="00C85E15">
      <w:pPr>
        <w:rPr>
          <w:lang w:eastAsia="zh-CN"/>
        </w:rPr>
      </w:pPr>
      <w:r w:rsidRPr="001F5FB8">
        <w:rPr>
          <w:iCs/>
          <w:lang w:eastAsia="zh-CN"/>
        </w:rPr>
        <w:t>The additional MSD due</w:t>
      </w:r>
      <w:r>
        <w:rPr>
          <w:iCs/>
          <w:lang w:eastAsia="zh-CN"/>
        </w:rPr>
        <w:t xml:space="preserve"> to intermodulation for PC2 Case B DC_</w:t>
      </w:r>
      <w:r w:rsidRPr="001F5FB8">
        <w:rPr>
          <w:iCs/>
          <w:lang w:eastAsia="zh-CN"/>
        </w:rPr>
        <w:t>2A</w:t>
      </w:r>
      <w:r>
        <w:rPr>
          <w:iCs/>
          <w:lang w:eastAsia="zh-CN"/>
        </w:rPr>
        <w:t>-66A_</w:t>
      </w:r>
      <w:r w:rsidRPr="001F5FB8">
        <w:rPr>
          <w:iCs/>
          <w:lang w:eastAsia="zh-CN"/>
        </w:rPr>
        <w:t xml:space="preserve">n77A are </w:t>
      </w:r>
      <w:r>
        <w:rPr>
          <w:iCs/>
          <w:lang w:eastAsia="zh-CN"/>
        </w:rPr>
        <w:t xml:space="preserve">the same as the Case A </w:t>
      </w:r>
      <w:r w:rsidRPr="001F5FB8">
        <w:rPr>
          <w:iCs/>
          <w:lang w:eastAsia="zh-CN"/>
        </w:rPr>
        <w:t xml:space="preserve">defined in table </w:t>
      </w:r>
      <w:r>
        <w:rPr>
          <w:iCs/>
          <w:lang w:eastAsia="zh-CN"/>
        </w:rPr>
        <w:t>5.3</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0C52A9A9" w14:textId="493A7585" w:rsidR="00C85E15" w:rsidRPr="0058244D" w:rsidRDefault="00C85E15" w:rsidP="00C85E15">
      <w:pPr>
        <w:pStyle w:val="Heading2"/>
        <w:rPr>
          <w:rFonts w:cs="Arial"/>
          <w:lang w:eastAsia="zh-CN"/>
        </w:rPr>
      </w:pPr>
      <w:bookmarkStart w:id="1161" w:name="_Toc80958408"/>
      <w:r>
        <w:rPr>
          <w:rFonts w:cs="Arial"/>
          <w:lang w:eastAsia="zh-CN"/>
        </w:rPr>
        <w:t>5.4</w:t>
      </w:r>
      <w:r w:rsidRPr="0058244D">
        <w:rPr>
          <w:rFonts w:cs="Arial"/>
          <w:lang w:eastAsia="zh-CN"/>
        </w:rPr>
        <w:tab/>
        <w:t>DC_</w:t>
      </w:r>
      <w:r>
        <w:rPr>
          <w:rFonts w:cs="Arial"/>
          <w:lang w:eastAsia="zh-CN"/>
        </w:rPr>
        <w:t>5</w:t>
      </w:r>
      <w:r w:rsidRPr="0058244D">
        <w:rPr>
          <w:rFonts w:cs="Arial"/>
          <w:lang w:eastAsia="zh-CN"/>
        </w:rPr>
        <w:t>A</w:t>
      </w:r>
      <w:r>
        <w:rPr>
          <w:rFonts w:cs="Arial"/>
          <w:lang w:eastAsia="zh-CN"/>
        </w:rPr>
        <w:t>-66A</w:t>
      </w:r>
      <w:r w:rsidRPr="0058244D">
        <w:rPr>
          <w:rFonts w:cs="Arial"/>
          <w:lang w:eastAsia="zh-CN"/>
        </w:rPr>
        <w:t>_n77A</w:t>
      </w:r>
      <w:bookmarkEnd w:id="1161"/>
      <w:r w:rsidRPr="0058244D">
        <w:rPr>
          <w:rFonts w:cs="Arial"/>
          <w:lang w:eastAsia="zh-CN"/>
        </w:rPr>
        <w:t xml:space="preserve"> </w:t>
      </w:r>
    </w:p>
    <w:p w14:paraId="5A436487" w14:textId="45C45746" w:rsidR="00C85E15" w:rsidRPr="0058244D" w:rsidRDefault="00C85E15" w:rsidP="00C85E15">
      <w:pPr>
        <w:pStyle w:val="Heading3"/>
        <w:rPr>
          <w:rFonts w:cs="Arial"/>
          <w:szCs w:val="28"/>
          <w:lang w:eastAsia="zh-CN"/>
        </w:rPr>
      </w:pPr>
      <w:bookmarkStart w:id="1162" w:name="_Toc80958409"/>
      <w:r>
        <w:rPr>
          <w:rFonts w:cs="Arial"/>
          <w:szCs w:val="28"/>
          <w:lang w:eastAsia="zh-CN"/>
        </w:rPr>
        <w:t>5.4</w:t>
      </w:r>
      <w:r w:rsidRPr="0058244D">
        <w:rPr>
          <w:rFonts w:cs="Arial"/>
          <w:szCs w:val="28"/>
          <w:lang w:eastAsia="zh-CN"/>
        </w:rPr>
        <w:t>.1</w:t>
      </w:r>
      <w:r w:rsidRPr="0058244D">
        <w:rPr>
          <w:rFonts w:cs="Arial"/>
          <w:szCs w:val="28"/>
          <w:lang w:eastAsia="zh-CN"/>
        </w:rPr>
        <w:tab/>
        <w:t>Transmitter Characteristics</w:t>
      </w:r>
      <w:bookmarkEnd w:id="1162"/>
      <w:r w:rsidRPr="0058244D">
        <w:rPr>
          <w:rFonts w:cs="Arial"/>
          <w:szCs w:val="28"/>
          <w:lang w:eastAsia="zh-CN"/>
        </w:rPr>
        <w:t xml:space="preserve"> </w:t>
      </w:r>
    </w:p>
    <w:p w14:paraId="6674685B" w14:textId="0C2FE624" w:rsidR="00C85E15" w:rsidRPr="0058244D" w:rsidRDefault="00C85E15" w:rsidP="00C85E15">
      <w:pPr>
        <w:pStyle w:val="Heading4"/>
        <w:rPr>
          <w:rFonts w:cs="Arial"/>
          <w:lang w:eastAsia="ja-JP"/>
        </w:rPr>
      </w:pPr>
      <w:bookmarkStart w:id="1163" w:name="_Toc80958410"/>
      <w:r>
        <w:rPr>
          <w:rFonts w:cs="Arial"/>
          <w:lang w:eastAsia="zh-CN"/>
        </w:rPr>
        <w:t>5.4</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1163"/>
    </w:p>
    <w:p w14:paraId="1AD458AE" w14:textId="2943E089" w:rsidR="00C85E15" w:rsidRPr="00707F69" w:rsidRDefault="00C85E15" w:rsidP="00C85E15">
      <w:pPr>
        <w:pStyle w:val="TH"/>
        <w:rPr>
          <w:rFonts w:cs="Arial"/>
        </w:rPr>
      </w:pPr>
      <w:r w:rsidRPr="00707F69">
        <w:rPr>
          <w:rFonts w:cs="Arial"/>
        </w:rPr>
        <w:t xml:space="preserve">Table </w:t>
      </w:r>
      <w:r>
        <w:rPr>
          <w:rFonts w:cs="Arial"/>
        </w:rPr>
        <w:t>5.4</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C85E15" w:rsidRPr="0058244D" w14:paraId="64F731E2"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5F5ADB15" w14:textId="77777777" w:rsidR="00C85E15" w:rsidRPr="0058244D" w:rsidRDefault="00C85E15" w:rsidP="00D901A6">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B93A698" w14:textId="77777777" w:rsidR="00C85E15" w:rsidRPr="0058244D" w:rsidRDefault="00C85E15" w:rsidP="00D901A6">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2A6AF9A0" w14:textId="77777777" w:rsidR="00C85E15" w:rsidRPr="0058244D" w:rsidRDefault="00C85E15" w:rsidP="00D901A6">
            <w:pPr>
              <w:pStyle w:val="TAH"/>
              <w:keepNext w:val="0"/>
              <w:rPr>
                <w:rFonts w:cs="Arial"/>
              </w:rPr>
            </w:pPr>
            <w:r w:rsidRPr="0058244D">
              <w:rPr>
                <w:rFonts w:cs="Arial"/>
              </w:rPr>
              <w:t>Tolerance (dB)</w:t>
            </w:r>
          </w:p>
        </w:tc>
      </w:tr>
      <w:tr w:rsidR="00C85E15" w:rsidRPr="0058244D" w14:paraId="55720392"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7A41A53B" w14:textId="77777777" w:rsidR="00C85E15" w:rsidRPr="0058244D" w:rsidRDefault="00C85E15" w:rsidP="00D901A6">
            <w:pPr>
              <w:pStyle w:val="TAL"/>
              <w:jc w:val="center"/>
              <w:rPr>
                <w:rFonts w:cs="Arial"/>
                <w:szCs w:val="18"/>
                <w:lang w:eastAsia="zh-CN"/>
              </w:rPr>
            </w:pPr>
            <w:r w:rsidRPr="0058244D">
              <w:rPr>
                <w:rFonts w:cs="Arial"/>
                <w:szCs w:val="18"/>
                <w:lang w:eastAsia="zh-CN"/>
              </w:rPr>
              <w:t>DC_</w:t>
            </w:r>
            <w:r>
              <w:rPr>
                <w:rFonts w:cs="Arial"/>
                <w:szCs w:val="18"/>
                <w:lang w:eastAsia="zh-CN"/>
              </w:rPr>
              <w:t>5</w:t>
            </w:r>
            <w:r w:rsidRPr="0058244D">
              <w:rPr>
                <w:rFonts w:cs="Arial"/>
                <w:szCs w:val="18"/>
                <w:lang w:eastAsia="zh-CN"/>
              </w:rPr>
              <w:t>A_n77A</w:t>
            </w:r>
          </w:p>
        </w:tc>
        <w:tc>
          <w:tcPr>
            <w:tcW w:w="3036" w:type="dxa"/>
            <w:tcBorders>
              <w:top w:val="single" w:sz="4" w:space="0" w:color="auto"/>
              <w:left w:val="single" w:sz="4" w:space="0" w:color="auto"/>
              <w:bottom w:val="single" w:sz="4" w:space="0" w:color="auto"/>
              <w:right w:val="single" w:sz="4" w:space="0" w:color="auto"/>
            </w:tcBorders>
            <w:vAlign w:val="center"/>
          </w:tcPr>
          <w:p w14:paraId="436CCB7C" w14:textId="77777777" w:rsidR="00C85E15" w:rsidRPr="0058244D" w:rsidRDefault="00C85E15"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3FC7220C" w14:textId="77777777" w:rsidR="00C85E15" w:rsidRPr="0058244D" w:rsidRDefault="00C85E15" w:rsidP="00D901A6">
            <w:pPr>
              <w:pStyle w:val="TAL"/>
              <w:jc w:val="center"/>
              <w:rPr>
                <w:rFonts w:cs="Arial"/>
                <w:szCs w:val="18"/>
                <w:lang w:eastAsia="zh-CN"/>
              </w:rPr>
            </w:pPr>
            <w:r w:rsidRPr="0058244D">
              <w:rPr>
                <w:rFonts w:cs="Arial"/>
                <w:szCs w:val="18"/>
                <w:lang w:eastAsia="zh-CN"/>
              </w:rPr>
              <w:t>+2/-3</w:t>
            </w:r>
          </w:p>
        </w:tc>
      </w:tr>
      <w:tr w:rsidR="00C85E15" w:rsidRPr="0058244D" w14:paraId="52A0D8F0"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11FFD062" w14:textId="77777777" w:rsidR="00C85E15" w:rsidRPr="0058244D" w:rsidRDefault="00C85E15" w:rsidP="00D901A6">
            <w:pPr>
              <w:pStyle w:val="TAL"/>
              <w:jc w:val="center"/>
              <w:rPr>
                <w:rFonts w:cs="Arial"/>
                <w:szCs w:val="18"/>
                <w:lang w:eastAsia="zh-CN"/>
              </w:rPr>
            </w:pPr>
            <w:r w:rsidRPr="0058244D">
              <w:rPr>
                <w:rFonts w:cs="Arial"/>
                <w:szCs w:val="18"/>
                <w:lang w:eastAsia="zh-CN"/>
              </w:rPr>
              <w:t>DC_</w:t>
            </w:r>
            <w:r>
              <w:rPr>
                <w:rFonts w:cs="Arial"/>
                <w:szCs w:val="18"/>
                <w:lang w:eastAsia="zh-CN"/>
              </w:rPr>
              <w:t>66A</w:t>
            </w:r>
            <w:r w:rsidRPr="0058244D">
              <w:rPr>
                <w:rFonts w:cs="Arial"/>
                <w:szCs w:val="18"/>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1DE9F900" w14:textId="77777777" w:rsidR="00C85E15" w:rsidRPr="0058244D" w:rsidRDefault="00C85E15"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34022DB9" w14:textId="77777777" w:rsidR="00C85E15" w:rsidRPr="0058244D" w:rsidRDefault="00C85E15" w:rsidP="00D901A6">
            <w:pPr>
              <w:pStyle w:val="TAL"/>
              <w:jc w:val="center"/>
              <w:rPr>
                <w:rFonts w:cs="Arial"/>
                <w:szCs w:val="18"/>
                <w:lang w:eastAsia="zh-CN"/>
              </w:rPr>
            </w:pPr>
            <w:r w:rsidRPr="0058244D">
              <w:rPr>
                <w:rFonts w:cs="Arial"/>
                <w:szCs w:val="18"/>
                <w:lang w:eastAsia="zh-CN"/>
              </w:rPr>
              <w:t>+2/-3</w:t>
            </w:r>
          </w:p>
        </w:tc>
      </w:tr>
      <w:tr w:rsidR="00C85E15" w:rsidRPr="0058244D" w14:paraId="0543442E" w14:textId="77777777" w:rsidTr="00D901A6">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7FAF5B01" w14:textId="77777777" w:rsidR="00C85E15" w:rsidRPr="0058244D" w:rsidRDefault="00C85E15" w:rsidP="00D901A6">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61FD1124" w14:textId="09E5B6EC" w:rsidR="00C85E15" w:rsidRPr="0058244D" w:rsidRDefault="00C85E15" w:rsidP="00C85E15">
      <w:pPr>
        <w:pStyle w:val="Heading4"/>
        <w:rPr>
          <w:rFonts w:cs="Arial"/>
          <w:lang w:eastAsia="zh-CN"/>
        </w:rPr>
      </w:pPr>
      <w:bookmarkStart w:id="1164" w:name="_Toc80958411"/>
      <w:r>
        <w:rPr>
          <w:rFonts w:cs="Arial"/>
          <w:lang w:eastAsia="zh-CN"/>
        </w:rPr>
        <w:t>5.4</w:t>
      </w:r>
      <w:r w:rsidRPr="0058244D">
        <w:rPr>
          <w:rFonts w:cs="Arial"/>
        </w:rPr>
        <w:t>.</w:t>
      </w:r>
      <w:r w:rsidRPr="0058244D">
        <w:rPr>
          <w:rFonts w:cs="Arial"/>
          <w:lang w:eastAsia="zh-CN"/>
        </w:rPr>
        <w:t>1.2</w:t>
      </w:r>
      <w:r w:rsidRPr="0058244D">
        <w:rPr>
          <w:rFonts w:cs="Arial"/>
        </w:rPr>
        <w:tab/>
      </w:r>
      <w:r w:rsidRPr="0058244D">
        <w:rPr>
          <w:rFonts w:cs="Arial"/>
          <w:lang w:eastAsia="zh-CN"/>
        </w:rPr>
        <w:t>Co-existence study</w:t>
      </w:r>
      <w:bookmarkEnd w:id="1164"/>
      <w:r w:rsidRPr="0058244D">
        <w:rPr>
          <w:rFonts w:cs="Arial"/>
          <w:lang w:eastAsia="zh-CN"/>
        </w:rPr>
        <w:t xml:space="preserve"> </w:t>
      </w:r>
    </w:p>
    <w:p w14:paraId="44877AC1" w14:textId="77777777" w:rsidR="00C85E15" w:rsidRPr="00634EDF" w:rsidRDefault="00C85E15" w:rsidP="00C85E15">
      <w:pPr>
        <w:pStyle w:val="NoSpacing"/>
      </w:pPr>
      <w:r w:rsidRPr="00634EDF">
        <w:t>According to the PC3 DC_5A-66A_n77A study in 37.717-21-11, the Rx impacts are identified as below,</w:t>
      </w:r>
    </w:p>
    <w:p w14:paraId="1C7D19E7" w14:textId="77777777" w:rsidR="00C85E15" w:rsidRPr="00634EDF" w:rsidRDefault="00C85E15" w:rsidP="00C85E15">
      <w:pPr>
        <w:pStyle w:val="ListParagraph"/>
        <w:numPr>
          <w:ilvl w:val="0"/>
          <w:numId w:val="5"/>
        </w:numPr>
        <w:rPr>
          <w:sz w:val="20"/>
          <w:szCs w:val="20"/>
          <w:lang w:eastAsia="ja-JP"/>
        </w:rPr>
      </w:pPr>
      <w:r w:rsidRPr="00634EDF">
        <w:rPr>
          <w:color w:val="000000"/>
          <w:sz w:val="20"/>
          <w:szCs w:val="20"/>
        </w:rPr>
        <w:t>The IMD3 of UL DC_5A_n77A may impact to band 66 Rx.</w:t>
      </w:r>
    </w:p>
    <w:p w14:paraId="065779F4" w14:textId="77777777" w:rsidR="00C85E15" w:rsidRPr="00634EDF" w:rsidRDefault="00C85E15" w:rsidP="00C85E15">
      <w:pPr>
        <w:rPr>
          <w:lang w:eastAsia="ja-JP"/>
        </w:rPr>
      </w:pPr>
    </w:p>
    <w:p w14:paraId="64EE409B" w14:textId="77777777" w:rsidR="00C85E15" w:rsidRPr="00634EDF" w:rsidRDefault="00C85E15" w:rsidP="00C85E15">
      <w:pPr>
        <w:pStyle w:val="NoSpacing"/>
      </w:pPr>
      <w:r w:rsidRPr="00634EDF">
        <w:t>Thus</w:t>
      </w:r>
      <w:r w:rsidRPr="00634EDF">
        <w:rPr>
          <w:lang w:val="en-US"/>
        </w:rPr>
        <w:t xml:space="preserve">, additional MSD for IMD 3 </w:t>
      </w:r>
      <w:r w:rsidRPr="00634EDF">
        <w:t xml:space="preserve">should be considered to mitigate the impact of the interference </w:t>
      </w:r>
      <w:r w:rsidRPr="00634EDF">
        <w:rPr>
          <w:bCs/>
          <w:lang w:val="en-US" w:eastAsia="zh-CN"/>
        </w:rPr>
        <w:t xml:space="preserve">for </w:t>
      </w:r>
      <w:r w:rsidRPr="00634EDF">
        <w:rPr>
          <w:rFonts w:eastAsia="SimSun"/>
        </w:rPr>
        <w:t xml:space="preserve">PC2 </w:t>
      </w:r>
      <w:r w:rsidRPr="00634EDF">
        <w:t>DC_5A-66A_n77A combination.</w:t>
      </w:r>
    </w:p>
    <w:p w14:paraId="233178A4" w14:textId="77777777" w:rsidR="00C85E15" w:rsidRPr="00BC5EBA" w:rsidRDefault="00C85E15" w:rsidP="00C85E15">
      <w:pPr>
        <w:pStyle w:val="NoSpacing"/>
        <w:rPr>
          <w:lang w:eastAsia="zh-CN"/>
        </w:rPr>
      </w:pPr>
    </w:p>
    <w:p w14:paraId="3BEDE87F" w14:textId="43FC059A" w:rsidR="00C85E15" w:rsidRPr="0058244D" w:rsidRDefault="00C85E15" w:rsidP="00C85E15">
      <w:pPr>
        <w:pStyle w:val="Heading3"/>
        <w:rPr>
          <w:rFonts w:cs="Arial"/>
          <w:szCs w:val="28"/>
          <w:lang w:eastAsia="zh-CN"/>
        </w:rPr>
      </w:pPr>
      <w:bookmarkStart w:id="1165" w:name="_Toc80958412"/>
      <w:r>
        <w:rPr>
          <w:rFonts w:cs="Arial"/>
          <w:szCs w:val="28"/>
          <w:lang w:eastAsia="zh-CN"/>
        </w:rPr>
        <w:t>5.4</w:t>
      </w:r>
      <w:r w:rsidRPr="0058244D">
        <w:rPr>
          <w:rFonts w:cs="Arial"/>
          <w:szCs w:val="28"/>
          <w:lang w:eastAsia="zh-CN"/>
        </w:rPr>
        <w:t>.2</w:t>
      </w:r>
      <w:r w:rsidRPr="0058244D">
        <w:rPr>
          <w:rFonts w:cs="Arial"/>
          <w:szCs w:val="28"/>
          <w:lang w:eastAsia="zh-CN"/>
        </w:rPr>
        <w:tab/>
        <w:t>Receiver Characteristics</w:t>
      </w:r>
      <w:bookmarkEnd w:id="1165"/>
      <w:r w:rsidRPr="0058244D">
        <w:rPr>
          <w:rFonts w:cs="Arial"/>
          <w:szCs w:val="28"/>
          <w:lang w:eastAsia="zh-CN"/>
        </w:rPr>
        <w:t xml:space="preserve"> </w:t>
      </w:r>
    </w:p>
    <w:p w14:paraId="30FD1D77" w14:textId="765EC90D" w:rsidR="00C85E15" w:rsidRDefault="00C85E15" w:rsidP="00C85E15">
      <w:pPr>
        <w:pStyle w:val="Heading4"/>
        <w:rPr>
          <w:rFonts w:cs="Arial"/>
        </w:rPr>
      </w:pPr>
      <w:bookmarkStart w:id="1166" w:name="_Toc80958413"/>
      <w:r>
        <w:rPr>
          <w:rFonts w:cs="Arial"/>
          <w:lang w:eastAsia="zh-CN"/>
        </w:rPr>
        <w:t>5.4</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1166"/>
    </w:p>
    <w:p w14:paraId="79602316" w14:textId="0ABF80D0" w:rsidR="00C85E15" w:rsidRDefault="00C85E15" w:rsidP="00C85E15">
      <w:pPr>
        <w:pStyle w:val="Heading4"/>
        <w:ind w:left="0" w:firstLine="0"/>
        <w:rPr>
          <w:rFonts w:cs="Arial"/>
          <w:lang w:eastAsia="zh-CN"/>
        </w:rPr>
      </w:pPr>
      <w:bookmarkStart w:id="1167" w:name="_Toc80958414"/>
      <w:r>
        <w:rPr>
          <w:rFonts w:cs="Arial"/>
        </w:rPr>
        <w:t>5.4</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1167"/>
    </w:p>
    <w:p w14:paraId="782F006B" w14:textId="4E167E43" w:rsidR="00C85E15" w:rsidRDefault="00C85E15" w:rsidP="00C85E15">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DC_5</w:t>
      </w:r>
      <w:r w:rsidRPr="001F5FB8">
        <w:rPr>
          <w:iCs/>
          <w:lang w:eastAsia="zh-CN"/>
        </w:rPr>
        <w:t>A</w:t>
      </w:r>
      <w:r>
        <w:rPr>
          <w:iCs/>
          <w:lang w:eastAsia="zh-CN"/>
        </w:rPr>
        <w:t>-66A_</w:t>
      </w:r>
      <w:r w:rsidRPr="001F5FB8">
        <w:rPr>
          <w:iCs/>
          <w:lang w:eastAsia="zh-CN"/>
        </w:rPr>
        <w:t xml:space="preserve">n77A are defined in table </w:t>
      </w:r>
      <w:r>
        <w:rPr>
          <w:iCs/>
          <w:lang w:eastAsia="zh-CN"/>
        </w:rPr>
        <w:t>5.4</w:t>
      </w:r>
      <w:r w:rsidRPr="001F5FB8">
        <w:rPr>
          <w:iCs/>
          <w:lang w:eastAsia="zh-CN"/>
        </w:rPr>
        <w:t>.</w:t>
      </w:r>
      <w:r>
        <w:rPr>
          <w:iCs/>
          <w:lang w:eastAsia="zh-CN"/>
        </w:rPr>
        <w:t>2.2</w:t>
      </w:r>
      <w:r w:rsidRPr="001F5FB8">
        <w:rPr>
          <w:iCs/>
          <w:lang w:eastAsia="zh-CN"/>
        </w:rPr>
        <w:t>.1-</w:t>
      </w:r>
      <w:r>
        <w:rPr>
          <w:iCs/>
          <w:lang w:eastAsia="zh-CN"/>
        </w:rPr>
        <w:t>1</w:t>
      </w:r>
      <w:r w:rsidRPr="001F5FB8">
        <w:rPr>
          <w:iCs/>
          <w:lang w:eastAsia="zh-CN"/>
        </w:rPr>
        <w:t>.</w:t>
      </w:r>
    </w:p>
    <w:p w14:paraId="3E300BC5" w14:textId="77777777" w:rsidR="00C85E15" w:rsidRDefault="00C85E15" w:rsidP="00C85E15">
      <w:pPr>
        <w:rPr>
          <w:lang w:eastAsia="zh-CN"/>
        </w:rPr>
      </w:pPr>
    </w:p>
    <w:p w14:paraId="54406AFE" w14:textId="466CA70E" w:rsidR="00C85E15" w:rsidRPr="0078253D" w:rsidRDefault="00C85E15" w:rsidP="00C85E15">
      <w:pPr>
        <w:pStyle w:val="TH"/>
        <w:rPr>
          <w:rFonts w:cs="Arial"/>
        </w:rPr>
      </w:pPr>
      <w:r w:rsidRPr="00707F69">
        <w:rPr>
          <w:rFonts w:cs="Arial"/>
        </w:rPr>
        <w:t xml:space="preserve">Table </w:t>
      </w:r>
      <w:r>
        <w:rPr>
          <w:rFonts w:cs="Arial"/>
        </w:rPr>
        <w:t>5.4</w:t>
      </w:r>
      <w:r w:rsidRPr="00707F69">
        <w:rPr>
          <w:rFonts w:cs="Arial"/>
        </w:rPr>
        <w:t>.2.</w:t>
      </w:r>
      <w:r>
        <w:rPr>
          <w:rFonts w:cs="Arial"/>
        </w:rPr>
        <w:t>1.1</w:t>
      </w:r>
      <w:r w:rsidRPr="00707F69">
        <w:rPr>
          <w:rFonts w:cs="Arial"/>
        </w:rPr>
        <w:t xml:space="preserve">-1: MSD test points for PCell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C85E15" w14:paraId="57DEF229" w14:textId="77777777" w:rsidTr="00D901A6">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465577BA" w14:textId="77777777" w:rsidR="00C85E15" w:rsidRDefault="00C85E15" w:rsidP="00D901A6">
            <w:pPr>
              <w:keepNext/>
              <w:keepLines/>
              <w:jc w:val="center"/>
              <w:rPr>
                <w:rFonts w:ascii="Arial" w:hAnsi="Arial" w:cs="Arial"/>
                <w:b/>
                <w:sz w:val="18"/>
              </w:rPr>
            </w:pPr>
            <w:r>
              <w:rPr>
                <w:rFonts w:ascii="Arial" w:hAnsi="Arial" w:cs="Arial"/>
                <w:b/>
                <w:sz w:val="18"/>
              </w:rPr>
              <w:t>E-UTRA</w:t>
            </w:r>
            <w:r>
              <w:rPr>
                <w:rFonts w:ascii="Arial" w:hAnsi="Arial" w:cs="Arial"/>
                <w:b/>
                <w:sz w:val="18"/>
                <w:lang w:eastAsia="ja-JP"/>
              </w:rPr>
              <w:t xml:space="preserve"> and NR</w:t>
            </w:r>
            <w:r>
              <w:rPr>
                <w:rFonts w:ascii="Arial" w:hAnsi="Arial" w:cs="Arial"/>
                <w:b/>
                <w:sz w:val="18"/>
              </w:rPr>
              <w:t xml:space="preserve"> Band / Channel bandwidth / N</w:t>
            </w:r>
            <w:r>
              <w:rPr>
                <w:rFonts w:ascii="Arial" w:hAnsi="Arial" w:cs="Arial"/>
                <w:b/>
                <w:sz w:val="18"/>
                <w:vertAlign w:val="subscript"/>
              </w:rPr>
              <w:t>RB</w:t>
            </w:r>
            <w:r>
              <w:rPr>
                <w:rFonts w:ascii="Arial" w:hAnsi="Arial" w:cs="Arial"/>
                <w:b/>
                <w:sz w:val="18"/>
              </w:rPr>
              <w:t xml:space="preserve"> / MSD</w:t>
            </w:r>
          </w:p>
        </w:tc>
      </w:tr>
      <w:tr w:rsidR="00C85E15" w14:paraId="1E68C6B9" w14:textId="77777777" w:rsidTr="00D901A6">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1EFCF5B3" w14:textId="77777777" w:rsidR="00C85E15" w:rsidRDefault="00C85E15" w:rsidP="00D901A6">
            <w:pPr>
              <w:keepNext/>
              <w:keepLines/>
              <w:jc w:val="center"/>
              <w:rPr>
                <w:rFonts w:ascii="Arial" w:hAnsi="Arial" w:cs="Arial"/>
                <w:b/>
                <w:sz w:val="18"/>
                <w:lang w:eastAsia="ja-JP"/>
              </w:rPr>
            </w:pPr>
            <w:r>
              <w:rPr>
                <w:rFonts w:ascii="Arial" w:hAnsi="Arial" w:cs="Arial"/>
                <w:b/>
                <w:sz w:val="18"/>
                <w:lang w:eastAsia="ja-JP"/>
              </w:rPr>
              <w:t>DC</w:t>
            </w:r>
          </w:p>
          <w:p w14:paraId="696A8F98" w14:textId="77777777" w:rsidR="00C85E15" w:rsidRDefault="00C85E15" w:rsidP="00D901A6">
            <w:pPr>
              <w:keepNext/>
              <w:keepLines/>
              <w:jc w:val="center"/>
              <w:rPr>
                <w:rFonts w:ascii="Arial" w:hAnsi="Arial" w:cs="Arial"/>
                <w:b/>
                <w:sz w:val="18"/>
              </w:rPr>
            </w:pPr>
            <w:r>
              <w:rPr>
                <w:rFonts w:ascii="Arial" w:hAnsi="Arial" w:cs="Arial"/>
                <w:b/>
                <w:sz w:val="18"/>
              </w:rP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14:paraId="3813A392" w14:textId="77777777" w:rsidR="00C85E15" w:rsidRDefault="00C85E15" w:rsidP="00D901A6">
            <w:pPr>
              <w:keepNext/>
              <w:keepLines/>
              <w:jc w:val="center"/>
              <w:rPr>
                <w:rFonts w:ascii="Arial" w:hAnsi="Arial" w:cs="Arial"/>
                <w:b/>
                <w:sz w:val="18"/>
              </w:rPr>
            </w:pPr>
            <w:r>
              <w:rPr>
                <w:rFonts w:ascii="Arial" w:hAnsi="Arial" w:cs="Arial"/>
                <w:b/>
                <w:sz w:val="18"/>
              </w:rPr>
              <w:t>EUTRA</w:t>
            </w:r>
            <w:r>
              <w:rPr>
                <w:rFonts w:ascii="Arial" w:hAnsi="Arial" w:cs="Arial"/>
                <w:b/>
                <w:sz w:val="18"/>
                <w:lang w:eastAsia="ja-JP"/>
              </w:rPr>
              <w:t xml:space="preserve"> and NR</w:t>
            </w:r>
            <w:r>
              <w:rPr>
                <w:rFonts w:ascii="Arial" w:hAnsi="Arial" w:cs="Arial"/>
                <w:b/>
                <w:sz w:val="18"/>
              </w:rP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6476DA59" w14:textId="77777777" w:rsidR="00C85E15" w:rsidRDefault="00C85E15" w:rsidP="00D901A6">
            <w:pPr>
              <w:keepNext/>
              <w:keepLines/>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3EA37F05" w14:textId="77777777" w:rsidR="00C85E15" w:rsidRDefault="00C85E15" w:rsidP="00D901A6">
            <w:pPr>
              <w:keepNext/>
              <w:keepLines/>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214CB1DE" w14:textId="77777777" w:rsidR="00C85E15" w:rsidRDefault="00C85E15" w:rsidP="00D901A6">
            <w:pPr>
              <w:keepNext/>
              <w:keepLines/>
              <w:jc w:val="center"/>
              <w:rPr>
                <w:rFonts w:ascii="Arial" w:hAnsi="Arial" w:cs="Arial"/>
                <w:b/>
                <w:sz w:val="18"/>
              </w:rPr>
            </w:pPr>
            <w:r>
              <w:rPr>
                <w:rFonts w:ascii="Arial" w:hAnsi="Arial" w:cs="Arial"/>
                <w:b/>
                <w:sz w:val="18"/>
              </w:rPr>
              <w:t xml:space="preserve">UL </w:t>
            </w:r>
            <w:r>
              <w:rPr>
                <w:rFonts w:ascii="Arial" w:hAnsi="Arial" w:cs="Arial"/>
                <w:b/>
                <w:sz w:val="18"/>
              </w:rPr>
              <w:br/>
              <w:t>C</w:t>
            </w:r>
            <w:r>
              <w:rPr>
                <w:rFonts w:ascii="Arial" w:hAnsi="Arial" w:cs="Arial"/>
                <w:b/>
                <w:sz w:val="18"/>
                <w:vertAlign w:val="subscript"/>
              </w:rPr>
              <w:t>LRB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16505D54" w14:textId="77777777" w:rsidR="00C85E15" w:rsidRDefault="00C85E15" w:rsidP="00D901A6">
            <w:pPr>
              <w:keepNext/>
              <w:keepLines/>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24192487" w14:textId="77777777" w:rsidR="00C85E15" w:rsidRDefault="00C85E15" w:rsidP="00D901A6">
            <w:pPr>
              <w:keepNext/>
              <w:keepLines/>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39B0DAE" w14:textId="77777777" w:rsidR="00C85E15" w:rsidRDefault="00C85E15" w:rsidP="00D901A6">
            <w:pPr>
              <w:keepNext/>
              <w:keepLines/>
              <w:jc w:val="center"/>
              <w:rPr>
                <w:rFonts w:ascii="Arial" w:hAnsi="Arial" w:cs="Arial"/>
                <w:b/>
                <w:sz w:val="18"/>
              </w:rPr>
            </w:pPr>
            <w:r>
              <w:rPr>
                <w:rFonts w:ascii="Arial" w:hAnsi="Arial" w:cs="Arial"/>
                <w:b/>
                <w:sz w:val="18"/>
              </w:rPr>
              <w:t>IMD order</w:t>
            </w:r>
          </w:p>
        </w:tc>
      </w:tr>
      <w:tr w:rsidR="00C85E15" w14:paraId="2E398902" w14:textId="77777777" w:rsidTr="00D901A6">
        <w:trPr>
          <w:trHeight w:val="20"/>
          <w:jc w:val="center"/>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349C5A16" w14:textId="77777777" w:rsidR="00C85E15" w:rsidRDefault="00C85E15" w:rsidP="00D901A6">
            <w:pPr>
              <w:keepNext/>
              <w:keepLines/>
              <w:jc w:val="center"/>
              <w:rPr>
                <w:rFonts w:ascii="Arial" w:eastAsiaTheme="minorEastAsia" w:hAnsi="Arial" w:cs="Arial"/>
                <w:kern w:val="2"/>
                <w:sz w:val="18"/>
              </w:rPr>
            </w:pPr>
            <w:r>
              <w:rPr>
                <w:rFonts w:ascii="Arial" w:eastAsia="Malgun Gothic" w:hAnsi="Arial" w:cs="Arial"/>
                <w:kern w:val="2"/>
                <w:sz w:val="18"/>
                <w:lang w:eastAsia="ko-KR"/>
              </w:rPr>
              <w:t>DC_</w:t>
            </w:r>
            <w:r>
              <w:rPr>
                <w:rFonts w:ascii="Arial" w:eastAsiaTheme="minorEastAsia" w:hAnsi="Arial" w:cs="Arial"/>
                <w:kern w:val="2"/>
                <w:sz w:val="18"/>
              </w:rPr>
              <w:t>5</w:t>
            </w:r>
            <w:r>
              <w:rPr>
                <w:rFonts w:ascii="Arial" w:eastAsia="Malgun Gothic" w:hAnsi="Arial" w:cs="Arial"/>
                <w:kern w:val="2"/>
                <w:sz w:val="18"/>
                <w:lang w:eastAsia="ko-KR"/>
              </w:rPr>
              <w:t>A-</w:t>
            </w:r>
            <w:r>
              <w:rPr>
                <w:rFonts w:ascii="Arial" w:eastAsiaTheme="minorEastAsia" w:hAnsi="Arial" w:cs="Arial"/>
                <w:kern w:val="2"/>
                <w:sz w:val="18"/>
              </w:rPr>
              <w:t>66</w:t>
            </w:r>
            <w:r>
              <w:rPr>
                <w:rFonts w:ascii="Arial" w:eastAsia="Malgun Gothic" w:hAnsi="Arial" w:cs="Arial"/>
                <w:kern w:val="2"/>
                <w:sz w:val="18"/>
                <w:lang w:eastAsia="ko-KR"/>
              </w:rPr>
              <w:t>A_n</w:t>
            </w:r>
            <w:r>
              <w:rPr>
                <w:rFonts w:ascii="Arial" w:eastAsiaTheme="minorEastAsia" w:hAnsi="Arial" w:cs="Arial"/>
                <w:kern w:val="2"/>
                <w:sz w:val="18"/>
              </w:rPr>
              <w:t>77</w:t>
            </w:r>
            <w:r>
              <w:rPr>
                <w:rFonts w:ascii="Arial" w:eastAsia="Malgun Gothic" w:hAnsi="Arial" w:cs="Arial"/>
                <w:kern w:val="2"/>
                <w:sz w:val="18"/>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14:paraId="6D38BE47"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4E8A427"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826.5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BEE3778"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CD2E57C"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1BABFA8"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871.5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57624E"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7630EBE" w14:textId="77777777" w:rsidR="00C85E15" w:rsidRDefault="00C85E15" w:rsidP="00D901A6">
            <w:pPr>
              <w:keepNext/>
              <w:keepLines/>
              <w:widowControl w:val="0"/>
              <w:jc w:val="center"/>
              <w:rPr>
                <w:rFonts w:ascii="Arial" w:eastAsia="Malgun Gothic" w:hAnsi="Arial" w:cs="Arial"/>
                <w:kern w:val="2"/>
                <w:sz w:val="18"/>
                <w:lang w:eastAsia="ko-KR"/>
              </w:rPr>
            </w:pPr>
            <w:r>
              <w:rPr>
                <w:rFonts w:ascii="Arial" w:eastAsia="Malgun Gothic" w:hAnsi="Arial" w:cs="Arial"/>
                <w:kern w:val="2"/>
                <w:sz w:val="18"/>
                <w:lang w:eastAsia="ko-KR"/>
              </w:rPr>
              <w:t>N/A</w:t>
            </w:r>
          </w:p>
        </w:tc>
      </w:tr>
      <w:tr w:rsidR="00C85E15" w14:paraId="4027E8D9" w14:textId="77777777" w:rsidTr="00D901A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49E079" w14:textId="77777777" w:rsidR="00C85E15" w:rsidRDefault="00C85E15" w:rsidP="00D901A6">
            <w:pPr>
              <w:rPr>
                <w:rFonts w:ascii="Arial" w:eastAsiaTheme="minorEastAsia"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5D357E7D" w14:textId="77777777" w:rsidR="00C85E15" w:rsidRDefault="00C85E15" w:rsidP="00D901A6">
            <w:pPr>
              <w:keepNext/>
              <w:keepLines/>
              <w:jc w:val="center"/>
              <w:rPr>
                <w:rFonts w:ascii="Arial" w:eastAsiaTheme="minorEastAsia" w:hAnsi="Arial" w:cs="Arial"/>
                <w:kern w:val="2"/>
                <w:sz w:val="18"/>
              </w:rPr>
            </w:pPr>
            <w:r>
              <w:rPr>
                <w:rFonts w:ascii="Arial" w:eastAsiaTheme="minorEastAsia" w:hAnsi="Arial" w:cs="Arial"/>
                <w:kern w:val="2"/>
                <w:sz w:val="18"/>
              </w:rPr>
              <w:t>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842570D"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1742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4127F2A"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4A5483F"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3D1787F"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2142</w:t>
            </w:r>
          </w:p>
        </w:tc>
        <w:tc>
          <w:tcPr>
            <w:tcW w:w="960" w:type="dxa"/>
            <w:tcBorders>
              <w:top w:val="single" w:sz="4" w:space="0" w:color="auto"/>
              <w:left w:val="single" w:sz="4" w:space="0" w:color="auto"/>
              <w:bottom w:val="single" w:sz="4" w:space="0" w:color="auto"/>
              <w:right w:val="single" w:sz="4" w:space="0" w:color="auto"/>
            </w:tcBorders>
            <w:vAlign w:val="center"/>
            <w:hideMark/>
          </w:tcPr>
          <w:p w14:paraId="0608714A"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22.2</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CEECC7F" w14:textId="77777777" w:rsidR="00C85E15" w:rsidRDefault="00C85E15" w:rsidP="00D901A6">
            <w:pPr>
              <w:keepNext/>
              <w:keepLines/>
              <w:widowControl w:val="0"/>
              <w:jc w:val="center"/>
              <w:rPr>
                <w:rFonts w:ascii="Arial" w:eastAsia="Malgun Gothic" w:hAnsi="Arial" w:cs="Arial"/>
                <w:kern w:val="2"/>
                <w:sz w:val="18"/>
                <w:lang w:eastAsia="ko-KR"/>
              </w:rPr>
            </w:pPr>
            <w:r>
              <w:rPr>
                <w:rFonts w:ascii="Arial" w:eastAsia="Malgun Gothic" w:hAnsi="Arial" w:cs="Arial"/>
                <w:kern w:val="2"/>
                <w:sz w:val="18"/>
                <w:lang w:eastAsia="ko-KR"/>
              </w:rPr>
              <w:t>IMD</w:t>
            </w:r>
            <w:r>
              <w:rPr>
                <w:rFonts w:ascii="Arial" w:eastAsiaTheme="minorEastAsia" w:hAnsi="Arial" w:cs="Arial"/>
                <w:kern w:val="2"/>
                <w:sz w:val="18"/>
              </w:rPr>
              <w:t>3</w:t>
            </w:r>
          </w:p>
        </w:tc>
      </w:tr>
      <w:tr w:rsidR="00C85E15" w14:paraId="3DD6F392" w14:textId="77777777" w:rsidTr="00D901A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C95F6" w14:textId="77777777" w:rsidR="00C85E15" w:rsidRDefault="00C85E15" w:rsidP="00D901A6">
            <w:pPr>
              <w:rPr>
                <w:rFonts w:ascii="Arial" w:eastAsiaTheme="minorEastAsia"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21B1E300" w14:textId="77777777" w:rsidR="00C85E15" w:rsidRDefault="00C85E15" w:rsidP="00D901A6">
            <w:pPr>
              <w:keepNext/>
              <w:keepLines/>
              <w:jc w:val="center"/>
              <w:rPr>
                <w:rFonts w:ascii="Arial" w:eastAsiaTheme="minorEastAsia" w:hAnsi="Arial" w:cs="Arial"/>
                <w:kern w:val="2"/>
                <w:sz w:val="18"/>
              </w:rPr>
            </w:pPr>
            <w:r>
              <w:rPr>
                <w:rFonts w:ascii="Arial" w:eastAsia="Malgun Gothic" w:hAnsi="Arial" w:cs="Arial"/>
                <w:kern w:val="2"/>
                <w:sz w:val="18"/>
                <w:lang w:eastAsia="ko-KR"/>
              </w:rPr>
              <w:t>n</w:t>
            </w:r>
            <w:r>
              <w:rPr>
                <w:rFonts w:ascii="Arial" w:eastAsiaTheme="minorEastAsia" w:hAnsi="Arial" w:cs="Arial"/>
                <w:kern w:val="2"/>
                <w:sz w:val="18"/>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05E284E"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3795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73CFFBD"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A2BF9D5"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41C4A1B"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3795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C53ACAC"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1142B89" w14:textId="77777777" w:rsidR="00C85E15" w:rsidRDefault="00C85E15" w:rsidP="00D901A6">
            <w:pPr>
              <w:keepNext/>
              <w:keepLines/>
              <w:widowControl w:val="0"/>
              <w:jc w:val="center"/>
              <w:rPr>
                <w:rFonts w:ascii="Arial" w:eastAsia="Malgun Gothic" w:hAnsi="Arial" w:cs="Arial"/>
                <w:kern w:val="2"/>
                <w:sz w:val="18"/>
                <w:lang w:eastAsia="ko-KR"/>
              </w:rPr>
            </w:pPr>
            <w:r>
              <w:rPr>
                <w:rFonts w:ascii="Arial" w:eastAsia="Malgun Gothic" w:hAnsi="Arial" w:cs="Arial"/>
                <w:kern w:val="2"/>
                <w:sz w:val="18"/>
                <w:lang w:eastAsia="ko-KR"/>
              </w:rPr>
              <w:t>N/A</w:t>
            </w:r>
          </w:p>
        </w:tc>
      </w:tr>
    </w:tbl>
    <w:p w14:paraId="7A4B08D8" w14:textId="77777777" w:rsidR="00C85E15" w:rsidRPr="0058244D" w:rsidRDefault="00C85E15" w:rsidP="00C85E15">
      <w:pPr>
        <w:rPr>
          <w:rFonts w:ascii="Arial" w:hAnsi="Arial" w:cs="Arial"/>
        </w:rPr>
      </w:pPr>
    </w:p>
    <w:p w14:paraId="2B9F3A62" w14:textId="40CE79AB" w:rsidR="00C85E15" w:rsidRDefault="00C85E15" w:rsidP="00C85E15">
      <w:pPr>
        <w:pStyle w:val="Heading4"/>
        <w:ind w:left="0" w:firstLine="0"/>
        <w:rPr>
          <w:rFonts w:cs="Arial"/>
          <w:lang w:eastAsia="zh-CN"/>
        </w:rPr>
      </w:pPr>
      <w:bookmarkStart w:id="1168" w:name="_Toc80958415"/>
      <w:r>
        <w:rPr>
          <w:rFonts w:cs="Arial"/>
        </w:rPr>
        <w:t>5.4</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1168"/>
    </w:p>
    <w:p w14:paraId="168F9B72" w14:textId="487C4F0E" w:rsidR="00C85E15" w:rsidRDefault="00C85E15" w:rsidP="00C85E15">
      <w:pPr>
        <w:rPr>
          <w:lang w:eastAsia="zh-CN"/>
        </w:rPr>
      </w:pPr>
      <w:r w:rsidRPr="001F5FB8">
        <w:rPr>
          <w:iCs/>
          <w:lang w:eastAsia="zh-CN"/>
        </w:rPr>
        <w:t>The additional MSD due</w:t>
      </w:r>
      <w:r>
        <w:rPr>
          <w:iCs/>
          <w:lang w:eastAsia="zh-CN"/>
        </w:rPr>
        <w:t xml:space="preserve"> to intermodulation for PC2 Case B DC_5</w:t>
      </w:r>
      <w:r w:rsidRPr="001F5FB8">
        <w:rPr>
          <w:iCs/>
          <w:lang w:eastAsia="zh-CN"/>
        </w:rPr>
        <w:t>A</w:t>
      </w:r>
      <w:r>
        <w:rPr>
          <w:iCs/>
          <w:lang w:eastAsia="zh-CN"/>
        </w:rPr>
        <w:t>-66A_</w:t>
      </w:r>
      <w:r w:rsidRPr="001F5FB8">
        <w:rPr>
          <w:iCs/>
          <w:lang w:eastAsia="zh-CN"/>
        </w:rPr>
        <w:t xml:space="preserve">n77A are </w:t>
      </w:r>
      <w:r>
        <w:rPr>
          <w:iCs/>
          <w:lang w:eastAsia="zh-CN"/>
        </w:rPr>
        <w:t xml:space="preserve">the same as the Case A </w:t>
      </w:r>
      <w:r w:rsidRPr="001F5FB8">
        <w:rPr>
          <w:iCs/>
          <w:lang w:eastAsia="zh-CN"/>
        </w:rPr>
        <w:t xml:space="preserve">defined in table </w:t>
      </w:r>
      <w:r>
        <w:rPr>
          <w:iCs/>
          <w:lang w:eastAsia="zh-CN"/>
        </w:rPr>
        <w:t>5.4</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42A7E13A" w14:textId="502DC9E7" w:rsidR="00C85E15" w:rsidRPr="0058244D" w:rsidRDefault="00C85E15" w:rsidP="00C85E15">
      <w:pPr>
        <w:pStyle w:val="Heading2"/>
        <w:rPr>
          <w:rFonts w:cs="Arial"/>
          <w:lang w:eastAsia="zh-CN"/>
        </w:rPr>
      </w:pPr>
      <w:bookmarkStart w:id="1169" w:name="_Toc80958416"/>
      <w:r>
        <w:rPr>
          <w:rFonts w:cs="Arial"/>
          <w:lang w:eastAsia="zh-CN"/>
        </w:rPr>
        <w:t>5.5</w:t>
      </w:r>
      <w:r w:rsidRPr="0058244D">
        <w:rPr>
          <w:rFonts w:cs="Arial"/>
          <w:lang w:eastAsia="zh-CN"/>
        </w:rPr>
        <w:tab/>
        <w:t>DC_</w:t>
      </w:r>
      <w:r>
        <w:rPr>
          <w:rFonts w:cs="Arial"/>
          <w:lang w:eastAsia="zh-CN"/>
        </w:rPr>
        <w:t>13</w:t>
      </w:r>
      <w:r w:rsidRPr="0058244D">
        <w:rPr>
          <w:rFonts w:cs="Arial"/>
          <w:lang w:eastAsia="zh-CN"/>
        </w:rPr>
        <w:t>A</w:t>
      </w:r>
      <w:r>
        <w:rPr>
          <w:rFonts w:cs="Arial"/>
          <w:lang w:eastAsia="zh-CN"/>
        </w:rPr>
        <w:t>-66A</w:t>
      </w:r>
      <w:r w:rsidRPr="0058244D">
        <w:rPr>
          <w:rFonts w:cs="Arial"/>
          <w:lang w:eastAsia="zh-CN"/>
        </w:rPr>
        <w:t>_n77A</w:t>
      </w:r>
      <w:bookmarkEnd w:id="1169"/>
      <w:r w:rsidRPr="0058244D">
        <w:rPr>
          <w:rFonts w:cs="Arial"/>
          <w:lang w:eastAsia="zh-CN"/>
        </w:rPr>
        <w:t xml:space="preserve"> </w:t>
      </w:r>
    </w:p>
    <w:p w14:paraId="3D784CDB" w14:textId="41F952AA" w:rsidR="00C85E15" w:rsidRPr="0058244D" w:rsidRDefault="00C85E15" w:rsidP="00C85E15">
      <w:pPr>
        <w:pStyle w:val="Heading3"/>
        <w:rPr>
          <w:rFonts w:cs="Arial"/>
          <w:szCs w:val="28"/>
          <w:lang w:eastAsia="zh-CN"/>
        </w:rPr>
      </w:pPr>
      <w:bookmarkStart w:id="1170" w:name="_Toc80958417"/>
      <w:r>
        <w:rPr>
          <w:rFonts w:cs="Arial"/>
          <w:szCs w:val="28"/>
          <w:lang w:eastAsia="zh-CN"/>
        </w:rPr>
        <w:t>5.5</w:t>
      </w:r>
      <w:r w:rsidRPr="0058244D">
        <w:rPr>
          <w:rFonts w:cs="Arial"/>
          <w:szCs w:val="28"/>
          <w:lang w:eastAsia="zh-CN"/>
        </w:rPr>
        <w:t>.1</w:t>
      </w:r>
      <w:r w:rsidRPr="0058244D">
        <w:rPr>
          <w:rFonts w:cs="Arial"/>
          <w:szCs w:val="28"/>
          <w:lang w:eastAsia="zh-CN"/>
        </w:rPr>
        <w:tab/>
        <w:t>Transmitter Characteristics</w:t>
      </w:r>
      <w:bookmarkEnd w:id="1170"/>
      <w:r w:rsidRPr="0058244D">
        <w:rPr>
          <w:rFonts w:cs="Arial"/>
          <w:szCs w:val="28"/>
          <w:lang w:eastAsia="zh-CN"/>
        </w:rPr>
        <w:t xml:space="preserve"> </w:t>
      </w:r>
    </w:p>
    <w:p w14:paraId="4B293EC8" w14:textId="31C7A99F" w:rsidR="00C85E15" w:rsidRPr="0058244D" w:rsidRDefault="00C85E15" w:rsidP="00C85E15">
      <w:pPr>
        <w:pStyle w:val="Heading4"/>
        <w:rPr>
          <w:rFonts w:cs="Arial"/>
          <w:lang w:eastAsia="ja-JP"/>
        </w:rPr>
      </w:pPr>
      <w:bookmarkStart w:id="1171" w:name="_Toc80958418"/>
      <w:r>
        <w:rPr>
          <w:rFonts w:cs="Arial"/>
          <w:lang w:eastAsia="zh-CN"/>
        </w:rPr>
        <w:t>5.5</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1171"/>
    </w:p>
    <w:p w14:paraId="085A549A" w14:textId="7BF88345" w:rsidR="00C85E15" w:rsidRPr="00707F69" w:rsidRDefault="00C85E15" w:rsidP="00C85E15">
      <w:pPr>
        <w:pStyle w:val="TH"/>
        <w:rPr>
          <w:rFonts w:cs="Arial"/>
        </w:rPr>
      </w:pPr>
      <w:r w:rsidRPr="00707F69">
        <w:rPr>
          <w:rFonts w:cs="Arial"/>
        </w:rPr>
        <w:t xml:space="preserve">Table </w:t>
      </w:r>
      <w:r>
        <w:rPr>
          <w:rFonts w:cs="Arial"/>
        </w:rPr>
        <w:t>5.5</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C85E15" w:rsidRPr="0058244D" w14:paraId="2A65E832"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0C6C5889" w14:textId="77777777" w:rsidR="00C85E15" w:rsidRPr="0058244D" w:rsidRDefault="00C85E15" w:rsidP="00D901A6">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38D4946" w14:textId="77777777" w:rsidR="00C85E15" w:rsidRPr="0058244D" w:rsidRDefault="00C85E15" w:rsidP="00D901A6">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4E40E389" w14:textId="77777777" w:rsidR="00C85E15" w:rsidRPr="0058244D" w:rsidRDefault="00C85E15" w:rsidP="00D901A6">
            <w:pPr>
              <w:pStyle w:val="TAH"/>
              <w:keepNext w:val="0"/>
              <w:rPr>
                <w:rFonts w:cs="Arial"/>
              </w:rPr>
            </w:pPr>
            <w:r w:rsidRPr="0058244D">
              <w:rPr>
                <w:rFonts w:cs="Arial"/>
              </w:rPr>
              <w:t>Tolerance (dB)</w:t>
            </w:r>
          </w:p>
        </w:tc>
      </w:tr>
      <w:tr w:rsidR="00C85E15" w:rsidRPr="0058244D" w14:paraId="1BCFE6D0"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22898F72" w14:textId="77777777" w:rsidR="00C85E15" w:rsidRPr="0058244D" w:rsidRDefault="00C85E15" w:rsidP="00D901A6">
            <w:pPr>
              <w:pStyle w:val="TAL"/>
              <w:jc w:val="center"/>
              <w:rPr>
                <w:rFonts w:cs="Arial"/>
                <w:szCs w:val="18"/>
                <w:lang w:eastAsia="zh-CN"/>
              </w:rPr>
            </w:pPr>
            <w:r w:rsidRPr="0058244D">
              <w:rPr>
                <w:rFonts w:cs="Arial"/>
                <w:szCs w:val="18"/>
                <w:lang w:eastAsia="zh-CN"/>
              </w:rPr>
              <w:t>DC_</w:t>
            </w:r>
            <w:r>
              <w:rPr>
                <w:rFonts w:cs="Arial"/>
                <w:szCs w:val="18"/>
                <w:lang w:eastAsia="zh-CN"/>
              </w:rPr>
              <w:t>13</w:t>
            </w:r>
            <w:r w:rsidRPr="0058244D">
              <w:rPr>
                <w:rFonts w:cs="Arial"/>
                <w:szCs w:val="18"/>
                <w:lang w:eastAsia="zh-CN"/>
              </w:rPr>
              <w:t>A_n77A</w:t>
            </w:r>
          </w:p>
        </w:tc>
        <w:tc>
          <w:tcPr>
            <w:tcW w:w="3036" w:type="dxa"/>
            <w:tcBorders>
              <w:top w:val="single" w:sz="4" w:space="0" w:color="auto"/>
              <w:left w:val="single" w:sz="4" w:space="0" w:color="auto"/>
              <w:bottom w:val="single" w:sz="4" w:space="0" w:color="auto"/>
              <w:right w:val="single" w:sz="4" w:space="0" w:color="auto"/>
            </w:tcBorders>
            <w:vAlign w:val="center"/>
          </w:tcPr>
          <w:p w14:paraId="1250D49F" w14:textId="77777777" w:rsidR="00C85E15" w:rsidRPr="0058244D" w:rsidRDefault="00C85E15"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41F980D3" w14:textId="77777777" w:rsidR="00C85E15" w:rsidRPr="0058244D" w:rsidRDefault="00C85E15" w:rsidP="00D901A6">
            <w:pPr>
              <w:pStyle w:val="TAL"/>
              <w:jc w:val="center"/>
              <w:rPr>
                <w:rFonts w:cs="Arial"/>
                <w:szCs w:val="18"/>
                <w:lang w:eastAsia="zh-CN"/>
              </w:rPr>
            </w:pPr>
            <w:r w:rsidRPr="0058244D">
              <w:rPr>
                <w:rFonts w:cs="Arial"/>
                <w:szCs w:val="18"/>
                <w:lang w:eastAsia="zh-CN"/>
              </w:rPr>
              <w:t>+2/-3</w:t>
            </w:r>
          </w:p>
        </w:tc>
      </w:tr>
      <w:tr w:rsidR="00C85E15" w:rsidRPr="0058244D" w14:paraId="0492547C"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11D669F8" w14:textId="77777777" w:rsidR="00C85E15" w:rsidRPr="0058244D" w:rsidRDefault="00C85E15" w:rsidP="00D901A6">
            <w:pPr>
              <w:pStyle w:val="TAL"/>
              <w:jc w:val="center"/>
              <w:rPr>
                <w:rFonts w:cs="Arial"/>
                <w:szCs w:val="18"/>
                <w:lang w:eastAsia="zh-CN"/>
              </w:rPr>
            </w:pPr>
            <w:r w:rsidRPr="0058244D">
              <w:rPr>
                <w:rFonts w:cs="Arial"/>
                <w:szCs w:val="18"/>
                <w:lang w:eastAsia="zh-CN"/>
              </w:rPr>
              <w:t>DC_</w:t>
            </w:r>
            <w:r>
              <w:rPr>
                <w:rFonts w:cs="Arial"/>
                <w:szCs w:val="18"/>
                <w:lang w:eastAsia="zh-CN"/>
              </w:rPr>
              <w:t>66A</w:t>
            </w:r>
            <w:r w:rsidRPr="0058244D">
              <w:rPr>
                <w:rFonts w:cs="Arial"/>
                <w:szCs w:val="18"/>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69AC0F9B" w14:textId="77777777" w:rsidR="00C85E15" w:rsidRPr="0058244D" w:rsidRDefault="00C85E15"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08DF9636" w14:textId="77777777" w:rsidR="00C85E15" w:rsidRPr="0058244D" w:rsidRDefault="00C85E15" w:rsidP="00D901A6">
            <w:pPr>
              <w:pStyle w:val="TAL"/>
              <w:jc w:val="center"/>
              <w:rPr>
                <w:rFonts w:cs="Arial"/>
                <w:szCs w:val="18"/>
                <w:lang w:eastAsia="zh-CN"/>
              </w:rPr>
            </w:pPr>
            <w:r w:rsidRPr="0058244D">
              <w:rPr>
                <w:rFonts w:cs="Arial"/>
                <w:szCs w:val="18"/>
                <w:lang w:eastAsia="zh-CN"/>
              </w:rPr>
              <w:t>+2/-3</w:t>
            </w:r>
          </w:p>
        </w:tc>
      </w:tr>
      <w:tr w:rsidR="00C85E15" w:rsidRPr="0058244D" w14:paraId="675D8819" w14:textId="77777777" w:rsidTr="00D901A6">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7CBFDBBB" w14:textId="77777777" w:rsidR="00C85E15" w:rsidRPr="0058244D" w:rsidRDefault="00C85E15" w:rsidP="00D901A6">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15AD6341" w14:textId="772349DC" w:rsidR="00C85E15" w:rsidRPr="0058244D" w:rsidRDefault="00C85E15" w:rsidP="00C85E15">
      <w:pPr>
        <w:pStyle w:val="Heading4"/>
        <w:rPr>
          <w:rFonts w:cs="Arial"/>
          <w:lang w:eastAsia="zh-CN"/>
        </w:rPr>
      </w:pPr>
      <w:bookmarkStart w:id="1172" w:name="_Toc80958419"/>
      <w:r>
        <w:rPr>
          <w:rFonts w:cs="Arial"/>
          <w:lang w:eastAsia="zh-CN"/>
        </w:rPr>
        <w:t>5.5</w:t>
      </w:r>
      <w:r w:rsidRPr="0058244D">
        <w:rPr>
          <w:rFonts w:cs="Arial"/>
        </w:rPr>
        <w:t>.</w:t>
      </w:r>
      <w:r w:rsidRPr="0058244D">
        <w:rPr>
          <w:rFonts w:cs="Arial"/>
          <w:lang w:eastAsia="zh-CN"/>
        </w:rPr>
        <w:t>1.2</w:t>
      </w:r>
      <w:r w:rsidRPr="0058244D">
        <w:rPr>
          <w:rFonts w:cs="Arial"/>
        </w:rPr>
        <w:tab/>
      </w:r>
      <w:r w:rsidRPr="0058244D">
        <w:rPr>
          <w:rFonts w:cs="Arial"/>
          <w:lang w:eastAsia="zh-CN"/>
        </w:rPr>
        <w:t>Co-existence study</w:t>
      </w:r>
      <w:bookmarkEnd w:id="1172"/>
      <w:r w:rsidRPr="0058244D">
        <w:rPr>
          <w:rFonts w:cs="Arial"/>
          <w:lang w:eastAsia="zh-CN"/>
        </w:rPr>
        <w:t xml:space="preserve"> </w:t>
      </w:r>
    </w:p>
    <w:p w14:paraId="37C563E5" w14:textId="77777777" w:rsidR="00C85E15" w:rsidRPr="00BC5EBA" w:rsidRDefault="00C85E15" w:rsidP="00C85E15">
      <w:pPr>
        <w:pStyle w:val="NoSpacing"/>
      </w:pPr>
      <w:r w:rsidRPr="00BC5EBA">
        <w:t>According to the PC3 DC</w:t>
      </w:r>
      <w:r>
        <w:t>_13</w:t>
      </w:r>
      <w:r w:rsidRPr="00BC5EBA">
        <w:t>A-</w:t>
      </w:r>
      <w:r>
        <w:t>66</w:t>
      </w:r>
      <w:r w:rsidRPr="00BC5EBA">
        <w:t>A_n77A study in 37.717-21-11, the Rx impacts are identified as below,</w:t>
      </w:r>
    </w:p>
    <w:p w14:paraId="2A961345" w14:textId="77777777" w:rsidR="00C85E15" w:rsidRDefault="00C85E15" w:rsidP="00C85E15">
      <w:pPr>
        <w:pStyle w:val="NoSpacing"/>
        <w:numPr>
          <w:ilvl w:val="0"/>
          <w:numId w:val="8"/>
        </w:numPr>
        <w:rPr>
          <w:lang w:eastAsia="ja-JP"/>
        </w:rPr>
      </w:pPr>
      <w:r>
        <w:rPr>
          <w:lang w:eastAsia="ja-JP"/>
        </w:rPr>
        <w:t>3</w:t>
      </w:r>
      <w:r>
        <w:rPr>
          <w:vertAlign w:val="superscript"/>
          <w:lang w:eastAsia="ja-JP"/>
        </w:rPr>
        <w:t>rd</w:t>
      </w:r>
      <w:r>
        <w:rPr>
          <w:lang w:eastAsia="ja-JP"/>
        </w:rPr>
        <w:t xml:space="preserve"> order IMD products generated by DC_13_n77 uplink may fall into own Rx of band 66.</w:t>
      </w:r>
    </w:p>
    <w:p w14:paraId="5A6E180E" w14:textId="77777777" w:rsidR="00C85E15" w:rsidRPr="00BC5EBA" w:rsidRDefault="00C85E15" w:rsidP="00C85E15">
      <w:pPr>
        <w:pStyle w:val="NoSpacing"/>
        <w:numPr>
          <w:ilvl w:val="0"/>
          <w:numId w:val="8"/>
        </w:numPr>
        <w:rPr>
          <w:lang w:eastAsia="ja-JP"/>
        </w:rPr>
      </w:pPr>
      <w:r w:rsidRPr="005955D4">
        <w:rPr>
          <w:lang w:eastAsia="ja-JP"/>
        </w:rPr>
        <w:t>3</w:t>
      </w:r>
      <w:r w:rsidRPr="005955D4">
        <w:rPr>
          <w:vertAlign w:val="superscript"/>
          <w:lang w:eastAsia="ja-JP"/>
        </w:rPr>
        <w:t>rd</w:t>
      </w:r>
      <w:r w:rsidRPr="005955D4">
        <w:rPr>
          <w:lang w:eastAsia="ja-JP"/>
        </w:rPr>
        <w:t xml:space="preserve"> order IMD products generated by DC_66_n77 uplink may fall into own Rx of band 13</w:t>
      </w:r>
    </w:p>
    <w:p w14:paraId="4C9DB0B2" w14:textId="77777777" w:rsidR="00C85E15" w:rsidRDefault="00C85E15" w:rsidP="00C85E15">
      <w:pPr>
        <w:pStyle w:val="NoSpacing"/>
      </w:pPr>
    </w:p>
    <w:p w14:paraId="58906DCF" w14:textId="77777777" w:rsidR="00C85E15" w:rsidRDefault="00C85E15" w:rsidP="00C85E15">
      <w:pPr>
        <w:pStyle w:val="NoSpacing"/>
      </w:pPr>
      <w:r w:rsidRPr="00BC5EBA">
        <w:t>Thus</w:t>
      </w:r>
      <w:r w:rsidRPr="00BC5EBA">
        <w:rPr>
          <w:lang w:val="en-US"/>
        </w:rPr>
        <w:t xml:space="preserve">, additional MSD for IMD 3 </w:t>
      </w:r>
      <w:r w:rsidRPr="00BC5EBA">
        <w:t xml:space="preserve">should be considered to mitigate the impact of the interference </w:t>
      </w:r>
      <w:r w:rsidRPr="00BC5EBA">
        <w:rPr>
          <w:bCs/>
          <w:lang w:val="en-US" w:eastAsia="zh-CN"/>
        </w:rPr>
        <w:t xml:space="preserve">for </w:t>
      </w:r>
      <w:r w:rsidRPr="00BC5EBA">
        <w:rPr>
          <w:rFonts w:eastAsia="SimSun"/>
        </w:rPr>
        <w:t xml:space="preserve">PC2 </w:t>
      </w:r>
      <w:r w:rsidRPr="00BC5EBA">
        <w:t>DC_</w:t>
      </w:r>
      <w:r>
        <w:t>13</w:t>
      </w:r>
      <w:r w:rsidRPr="00BC5EBA">
        <w:t>A-</w:t>
      </w:r>
      <w:r>
        <w:t>66</w:t>
      </w:r>
      <w:r w:rsidRPr="00BC5EBA">
        <w:t>A_n77A combination.</w:t>
      </w:r>
    </w:p>
    <w:p w14:paraId="37D1938A" w14:textId="77777777" w:rsidR="00C85E15" w:rsidRPr="00BC5EBA" w:rsidRDefault="00C85E15" w:rsidP="00C85E15">
      <w:pPr>
        <w:pStyle w:val="NoSpacing"/>
        <w:rPr>
          <w:lang w:eastAsia="zh-CN"/>
        </w:rPr>
      </w:pPr>
    </w:p>
    <w:p w14:paraId="7E15D9D7" w14:textId="5AD7F5AF" w:rsidR="00C85E15" w:rsidRPr="0058244D" w:rsidRDefault="00C85E15" w:rsidP="00C85E15">
      <w:pPr>
        <w:pStyle w:val="Heading3"/>
        <w:rPr>
          <w:rFonts w:cs="Arial"/>
          <w:szCs w:val="28"/>
          <w:lang w:eastAsia="zh-CN"/>
        </w:rPr>
      </w:pPr>
      <w:bookmarkStart w:id="1173" w:name="_Toc80958420"/>
      <w:r>
        <w:rPr>
          <w:rFonts w:cs="Arial"/>
          <w:szCs w:val="28"/>
          <w:lang w:eastAsia="zh-CN"/>
        </w:rPr>
        <w:t>5.5</w:t>
      </w:r>
      <w:r w:rsidRPr="0058244D">
        <w:rPr>
          <w:rFonts w:cs="Arial"/>
          <w:szCs w:val="28"/>
          <w:lang w:eastAsia="zh-CN"/>
        </w:rPr>
        <w:t>.2</w:t>
      </w:r>
      <w:r w:rsidRPr="0058244D">
        <w:rPr>
          <w:rFonts w:cs="Arial"/>
          <w:szCs w:val="28"/>
          <w:lang w:eastAsia="zh-CN"/>
        </w:rPr>
        <w:tab/>
        <w:t>Receiver Characteristics</w:t>
      </w:r>
      <w:bookmarkEnd w:id="1173"/>
      <w:r w:rsidRPr="0058244D">
        <w:rPr>
          <w:rFonts w:cs="Arial"/>
          <w:szCs w:val="28"/>
          <w:lang w:eastAsia="zh-CN"/>
        </w:rPr>
        <w:t xml:space="preserve"> </w:t>
      </w:r>
    </w:p>
    <w:p w14:paraId="2752FC9A" w14:textId="58006518" w:rsidR="00C85E15" w:rsidRDefault="00C85E15" w:rsidP="00C85E15">
      <w:pPr>
        <w:pStyle w:val="Heading4"/>
        <w:rPr>
          <w:rFonts w:cs="Arial"/>
        </w:rPr>
      </w:pPr>
      <w:bookmarkStart w:id="1174" w:name="_Toc80958421"/>
      <w:r>
        <w:rPr>
          <w:rFonts w:cs="Arial"/>
          <w:lang w:eastAsia="zh-CN"/>
        </w:rPr>
        <w:t>5.5</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1174"/>
    </w:p>
    <w:p w14:paraId="35B15E36" w14:textId="221B31C4" w:rsidR="00C85E15" w:rsidRDefault="00C85E15" w:rsidP="00C85E15">
      <w:pPr>
        <w:pStyle w:val="Heading4"/>
        <w:ind w:left="0" w:firstLine="0"/>
        <w:rPr>
          <w:rFonts w:cs="Arial"/>
          <w:lang w:eastAsia="zh-CN"/>
        </w:rPr>
      </w:pPr>
      <w:bookmarkStart w:id="1175" w:name="_Toc80958422"/>
      <w:r>
        <w:rPr>
          <w:rFonts w:cs="Arial"/>
        </w:rPr>
        <w:t>5.5</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1175"/>
    </w:p>
    <w:p w14:paraId="70781548" w14:textId="23C6EF2F" w:rsidR="00C85E15" w:rsidRDefault="00C85E15" w:rsidP="00C85E15">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DC_13</w:t>
      </w:r>
      <w:r w:rsidRPr="001F5FB8">
        <w:rPr>
          <w:iCs/>
          <w:lang w:eastAsia="zh-CN"/>
        </w:rPr>
        <w:t>A</w:t>
      </w:r>
      <w:r>
        <w:rPr>
          <w:iCs/>
          <w:lang w:eastAsia="zh-CN"/>
        </w:rPr>
        <w:t>-66A_</w:t>
      </w:r>
      <w:r w:rsidRPr="001F5FB8">
        <w:rPr>
          <w:iCs/>
          <w:lang w:eastAsia="zh-CN"/>
        </w:rPr>
        <w:t xml:space="preserve">n77A are defined in table </w:t>
      </w:r>
      <w:r>
        <w:rPr>
          <w:iCs/>
          <w:lang w:eastAsia="zh-CN"/>
        </w:rPr>
        <w:t>5.5</w:t>
      </w:r>
      <w:r w:rsidRPr="001F5FB8">
        <w:rPr>
          <w:iCs/>
          <w:lang w:eastAsia="zh-CN"/>
        </w:rPr>
        <w:t>.</w:t>
      </w:r>
      <w:r>
        <w:rPr>
          <w:iCs/>
          <w:lang w:eastAsia="zh-CN"/>
        </w:rPr>
        <w:t>2.2</w:t>
      </w:r>
      <w:r w:rsidRPr="001F5FB8">
        <w:rPr>
          <w:iCs/>
          <w:lang w:eastAsia="zh-CN"/>
        </w:rPr>
        <w:t>.1-</w:t>
      </w:r>
      <w:r>
        <w:rPr>
          <w:iCs/>
          <w:lang w:eastAsia="zh-CN"/>
        </w:rPr>
        <w:t>1</w:t>
      </w:r>
      <w:r w:rsidRPr="001F5FB8">
        <w:rPr>
          <w:iCs/>
          <w:lang w:eastAsia="zh-CN"/>
        </w:rPr>
        <w:t>.</w:t>
      </w:r>
    </w:p>
    <w:p w14:paraId="18C159FC" w14:textId="28DB60BB" w:rsidR="00C85E15" w:rsidRPr="0078253D" w:rsidRDefault="00C85E15" w:rsidP="00C85E15">
      <w:pPr>
        <w:pStyle w:val="TH"/>
        <w:rPr>
          <w:rFonts w:cs="Arial"/>
        </w:rPr>
      </w:pPr>
      <w:r w:rsidRPr="00707F69">
        <w:rPr>
          <w:rFonts w:cs="Arial"/>
        </w:rPr>
        <w:t xml:space="preserve">Table </w:t>
      </w:r>
      <w:r>
        <w:rPr>
          <w:rFonts w:cs="Arial"/>
        </w:rPr>
        <w:t>5.5</w:t>
      </w:r>
      <w:r w:rsidRPr="00707F69">
        <w:rPr>
          <w:rFonts w:cs="Arial"/>
        </w:rPr>
        <w:t>.2.</w:t>
      </w:r>
      <w:r>
        <w:rPr>
          <w:rFonts w:cs="Arial"/>
        </w:rPr>
        <w:t>1.1</w:t>
      </w:r>
      <w:r w:rsidRPr="00707F69">
        <w:rPr>
          <w:rFonts w:cs="Arial"/>
        </w:rPr>
        <w:t xml:space="preserve">-1: MSD test points for PCell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p w14:paraId="4CA5E2E0" w14:textId="77777777" w:rsidR="00C85E15" w:rsidRDefault="00C85E15" w:rsidP="00C85E15">
      <w:pPr>
        <w:rPr>
          <w:rFonts w:ascii="Arial" w:hAnsi="Arial" w:cs="Arial"/>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C85E15" w:rsidRPr="00B41C20" w14:paraId="2400543D" w14:textId="77777777" w:rsidTr="00D901A6">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14:paraId="12FD8C69" w14:textId="77777777" w:rsidR="00C85E15" w:rsidRPr="00B41C20" w:rsidRDefault="00C85E15" w:rsidP="00D901A6">
            <w:pPr>
              <w:pStyle w:val="TAH"/>
              <w:spacing w:line="256" w:lineRule="auto"/>
              <w:rPr>
                <w:rFonts w:cs="Arial"/>
                <w:szCs w:val="18"/>
                <w:lang w:val="fi-FI" w:eastAsia="fi-FI"/>
              </w:rPr>
            </w:pPr>
            <w:r w:rsidRPr="00B41C20">
              <w:rPr>
                <w:rFonts w:cs="Arial"/>
                <w:szCs w:val="18"/>
                <w:lang w:val="fi-FI" w:eastAsia="fi-FI"/>
              </w:rPr>
              <w:t>NR or E-UTRA Band / Channel bandwidth / NRB / MSD</w:t>
            </w:r>
          </w:p>
        </w:tc>
      </w:tr>
      <w:tr w:rsidR="00C85E15" w:rsidRPr="00B41C20" w14:paraId="140337C3" w14:textId="77777777" w:rsidTr="00D901A6">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14:paraId="3BAC7590" w14:textId="77777777" w:rsidR="00C85E15" w:rsidRPr="00B41C20" w:rsidRDefault="00C85E15" w:rsidP="00D901A6">
            <w:pPr>
              <w:pStyle w:val="TAH"/>
              <w:spacing w:line="256" w:lineRule="auto"/>
              <w:rPr>
                <w:rFonts w:eastAsia="MS Mincho" w:cs="Arial"/>
                <w:szCs w:val="18"/>
                <w:lang w:val="fi-FI" w:eastAsia="fi-FI"/>
              </w:rPr>
            </w:pPr>
            <w:r w:rsidRPr="00B41C20">
              <w:rPr>
                <w:rFonts w:eastAsia="MS Mincho" w:cs="Arial"/>
                <w:szCs w:val="18"/>
                <w:lang w:val="fi-FI" w:eastAsia="fi-FI"/>
              </w:rPr>
              <w:t xml:space="preserve">EN-DC </w:t>
            </w:r>
            <w:r w:rsidRPr="00B41C20">
              <w:rPr>
                <w:rFonts w:cs="Arial"/>
                <w:szCs w:val="18"/>
                <w:lang w:val="fi-FI" w:eastAsia="fi-FI"/>
              </w:rPr>
              <w:t>Configuration</w:t>
            </w:r>
          </w:p>
        </w:tc>
        <w:tc>
          <w:tcPr>
            <w:tcW w:w="867" w:type="dxa"/>
            <w:tcBorders>
              <w:top w:val="single" w:sz="4" w:space="0" w:color="auto"/>
              <w:left w:val="single" w:sz="4" w:space="0" w:color="auto"/>
              <w:bottom w:val="single" w:sz="4" w:space="0" w:color="auto"/>
              <w:right w:val="single" w:sz="4" w:space="0" w:color="auto"/>
            </w:tcBorders>
            <w:vAlign w:val="center"/>
            <w:hideMark/>
          </w:tcPr>
          <w:p w14:paraId="6226E123" w14:textId="77777777" w:rsidR="00C85E15" w:rsidRPr="00B41C20" w:rsidRDefault="00C85E15" w:rsidP="00D901A6">
            <w:pPr>
              <w:pStyle w:val="TAH"/>
              <w:spacing w:line="256" w:lineRule="auto"/>
              <w:rPr>
                <w:rFonts w:eastAsiaTheme="minorHAnsi" w:cs="Arial"/>
                <w:szCs w:val="18"/>
                <w:lang w:val="fi-FI" w:eastAsia="fi-FI"/>
              </w:rPr>
            </w:pPr>
            <w:r w:rsidRPr="00B41C20">
              <w:rPr>
                <w:rFonts w:cs="Arial"/>
                <w:szCs w:val="18"/>
                <w:lang w:val="fi-FI" w:eastAsia="fi-FI"/>
              </w:rPr>
              <w:t xml:space="preserve">EUTRA </w:t>
            </w:r>
            <w:r w:rsidRPr="00B41C20">
              <w:rPr>
                <w:rFonts w:eastAsia="MS Mincho" w:cs="Arial"/>
                <w:szCs w:val="18"/>
                <w:lang w:val="fi-FI" w:eastAsia="fi-FI"/>
              </w:rPr>
              <w:t>/ NR</w:t>
            </w:r>
            <w:r w:rsidRPr="00B41C20">
              <w:rPr>
                <w:rFonts w:cs="Arial"/>
                <w:szCs w:val="18"/>
                <w:lang w:val="fi-FI" w:eastAsia="fi-FI"/>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14:paraId="0897F507" w14:textId="77777777" w:rsidR="00C85E15" w:rsidRPr="00B41C20" w:rsidRDefault="00C85E15" w:rsidP="00D901A6">
            <w:pPr>
              <w:pStyle w:val="TAH"/>
              <w:spacing w:line="256" w:lineRule="auto"/>
              <w:rPr>
                <w:rFonts w:cs="Arial"/>
                <w:szCs w:val="18"/>
                <w:lang w:val="fi-FI" w:eastAsia="fi-FI"/>
              </w:rPr>
            </w:pPr>
            <w:r w:rsidRPr="00B41C20">
              <w:rPr>
                <w:rFonts w:cs="Arial"/>
                <w:szCs w:val="18"/>
                <w:lang w:val="fi-FI" w:eastAsia="fi-FI"/>
              </w:rPr>
              <w:t>UL F</w:t>
            </w:r>
            <w:r w:rsidRPr="00B41C20">
              <w:rPr>
                <w:rFonts w:cs="Arial"/>
                <w:szCs w:val="18"/>
                <w:vertAlign w:val="subscript"/>
                <w:lang w:val="fi-FI" w:eastAsia="fi-FI"/>
              </w:rPr>
              <w:t>c</w:t>
            </w:r>
            <w:r w:rsidRPr="00B41C20">
              <w:rPr>
                <w:rFonts w:cs="Arial"/>
                <w:szCs w:val="18"/>
                <w:lang w:val="fi-FI" w:eastAsia="fi-FI"/>
              </w:rPr>
              <w:t xml:space="preserve"> </w:t>
            </w:r>
            <w:r w:rsidRPr="00B41C20">
              <w:rPr>
                <w:rFonts w:cs="Arial"/>
                <w:szCs w:val="18"/>
                <w:lang w:val="fi-FI" w:eastAsia="fi-FI"/>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14:paraId="489FC3F1" w14:textId="77777777" w:rsidR="00C85E15" w:rsidRPr="00B41C20" w:rsidRDefault="00C85E15" w:rsidP="00D901A6">
            <w:pPr>
              <w:pStyle w:val="TAH"/>
              <w:spacing w:line="256" w:lineRule="auto"/>
              <w:rPr>
                <w:rFonts w:cs="Arial"/>
                <w:szCs w:val="18"/>
                <w:lang w:val="fi-FI" w:eastAsia="fi-FI"/>
              </w:rPr>
            </w:pPr>
            <w:r w:rsidRPr="00B41C20">
              <w:rPr>
                <w:rFonts w:cs="Arial"/>
                <w:szCs w:val="18"/>
                <w:lang w:val="fi-FI" w:eastAsia="fi-FI"/>
              </w:rPr>
              <w:t xml:space="preserve">UL/DL BW </w:t>
            </w:r>
            <w:r w:rsidRPr="00B41C20">
              <w:rPr>
                <w:rFonts w:cs="Arial"/>
                <w:szCs w:val="18"/>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14:paraId="342CC972" w14:textId="77777777" w:rsidR="00C85E15" w:rsidRPr="00B41C20" w:rsidRDefault="00C85E15" w:rsidP="00D901A6">
            <w:pPr>
              <w:pStyle w:val="TAH"/>
              <w:spacing w:line="256" w:lineRule="auto"/>
              <w:rPr>
                <w:rFonts w:cs="Arial"/>
                <w:szCs w:val="18"/>
                <w:lang w:val="fi-FI" w:eastAsia="fi-FI"/>
              </w:rPr>
            </w:pPr>
            <w:r w:rsidRPr="00B41C20">
              <w:rPr>
                <w:rFonts w:cs="Arial"/>
                <w:szCs w:val="18"/>
                <w:lang w:val="fi-FI" w:eastAsia="fi-FI"/>
              </w:rPr>
              <w:t>UL</w:t>
            </w:r>
          </w:p>
          <w:p w14:paraId="3538EC89" w14:textId="77777777" w:rsidR="00C85E15" w:rsidRPr="00B41C20" w:rsidRDefault="00C85E15" w:rsidP="00D901A6">
            <w:pPr>
              <w:pStyle w:val="TAH"/>
              <w:spacing w:line="256" w:lineRule="auto"/>
              <w:rPr>
                <w:rFonts w:cs="Arial"/>
                <w:szCs w:val="18"/>
                <w:lang w:val="fi-FI" w:eastAsia="fi-FI"/>
              </w:rPr>
            </w:pPr>
            <w:r w:rsidRPr="00B41C20">
              <w:rPr>
                <w:rFonts w:cs="Arial"/>
                <w:szCs w:val="18"/>
                <w:lang w:val="fi-FI" w:eastAsia="fi-FI"/>
              </w:rPr>
              <w:t>L</w:t>
            </w:r>
            <w:r w:rsidRPr="00B41C20">
              <w:rPr>
                <w:rFonts w:cs="Arial"/>
                <w:szCs w:val="18"/>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14:paraId="63D7209B" w14:textId="77777777" w:rsidR="00C85E15" w:rsidRPr="00B41C20" w:rsidRDefault="00C85E15" w:rsidP="00D901A6">
            <w:pPr>
              <w:pStyle w:val="TAH"/>
              <w:spacing w:line="256" w:lineRule="auto"/>
              <w:rPr>
                <w:rFonts w:cs="Arial"/>
                <w:szCs w:val="18"/>
                <w:lang w:val="fi-FI" w:eastAsia="fi-FI"/>
              </w:rPr>
            </w:pPr>
            <w:r w:rsidRPr="00B41C20">
              <w:rPr>
                <w:rFonts w:cs="Arial"/>
                <w:szCs w:val="18"/>
                <w:lang w:val="fi-FI" w:eastAsia="fi-FI"/>
              </w:rPr>
              <w:t>DL F</w:t>
            </w:r>
            <w:r w:rsidRPr="00B41C20">
              <w:rPr>
                <w:rFonts w:cs="Arial"/>
                <w:szCs w:val="18"/>
                <w:vertAlign w:val="subscript"/>
                <w:lang w:val="fi-FI" w:eastAsia="fi-FI"/>
              </w:rPr>
              <w:t>c</w:t>
            </w:r>
            <w:r w:rsidRPr="00B41C20">
              <w:rPr>
                <w:rFonts w:cs="Arial"/>
                <w:szCs w:val="18"/>
                <w:lang w:val="fi-FI" w:eastAsia="fi-FI"/>
              </w:rPr>
              <w:t xml:space="preserve"> (MHz)</w:t>
            </w:r>
          </w:p>
        </w:tc>
        <w:tc>
          <w:tcPr>
            <w:tcW w:w="827" w:type="dxa"/>
            <w:tcBorders>
              <w:top w:val="single" w:sz="4" w:space="0" w:color="auto"/>
              <w:left w:val="single" w:sz="4" w:space="0" w:color="auto"/>
              <w:bottom w:val="single" w:sz="4" w:space="0" w:color="auto"/>
              <w:right w:val="single" w:sz="4" w:space="0" w:color="auto"/>
            </w:tcBorders>
            <w:vAlign w:val="center"/>
            <w:hideMark/>
          </w:tcPr>
          <w:p w14:paraId="4F0AB62C" w14:textId="77777777" w:rsidR="00C85E15" w:rsidRPr="00B41C20" w:rsidRDefault="00C85E15" w:rsidP="00D901A6">
            <w:pPr>
              <w:pStyle w:val="TAH"/>
              <w:spacing w:line="256" w:lineRule="auto"/>
              <w:rPr>
                <w:rFonts w:cs="Arial"/>
                <w:szCs w:val="18"/>
                <w:lang w:val="fi-FI" w:eastAsia="fi-FI"/>
              </w:rPr>
            </w:pPr>
            <w:r w:rsidRPr="00B41C20">
              <w:rPr>
                <w:rFonts w:cs="Arial"/>
                <w:szCs w:val="18"/>
                <w:lang w:val="fi-FI" w:eastAsia="fi-FI"/>
              </w:rPr>
              <w:t xml:space="preserve">MSD </w:t>
            </w:r>
            <w:r w:rsidRPr="00B41C20">
              <w:rPr>
                <w:rFonts w:cs="Arial"/>
                <w:szCs w:val="18"/>
                <w:lang w:val="fi-FI" w:eastAsia="fi-FI"/>
              </w:rPr>
              <w:br/>
              <w:t>(dB)</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8FB83FC" w14:textId="77777777" w:rsidR="00C85E15" w:rsidRPr="00B41C20" w:rsidRDefault="00C85E15" w:rsidP="00D901A6">
            <w:pPr>
              <w:pStyle w:val="TAH"/>
              <w:spacing w:line="256" w:lineRule="auto"/>
              <w:rPr>
                <w:rFonts w:cs="Arial"/>
                <w:szCs w:val="18"/>
                <w:lang w:val="fi-FI" w:eastAsia="fi-FI"/>
              </w:rPr>
            </w:pPr>
            <w:r w:rsidRPr="00B41C20">
              <w:rPr>
                <w:rFonts w:cs="Arial"/>
                <w:szCs w:val="18"/>
                <w:lang w:val="fi-FI" w:eastAsia="fi-FI"/>
              </w:rPr>
              <w:t>IMD order</w:t>
            </w:r>
          </w:p>
        </w:tc>
      </w:tr>
      <w:tr w:rsidR="00C85E15" w:rsidRPr="00B41C20" w14:paraId="413FB25A" w14:textId="77777777" w:rsidTr="00D901A6">
        <w:trPr>
          <w:trHeight w:val="22"/>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14:paraId="5A7EE5D1"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DC_13A-66A_n77A</w:t>
            </w:r>
          </w:p>
        </w:tc>
        <w:tc>
          <w:tcPr>
            <w:tcW w:w="867" w:type="dxa"/>
            <w:tcBorders>
              <w:top w:val="single" w:sz="4" w:space="0" w:color="auto"/>
              <w:left w:val="single" w:sz="4" w:space="0" w:color="auto"/>
              <w:bottom w:val="single" w:sz="4" w:space="0" w:color="auto"/>
              <w:right w:val="single" w:sz="4" w:space="0" w:color="auto"/>
            </w:tcBorders>
            <w:vAlign w:val="center"/>
            <w:hideMark/>
          </w:tcPr>
          <w:p w14:paraId="514362AF"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13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12DB2A9"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777</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12BC420" w14:textId="77777777" w:rsidR="00C85E15" w:rsidRPr="00B41C20" w:rsidRDefault="00C85E15" w:rsidP="00D901A6">
            <w:pPr>
              <w:pStyle w:val="TAC"/>
              <w:spacing w:line="256" w:lineRule="auto"/>
              <w:rPr>
                <w:rFonts w:cs="Arial"/>
                <w:szCs w:val="18"/>
                <w:lang w:val="fi-FI" w:eastAsia="fi-FI"/>
              </w:rPr>
            </w:pPr>
            <w:r w:rsidRPr="00B41C20">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70FEB73" w14:textId="77777777" w:rsidR="00C85E15" w:rsidRPr="00B41C20" w:rsidRDefault="00C85E15" w:rsidP="00D901A6">
            <w:pPr>
              <w:pStyle w:val="TAC"/>
              <w:spacing w:line="256" w:lineRule="auto"/>
              <w:rPr>
                <w:rFonts w:cs="Arial"/>
                <w:szCs w:val="18"/>
                <w:lang w:val="fi-FI" w:eastAsia="fi-FI"/>
              </w:rPr>
            </w:pPr>
            <w:r w:rsidRPr="00B41C20">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8C85CF0"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746</w:t>
            </w:r>
          </w:p>
        </w:tc>
        <w:tc>
          <w:tcPr>
            <w:tcW w:w="827" w:type="dxa"/>
            <w:tcBorders>
              <w:top w:val="single" w:sz="4" w:space="0" w:color="auto"/>
              <w:left w:val="single" w:sz="4" w:space="0" w:color="auto"/>
              <w:bottom w:val="single" w:sz="4" w:space="0" w:color="auto"/>
              <w:right w:val="single" w:sz="4" w:space="0" w:color="auto"/>
            </w:tcBorders>
            <w:vAlign w:val="center"/>
            <w:hideMark/>
          </w:tcPr>
          <w:p w14:paraId="39A24BF0" w14:textId="77777777" w:rsidR="00C85E15" w:rsidRPr="00B41C20" w:rsidRDefault="00C85E15" w:rsidP="00D901A6">
            <w:pPr>
              <w:pStyle w:val="TAC"/>
              <w:spacing w:line="256" w:lineRule="auto"/>
              <w:rPr>
                <w:rFonts w:cs="Arial"/>
                <w:szCs w:val="18"/>
                <w:lang w:val="fi-FI" w:eastAsia="fi-FI"/>
              </w:rPr>
            </w:pPr>
            <w:r w:rsidRPr="00B41C20">
              <w:rPr>
                <w:rFonts w:eastAsia="Malgun Gothic" w:cs="Arial"/>
                <w:kern w:val="2"/>
                <w:szCs w:val="18"/>
                <w:lang w:val="fi-FI"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2480DA2"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N/A</w:t>
            </w:r>
          </w:p>
        </w:tc>
      </w:tr>
      <w:tr w:rsidR="00C85E15" w:rsidRPr="00B41C20" w14:paraId="412C7CC9" w14:textId="77777777" w:rsidTr="00D901A6">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A10DE" w14:textId="77777777" w:rsidR="00C85E15" w:rsidRPr="00B41C20" w:rsidRDefault="00C85E15" w:rsidP="00D901A6">
            <w:pPr>
              <w:spacing w:line="256" w:lineRule="auto"/>
              <w:rPr>
                <w:rFonts w:ascii="Arial" w:hAnsi="Arial" w:cs="Arial"/>
                <w:sz w:val="18"/>
                <w:szCs w:val="18"/>
                <w:lang w:val="fi-FI" w:eastAsia="fi-FI"/>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6E55FD3F"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3E1499A"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1746</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4D1928E"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6F023EF"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59F5334"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2146</w:t>
            </w:r>
          </w:p>
        </w:tc>
        <w:tc>
          <w:tcPr>
            <w:tcW w:w="827" w:type="dxa"/>
            <w:tcBorders>
              <w:top w:val="single" w:sz="4" w:space="0" w:color="auto"/>
              <w:left w:val="single" w:sz="4" w:space="0" w:color="auto"/>
              <w:bottom w:val="single" w:sz="4" w:space="0" w:color="auto"/>
              <w:right w:val="single" w:sz="4" w:space="0" w:color="auto"/>
            </w:tcBorders>
            <w:vAlign w:val="center"/>
            <w:hideMark/>
          </w:tcPr>
          <w:p w14:paraId="1C47C164" w14:textId="77777777" w:rsidR="00C85E15" w:rsidRPr="00B41C20" w:rsidRDefault="00C85E15" w:rsidP="00D901A6">
            <w:pPr>
              <w:pStyle w:val="TAC"/>
              <w:spacing w:line="256" w:lineRule="auto"/>
              <w:rPr>
                <w:rFonts w:cs="Arial"/>
                <w:szCs w:val="18"/>
                <w:lang w:val="fi-FI" w:eastAsia="fi-FI"/>
              </w:rPr>
            </w:pPr>
            <w:r>
              <w:rPr>
                <w:rFonts w:cs="Arial"/>
                <w:szCs w:val="18"/>
                <w:lang w:val="fi-FI" w:eastAsia="fi-FI"/>
              </w:rPr>
              <w:t>25.3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7D2E875" w14:textId="77777777" w:rsidR="00C85E15" w:rsidRPr="00B41C20" w:rsidRDefault="00C85E15" w:rsidP="00D901A6">
            <w:pPr>
              <w:pStyle w:val="TAC"/>
              <w:spacing w:line="256" w:lineRule="auto"/>
              <w:rPr>
                <w:rFonts w:cs="Arial"/>
                <w:szCs w:val="18"/>
                <w:lang w:val="fi-FI" w:eastAsia="fi-FI"/>
              </w:rPr>
            </w:pPr>
            <w:r w:rsidRPr="00B41C20">
              <w:rPr>
                <w:rFonts w:eastAsia="Malgun Gothic" w:cs="Arial"/>
                <w:szCs w:val="18"/>
                <w:lang w:val="fi-FI" w:eastAsia="ko-KR"/>
              </w:rPr>
              <w:t>IMD3</w:t>
            </w:r>
          </w:p>
        </w:tc>
      </w:tr>
      <w:tr w:rsidR="00C85E15" w:rsidRPr="00B41C20" w14:paraId="07D420AC" w14:textId="77777777" w:rsidTr="00D901A6">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BC1245" w14:textId="77777777" w:rsidR="00C85E15" w:rsidRPr="00B41C20" w:rsidRDefault="00C85E15" w:rsidP="00D901A6">
            <w:pPr>
              <w:spacing w:line="256" w:lineRule="auto"/>
              <w:rPr>
                <w:rFonts w:ascii="Arial" w:hAnsi="Arial" w:cs="Arial"/>
                <w:sz w:val="18"/>
                <w:szCs w:val="18"/>
                <w:lang w:val="fi-FI" w:eastAsia="fi-FI"/>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6415C671"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26AD40A"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3700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7554831" w14:textId="77777777" w:rsidR="00C85E15" w:rsidRPr="00B41C20" w:rsidRDefault="00C85E15" w:rsidP="00D901A6">
            <w:pPr>
              <w:pStyle w:val="TAC"/>
              <w:spacing w:line="256" w:lineRule="auto"/>
              <w:rPr>
                <w:rFonts w:cs="Arial"/>
                <w:szCs w:val="18"/>
                <w:lang w:val="fi-FI" w:eastAsia="fi-FI"/>
              </w:rPr>
            </w:pPr>
            <w:r w:rsidRPr="00B41C20">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DBF615C" w14:textId="77777777" w:rsidR="00C85E15" w:rsidRPr="00B41C20" w:rsidRDefault="00C85E15" w:rsidP="00D901A6">
            <w:pPr>
              <w:pStyle w:val="TAC"/>
              <w:spacing w:line="256" w:lineRule="auto"/>
              <w:rPr>
                <w:rFonts w:cs="Arial"/>
                <w:szCs w:val="18"/>
                <w:lang w:val="fi-FI" w:eastAsia="fi-FI"/>
              </w:rPr>
            </w:pPr>
            <w:r w:rsidRPr="00B41C20">
              <w:rPr>
                <w:rFonts w:eastAsia="Malgun Gothic" w:cs="Arial"/>
                <w:szCs w:val="18"/>
                <w:lang w:val="fi-FI"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06CCEE"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3700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79F09D60"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ED260B1" w14:textId="77777777" w:rsidR="00C85E15" w:rsidRPr="00B41C20" w:rsidRDefault="00C85E15" w:rsidP="00D901A6">
            <w:pPr>
              <w:pStyle w:val="TAC"/>
              <w:spacing w:line="256" w:lineRule="auto"/>
              <w:rPr>
                <w:rFonts w:cs="Arial"/>
                <w:szCs w:val="18"/>
                <w:lang w:val="fi-FI" w:eastAsia="fi-FI"/>
              </w:rPr>
            </w:pPr>
            <w:r w:rsidRPr="00B41C20">
              <w:rPr>
                <w:rFonts w:eastAsia="Malgun Gothic" w:cs="Arial"/>
                <w:szCs w:val="18"/>
                <w:lang w:val="fi-FI" w:eastAsia="ko-KR"/>
              </w:rPr>
              <w:t>N/A</w:t>
            </w:r>
          </w:p>
        </w:tc>
      </w:tr>
      <w:tr w:rsidR="00C85E15" w:rsidRPr="00B41C20" w14:paraId="75F757BF" w14:textId="77777777" w:rsidTr="00D901A6">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F62D10" w14:textId="77777777" w:rsidR="00C85E15" w:rsidRPr="00B41C20" w:rsidRDefault="00C85E15" w:rsidP="00D901A6">
            <w:pPr>
              <w:spacing w:line="256" w:lineRule="auto"/>
              <w:rPr>
                <w:rFonts w:ascii="Arial" w:hAnsi="Arial" w:cs="Arial"/>
                <w:sz w:val="18"/>
                <w:szCs w:val="18"/>
                <w:lang w:val="fi-FI" w:eastAsia="fi-FI"/>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522BC30F"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13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3E70737"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781</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10CB0FC" w14:textId="77777777" w:rsidR="00C85E15" w:rsidRPr="00B41C20" w:rsidRDefault="00C85E15" w:rsidP="00D901A6">
            <w:pPr>
              <w:pStyle w:val="TAC"/>
              <w:spacing w:line="256" w:lineRule="auto"/>
              <w:rPr>
                <w:rFonts w:cs="Arial"/>
                <w:szCs w:val="18"/>
                <w:lang w:val="fi-FI" w:eastAsia="fi-FI"/>
              </w:rPr>
            </w:pPr>
            <w:r w:rsidRPr="00B41C20">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EEE6B84" w14:textId="77777777" w:rsidR="00C85E15" w:rsidRPr="00B41C20" w:rsidRDefault="00C85E15" w:rsidP="00D901A6">
            <w:pPr>
              <w:pStyle w:val="TAC"/>
              <w:spacing w:line="256" w:lineRule="auto"/>
              <w:rPr>
                <w:rFonts w:cs="Arial"/>
                <w:szCs w:val="18"/>
                <w:lang w:val="fi-FI" w:eastAsia="fi-FI"/>
              </w:rPr>
            </w:pPr>
            <w:r w:rsidRPr="00B41C20">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B9F9B17"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750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50DBB7D" w14:textId="77777777" w:rsidR="00C85E15" w:rsidRPr="00B41C20" w:rsidRDefault="00C85E15" w:rsidP="00D901A6">
            <w:pPr>
              <w:pStyle w:val="TAC"/>
              <w:spacing w:line="256" w:lineRule="auto"/>
              <w:rPr>
                <w:rFonts w:cs="Arial"/>
                <w:szCs w:val="18"/>
                <w:lang w:val="fi-FI" w:eastAsia="fi-FI"/>
              </w:rPr>
            </w:pPr>
            <w:r>
              <w:rPr>
                <w:rFonts w:cs="Arial"/>
                <w:szCs w:val="18"/>
                <w:lang w:val="fi-FI" w:eastAsia="fi-FI"/>
              </w:rPr>
              <w:t>23.4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ADE873E" w14:textId="77777777" w:rsidR="00C85E15" w:rsidRPr="00B41C20" w:rsidRDefault="00C85E15" w:rsidP="00D901A6">
            <w:pPr>
              <w:pStyle w:val="TAC"/>
              <w:spacing w:line="256" w:lineRule="auto"/>
              <w:rPr>
                <w:rFonts w:cs="Arial"/>
                <w:szCs w:val="18"/>
                <w:lang w:val="fi-FI" w:eastAsia="fi-FI"/>
              </w:rPr>
            </w:pPr>
            <w:r w:rsidRPr="00B41C20">
              <w:rPr>
                <w:rFonts w:eastAsia="Malgun Gothic" w:cs="Arial"/>
                <w:szCs w:val="18"/>
                <w:lang w:val="fi-FI" w:eastAsia="ko-KR"/>
              </w:rPr>
              <w:t>IMD3</w:t>
            </w:r>
          </w:p>
        </w:tc>
      </w:tr>
      <w:tr w:rsidR="00C85E15" w:rsidRPr="00B41C20" w14:paraId="51E36117" w14:textId="77777777" w:rsidTr="00D901A6">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E2EE7" w14:textId="77777777" w:rsidR="00C85E15" w:rsidRPr="00B41C20" w:rsidRDefault="00C85E15" w:rsidP="00D901A6">
            <w:pPr>
              <w:spacing w:line="256" w:lineRule="auto"/>
              <w:rPr>
                <w:rFonts w:ascii="Arial" w:hAnsi="Arial" w:cs="Arial"/>
                <w:sz w:val="18"/>
                <w:szCs w:val="18"/>
                <w:lang w:val="fi-FI" w:eastAsia="fi-FI"/>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488A18C7"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4E5615B"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1710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ED4E2D0"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80DF7B0"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AE408A1"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2110</w:t>
            </w:r>
          </w:p>
        </w:tc>
        <w:tc>
          <w:tcPr>
            <w:tcW w:w="827" w:type="dxa"/>
            <w:tcBorders>
              <w:top w:val="single" w:sz="4" w:space="0" w:color="auto"/>
              <w:left w:val="single" w:sz="4" w:space="0" w:color="auto"/>
              <w:bottom w:val="single" w:sz="4" w:space="0" w:color="auto"/>
              <w:right w:val="single" w:sz="4" w:space="0" w:color="auto"/>
            </w:tcBorders>
            <w:vAlign w:val="center"/>
            <w:hideMark/>
          </w:tcPr>
          <w:p w14:paraId="192C05B2"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8E34538" w14:textId="77777777" w:rsidR="00C85E15" w:rsidRPr="00B41C20" w:rsidRDefault="00C85E15" w:rsidP="00D901A6">
            <w:pPr>
              <w:pStyle w:val="TAC"/>
              <w:spacing w:line="256" w:lineRule="auto"/>
              <w:rPr>
                <w:rFonts w:cs="Arial"/>
                <w:szCs w:val="18"/>
                <w:lang w:val="fi-FI" w:eastAsia="fi-FI"/>
              </w:rPr>
            </w:pPr>
            <w:r w:rsidRPr="00B41C20">
              <w:rPr>
                <w:rFonts w:eastAsia="Malgun Gothic" w:cs="Arial"/>
                <w:szCs w:val="18"/>
                <w:lang w:val="fi-FI" w:eastAsia="ko-KR"/>
              </w:rPr>
              <w:t>N/A</w:t>
            </w:r>
          </w:p>
        </w:tc>
      </w:tr>
      <w:tr w:rsidR="00C85E15" w:rsidRPr="00B41C20" w14:paraId="5C98CC3F" w14:textId="77777777" w:rsidTr="00D901A6">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090D7" w14:textId="77777777" w:rsidR="00C85E15" w:rsidRPr="00B41C20" w:rsidRDefault="00C85E15" w:rsidP="00D901A6">
            <w:pPr>
              <w:spacing w:line="256" w:lineRule="auto"/>
              <w:rPr>
                <w:rFonts w:ascii="Arial" w:hAnsi="Arial" w:cs="Arial"/>
                <w:sz w:val="18"/>
                <w:szCs w:val="18"/>
                <w:lang w:val="fi-FI" w:eastAsia="fi-FI"/>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659147A5"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1765FFC"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4170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54CEE43" w14:textId="77777777" w:rsidR="00C85E15" w:rsidRPr="00B41C20" w:rsidRDefault="00C85E15" w:rsidP="00D901A6">
            <w:pPr>
              <w:pStyle w:val="TAC"/>
              <w:spacing w:line="256" w:lineRule="auto"/>
              <w:rPr>
                <w:rFonts w:cs="Arial"/>
                <w:szCs w:val="18"/>
                <w:lang w:val="fi-FI" w:eastAsia="fi-FI"/>
              </w:rPr>
            </w:pPr>
            <w:r w:rsidRPr="00B41C20">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35D3E27" w14:textId="77777777" w:rsidR="00C85E15" w:rsidRPr="00B41C20" w:rsidRDefault="00C85E15" w:rsidP="00D901A6">
            <w:pPr>
              <w:pStyle w:val="TAC"/>
              <w:spacing w:line="256" w:lineRule="auto"/>
              <w:rPr>
                <w:rFonts w:cs="Arial"/>
                <w:szCs w:val="18"/>
                <w:lang w:val="fi-FI" w:eastAsia="fi-FI"/>
              </w:rPr>
            </w:pPr>
            <w:r w:rsidRPr="00B41C20">
              <w:rPr>
                <w:rFonts w:eastAsia="Malgun Gothic" w:cs="Arial"/>
                <w:szCs w:val="18"/>
                <w:lang w:val="fi-FI"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B2658C0"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4170</w:t>
            </w:r>
          </w:p>
        </w:tc>
        <w:tc>
          <w:tcPr>
            <w:tcW w:w="827" w:type="dxa"/>
            <w:tcBorders>
              <w:top w:val="single" w:sz="4" w:space="0" w:color="auto"/>
              <w:left w:val="single" w:sz="4" w:space="0" w:color="auto"/>
              <w:bottom w:val="single" w:sz="4" w:space="0" w:color="auto"/>
              <w:right w:val="single" w:sz="4" w:space="0" w:color="auto"/>
            </w:tcBorders>
            <w:vAlign w:val="center"/>
            <w:hideMark/>
          </w:tcPr>
          <w:p w14:paraId="69279DE1"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FE0C2AA" w14:textId="77777777" w:rsidR="00C85E15" w:rsidRPr="00B41C20" w:rsidRDefault="00C85E15" w:rsidP="00D901A6">
            <w:pPr>
              <w:pStyle w:val="TAC"/>
              <w:spacing w:line="256" w:lineRule="auto"/>
              <w:rPr>
                <w:rFonts w:cs="Arial"/>
                <w:szCs w:val="18"/>
                <w:lang w:val="fi-FI" w:eastAsia="fi-FI"/>
              </w:rPr>
            </w:pPr>
            <w:r w:rsidRPr="00B41C20">
              <w:rPr>
                <w:rFonts w:eastAsia="Malgun Gothic" w:cs="Arial"/>
                <w:szCs w:val="18"/>
                <w:lang w:val="fi-FI" w:eastAsia="ko-KR"/>
              </w:rPr>
              <w:t>N/A</w:t>
            </w:r>
          </w:p>
        </w:tc>
      </w:tr>
    </w:tbl>
    <w:p w14:paraId="6CE07A94" w14:textId="77777777" w:rsidR="00C85E15" w:rsidRPr="0058244D" w:rsidRDefault="00C85E15" w:rsidP="00C85E15">
      <w:pPr>
        <w:rPr>
          <w:rFonts w:ascii="Arial" w:hAnsi="Arial" w:cs="Arial"/>
        </w:rPr>
      </w:pPr>
    </w:p>
    <w:p w14:paraId="7ACB7CF8" w14:textId="2F0EBC39" w:rsidR="00C85E15" w:rsidRDefault="00C85E15" w:rsidP="00C85E15">
      <w:pPr>
        <w:pStyle w:val="Heading4"/>
        <w:ind w:left="0" w:firstLine="0"/>
        <w:rPr>
          <w:rFonts w:cs="Arial"/>
          <w:lang w:eastAsia="zh-CN"/>
        </w:rPr>
      </w:pPr>
      <w:bookmarkStart w:id="1176" w:name="_Toc80958423"/>
      <w:r>
        <w:rPr>
          <w:rFonts w:cs="Arial"/>
        </w:rPr>
        <w:t>5.5</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1176"/>
    </w:p>
    <w:p w14:paraId="142072EA" w14:textId="334B53FF" w:rsidR="00C85E15" w:rsidRDefault="00C85E15" w:rsidP="00C85E15">
      <w:pPr>
        <w:rPr>
          <w:lang w:eastAsia="zh-CN"/>
        </w:rPr>
      </w:pPr>
      <w:r w:rsidRPr="001F5FB8">
        <w:rPr>
          <w:iCs/>
          <w:lang w:eastAsia="zh-CN"/>
        </w:rPr>
        <w:t>The additional MSD due</w:t>
      </w:r>
      <w:r>
        <w:rPr>
          <w:iCs/>
          <w:lang w:eastAsia="zh-CN"/>
        </w:rPr>
        <w:t xml:space="preserve"> to intermodulation for PC2 Case B DC_13</w:t>
      </w:r>
      <w:r w:rsidRPr="001F5FB8">
        <w:rPr>
          <w:iCs/>
          <w:lang w:eastAsia="zh-CN"/>
        </w:rPr>
        <w:t>A</w:t>
      </w:r>
      <w:r>
        <w:rPr>
          <w:iCs/>
          <w:lang w:eastAsia="zh-CN"/>
        </w:rPr>
        <w:t>-66A_</w:t>
      </w:r>
      <w:r w:rsidRPr="001F5FB8">
        <w:rPr>
          <w:iCs/>
          <w:lang w:eastAsia="zh-CN"/>
        </w:rPr>
        <w:t xml:space="preserve">n77A are </w:t>
      </w:r>
      <w:r>
        <w:rPr>
          <w:iCs/>
          <w:lang w:eastAsia="zh-CN"/>
        </w:rPr>
        <w:t xml:space="preserve">the same as the Case A </w:t>
      </w:r>
      <w:r w:rsidRPr="001F5FB8">
        <w:rPr>
          <w:iCs/>
          <w:lang w:eastAsia="zh-CN"/>
        </w:rPr>
        <w:t xml:space="preserve">defined in table </w:t>
      </w:r>
      <w:r>
        <w:rPr>
          <w:iCs/>
          <w:lang w:eastAsia="zh-CN"/>
        </w:rPr>
        <w:t>5.5</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5CD10F5A" w14:textId="5C9662C9" w:rsidR="00C85E15" w:rsidRPr="0058244D" w:rsidRDefault="00C85E15" w:rsidP="00C85E15">
      <w:pPr>
        <w:pStyle w:val="Heading2"/>
        <w:rPr>
          <w:rFonts w:cs="Arial"/>
          <w:lang w:eastAsia="zh-CN"/>
        </w:rPr>
      </w:pPr>
      <w:bookmarkStart w:id="1177" w:name="_Toc80958424"/>
      <w:r>
        <w:rPr>
          <w:rFonts w:cs="Arial"/>
          <w:lang w:eastAsia="zh-CN"/>
        </w:rPr>
        <w:t>5.6</w:t>
      </w:r>
      <w:r w:rsidRPr="0058244D">
        <w:rPr>
          <w:rFonts w:cs="Arial"/>
          <w:lang w:eastAsia="zh-CN"/>
        </w:rPr>
        <w:tab/>
        <w:t>DC_2A</w:t>
      </w:r>
      <w:r>
        <w:rPr>
          <w:rFonts w:cs="Arial"/>
          <w:lang w:eastAsia="zh-CN"/>
        </w:rPr>
        <w:t>_n5A-</w:t>
      </w:r>
      <w:r w:rsidRPr="0058244D">
        <w:rPr>
          <w:rFonts w:cs="Arial"/>
          <w:lang w:eastAsia="zh-CN"/>
        </w:rPr>
        <w:t>n77A</w:t>
      </w:r>
      <w:bookmarkEnd w:id="1177"/>
      <w:r w:rsidRPr="0058244D">
        <w:rPr>
          <w:rFonts w:cs="Arial"/>
          <w:lang w:eastAsia="zh-CN"/>
        </w:rPr>
        <w:t xml:space="preserve"> </w:t>
      </w:r>
    </w:p>
    <w:p w14:paraId="5B46C5F0" w14:textId="313D7123" w:rsidR="00C85E15" w:rsidRPr="0058244D" w:rsidRDefault="00C85E15" w:rsidP="00C85E15">
      <w:pPr>
        <w:pStyle w:val="Heading3"/>
        <w:rPr>
          <w:rFonts w:cs="Arial"/>
          <w:szCs w:val="28"/>
          <w:lang w:eastAsia="zh-CN"/>
        </w:rPr>
      </w:pPr>
      <w:bookmarkStart w:id="1178" w:name="_Toc80958425"/>
      <w:r>
        <w:rPr>
          <w:rFonts w:cs="Arial"/>
          <w:szCs w:val="28"/>
          <w:lang w:eastAsia="zh-CN"/>
        </w:rPr>
        <w:t>5.6</w:t>
      </w:r>
      <w:r w:rsidRPr="0058244D">
        <w:rPr>
          <w:rFonts w:cs="Arial"/>
          <w:szCs w:val="28"/>
          <w:lang w:eastAsia="zh-CN"/>
        </w:rPr>
        <w:t>.1</w:t>
      </w:r>
      <w:r w:rsidRPr="0058244D">
        <w:rPr>
          <w:rFonts w:cs="Arial"/>
          <w:szCs w:val="28"/>
          <w:lang w:eastAsia="zh-CN"/>
        </w:rPr>
        <w:tab/>
        <w:t>Transmitter Characteristics</w:t>
      </w:r>
      <w:bookmarkEnd w:id="1178"/>
      <w:r w:rsidRPr="0058244D">
        <w:rPr>
          <w:rFonts w:cs="Arial"/>
          <w:szCs w:val="28"/>
          <w:lang w:eastAsia="zh-CN"/>
        </w:rPr>
        <w:t xml:space="preserve"> </w:t>
      </w:r>
    </w:p>
    <w:p w14:paraId="452464A6" w14:textId="74A1EDBF" w:rsidR="00C85E15" w:rsidRPr="0058244D" w:rsidRDefault="00C85E15" w:rsidP="00C85E15">
      <w:pPr>
        <w:pStyle w:val="Heading4"/>
        <w:rPr>
          <w:rFonts w:cs="Arial"/>
          <w:lang w:eastAsia="ja-JP"/>
        </w:rPr>
      </w:pPr>
      <w:bookmarkStart w:id="1179" w:name="_Toc80958426"/>
      <w:r>
        <w:rPr>
          <w:rFonts w:cs="Arial"/>
          <w:lang w:eastAsia="zh-CN"/>
        </w:rPr>
        <w:t>5.6</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1179"/>
    </w:p>
    <w:p w14:paraId="203613B1" w14:textId="1854720D" w:rsidR="00C85E15" w:rsidRPr="00707F69" w:rsidRDefault="00C85E15" w:rsidP="00C85E15">
      <w:pPr>
        <w:pStyle w:val="TH"/>
        <w:rPr>
          <w:rFonts w:cs="Arial"/>
        </w:rPr>
      </w:pPr>
      <w:r w:rsidRPr="00707F69">
        <w:rPr>
          <w:rFonts w:cs="Arial"/>
        </w:rPr>
        <w:t xml:space="preserve">Table </w:t>
      </w:r>
      <w:r>
        <w:rPr>
          <w:rFonts w:cs="Arial"/>
        </w:rPr>
        <w:t>5.6</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C85E15" w:rsidRPr="0058244D" w14:paraId="65C4FF35"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559E298B" w14:textId="77777777" w:rsidR="00C85E15" w:rsidRPr="0058244D" w:rsidRDefault="00C85E15" w:rsidP="00D901A6">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FAC94D6" w14:textId="77777777" w:rsidR="00C85E15" w:rsidRPr="0058244D" w:rsidRDefault="00C85E15" w:rsidP="00D901A6">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0AD69955" w14:textId="77777777" w:rsidR="00C85E15" w:rsidRPr="0058244D" w:rsidRDefault="00C85E15" w:rsidP="00D901A6">
            <w:pPr>
              <w:pStyle w:val="TAH"/>
              <w:keepNext w:val="0"/>
              <w:rPr>
                <w:rFonts w:cs="Arial"/>
              </w:rPr>
            </w:pPr>
            <w:r w:rsidRPr="0058244D">
              <w:rPr>
                <w:rFonts w:cs="Arial"/>
              </w:rPr>
              <w:t>Tolerance (dB)</w:t>
            </w:r>
          </w:p>
        </w:tc>
      </w:tr>
      <w:tr w:rsidR="00C85E15" w:rsidRPr="0058244D" w14:paraId="3CB04EBC"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517F9056" w14:textId="77777777" w:rsidR="00C85E15" w:rsidRPr="0058244D" w:rsidRDefault="00C85E15" w:rsidP="00D901A6">
            <w:pPr>
              <w:pStyle w:val="TAL"/>
              <w:jc w:val="center"/>
              <w:rPr>
                <w:rFonts w:cs="Arial"/>
                <w:szCs w:val="18"/>
                <w:lang w:eastAsia="zh-CN"/>
              </w:rPr>
            </w:pPr>
            <w:r w:rsidRPr="0058244D">
              <w:rPr>
                <w:rFonts w:cs="Arial"/>
                <w:szCs w:val="18"/>
                <w:lang w:eastAsia="zh-CN"/>
              </w:rPr>
              <w:t>DC_</w:t>
            </w:r>
            <w:r>
              <w:rPr>
                <w:rFonts w:cs="Arial"/>
                <w:szCs w:val="18"/>
                <w:lang w:eastAsia="zh-CN"/>
              </w:rPr>
              <w:t>2A_</w:t>
            </w:r>
            <w:r w:rsidRPr="0058244D">
              <w:rPr>
                <w:rFonts w:cs="Arial"/>
                <w:szCs w:val="18"/>
                <w:lang w:eastAsia="zh-CN"/>
              </w:rPr>
              <w:t>n77A</w:t>
            </w:r>
          </w:p>
        </w:tc>
        <w:tc>
          <w:tcPr>
            <w:tcW w:w="3036" w:type="dxa"/>
            <w:tcBorders>
              <w:top w:val="single" w:sz="4" w:space="0" w:color="auto"/>
              <w:left w:val="single" w:sz="4" w:space="0" w:color="auto"/>
              <w:bottom w:val="single" w:sz="4" w:space="0" w:color="auto"/>
              <w:right w:val="single" w:sz="4" w:space="0" w:color="auto"/>
            </w:tcBorders>
            <w:vAlign w:val="center"/>
          </w:tcPr>
          <w:p w14:paraId="25D1054A" w14:textId="77777777" w:rsidR="00C85E15" w:rsidRPr="0058244D" w:rsidRDefault="00C85E15"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5EC4BDC0" w14:textId="77777777" w:rsidR="00C85E15" w:rsidRPr="0058244D" w:rsidRDefault="00C85E15" w:rsidP="00D901A6">
            <w:pPr>
              <w:pStyle w:val="TAL"/>
              <w:jc w:val="center"/>
              <w:rPr>
                <w:rFonts w:cs="Arial"/>
                <w:szCs w:val="18"/>
                <w:lang w:eastAsia="zh-CN"/>
              </w:rPr>
            </w:pPr>
            <w:r w:rsidRPr="0058244D">
              <w:rPr>
                <w:rFonts w:cs="Arial"/>
                <w:szCs w:val="18"/>
                <w:lang w:eastAsia="zh-CN"/>
              </w:rPr>
              <w:t>+2/-3</w:t>
            </w:r>
          </w:p>
        </w:tc>
      </w:tr>
      <w:tr w:rsidR="00C85E15" w:rsidRPr="0058244D" w14:paraId="100BF178" w14:textId="77777777" w:rsidTr="00D901A6">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52C94FEC" w14:textId="77777777" w:rsidR="00C85E15" w:rsidRPr="0058244D" w:rsidRDefault="00C85E15" w:rsidP="00D901A6">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3F594F3C" w14:textId="1F3CDDC7" w:rsidR="00C85E15" w:rsidRPr="0058244D" w:rsidRDefault="00C85E15" w:rsidP="00C85E15">
      <w:pPr>
        <w:pStyle w:val="Heading4"/>
        <w:rPr>
          <w:rFonts w:cs="Arial"/>
          <w:lang w:eastAsia="zh-CN"/>
        </w:rPr>
      </w:pPr>
      <w:bookmarkStart w:id="1180" w:name="_Toc80958427"/>
      <w:r>
        <w:rPr>
          <w:rFonts w:cs="Arial"/>
          <w:lang w:eastAsia="zh-CN"/>
        </w:rPr>
        <w:t>5.6</w:t>
      </w:r>
      <w:r w:rsidRPr="0058244D">
        <w:rPr>
          <w:rFonts w:cs="Arial"/>
        </w:rPr>
        <w:t>.</w:t>
      </w:r>
      <w:r w:rsidRPr="0058244D">
        <w:rPr>
          <w:rFonts w:cs="Arial"/>
          <w:lang w:eastAsia="zh-CN"/>
        </w:rPr>
        <w:t>1.2</w:t>
      </w:r>
      <w:r w:rsidRPr="0058244D">
        <w:rPr>
          <w:rFonts w:cs="Arial"/>
        </w:rPr>
        <w:tab/>
      </w:r>
      <w:r w:rsidRPr="0058244D">
        <w:rPr>
          <w:rFonts w:cs="Arial"/>
          <w:lang w:eastAsia="zh-CN"/>
        </w:rPr>
        <w:t>Co-existence study</w:t>
      </w:r>
      <w:bookmarkEnd w:id="1180"/>
      <w:r w:rsidRPr="0058244D">
        <w:rPr>
          <w:rFonts w:cs="Arial"/>
          <w:lang w:eastAsia="zh-CN"/>
        </w:rPr>
        <w:t xml:space="preserve"> </w:t>
      </w:r>
    </w:p>
    <w:p w14:paraId="60417B20" w14:textId="77777777" w:rsidR="00C85E15" w:rsidRPr="0025442B" w:rsidRDefault="00C85E15" w:rsidP="00C85E15">
      <w:pPr>
        <w:pStyle w:val="NoSpacing"/>
      </w:pPr>
      <w:r w:rsidRPr="0025442B">
        <w:t>According to the PC3 DC_2A_n5A-n77A study in 37.717-11-21, the Rx impacts are identified as below,</w:t>
      </w:r>
    </w:p>
    <w:p w14:paraId="4B1D5BA8" w14:textId="77777777" w:rsidR="00C85E15" w:rsidRPr="00624036" w:rsidRDefault="00C85E15" w:rsidP="00C85E15">
      <w:pPr>
        <w:pStyle w:val="ListParagraph"/>
        <w:numPr>
          <w:ilvl w:val="0"/>
          <w:numId w:val="9"/>
        </w:numPr>
        <w:rPr>
          <w:sz w:val="20"/>
          <w:szCs w:val="20"/>
        </w:rPr>
      </w:pPr>
      <w:r w:rsidRPr="00624036">
        <w:rPr>
          <w:sz w:val="20"/>
          <w:szCs w:val="20"/>
        </w:rPr>
        <w:t>3</w:t>
      </w:r>
      <w:r w:rsidRPr="00624036">
        <w:rPr>
          <w:sz w:val="20"/>
          <w:szCs w:val="20"/>
          <w:vertAlign w:val="superscript"/>
        </w:rPr>
        <w:t>rd</w:t>
      </w:r>
      <w:r w:rsidRPr="00624036">
        <w:rPr>
          <w:sz w:val="20"/>
          <w:szCs w:val="20"/>
        </w:rPr>
        <w:t xml:space="preserve"> and 5</w:t>
      </w:r>
      <w:r w:rsidRPr="00624036">
        <w:rPr>
          <w:sz w:val="20"/>
          <w:szCs w:val="20"/>
          <w:vertAlign w:val="superscript"/>
        </w:rPr>
        <w:t>th</w:t>
      </w:r>
      <w:r w:rsidRPr="00624036">
        <w:rPr>
          <w:sz w:val="20"/>
          <w:szCs w:val="20"/>
        </w:rPr>
        <w:t xml:space="preserve"> </w:t>
      </w:r>
      <w:r w:rsidRPr="00624036">
        <w:rPr>
          <w:sz w:val="20"/>
          <w:szCs w:val="20"/>
          <w:lang w:eastAsia="ko-KR"/>
        </w:rPr>
        <w:t xml:space="preserve">order IMD </w:t>
      </w:r>
      <w:r w:rsidRPr="00624036">
        <w:rPr>
          <w:sz w:val="20"/>
          <w:szCs w:val="20"/>
        </w:rPr>
        <w:t xml:space="preserve">generated by dual uplink of 2_n5 </w:t>
      </w:r>
      <w:r w:rsidRPr="00624036">
        <w:rPr>
          <w:sz w:val="20"/>
          <w:szCs w:val="20"/>
          <w:lang w:eastAsia="ko-KR"/>
        </w:rPr>
        <w:t xml:space="preserve">may fall into own Rx of band </w:t>
      </w:r>
      <w:r w:rsidRPr="00624036">
        <w:rPr>
          <w:sz w:val="20"/>
          <w:szCs w:val="20"/>
          <w:lang w:eastAsia="zh-TW"/>
        </w:rPr>
        <w:t>n77.</w:t>
      </w:r>
    </w:p>
    <w:p w14:paraId="40521E7D" w14:textId="77777777" w:rsidR="00C85E15" w:rsidRPr="00624036" w:rsidRDefault="00C85E15" w:rsidP="00C85E15">
      <w:pPr>
        <w:pStyle w:val="ListParagraph"/>
        <w:numPr>
          <w:ilvl w:val="0"/>
          <w:numId w:val="9"/>
        </w:numPr>
        <w:rPr>
          <w:sz w:val="20"/>
          <w:szCs w:val="20"/>
        </w:rPr>
      </w:pPr>
      <w:r w:rsidRPr="00624036">
        <w:rPr>
          <w:sz w:val="20"/>
          <w:szCs w:val="20"/>
        </w:rPr>
        <w:t>5</w:t>
      </w:r>
      <w:r w:rsidRPr="00624036">
        <w:rPr>
          <w:sz w:val="20"/>
          <w:szCs w:val="20"/>
          <w:vertAlign w:val="superscript"/>
        </w:rPr>
        <w:t>th</w:t>
      </w:r>
      <w:r w:rsidRPr="00624036">
        <w:rPr>
          <w:sz w:val="20"/>
          <w:szCs w:val="20"/>
        </w:rPr>
        <w:t xml:space="preserve"> </w:t>
      </w:r>
      <w:r w:rsidRPr="00624036">
        <w:rPr>
          <w:sz w:val="20"/>
          <w:szCs w:val="20"/>
          <w:lang w:eastAsia="ko-KR"/>
        </w:rPr>
        <w:t xml:space="preserve">order IMD </w:t>
      </w:r>
      <w:r w:rsidRPr="00624036">
        <w:rPr>
          <w:sz w:val="20"/>
          <w:szCs w:val="20"/>
        </w:rPr>
        <w:t xml:space="preserve">generated by dual uplink of 2_n77 </w:t>
      </w:r>
      <w:r w:rsidRPr="00624036">
        <w:rPr>
          <w:sz w:val="20"/>
          <w:szCs w:val="20"/>
          <w:lang w:eastAsia="ko-KR"/>
        </w:rPr>
        <w:t xml:space="preserve">may fall into own Rx of band </w:t>
      </w:r>
      <w:r w:rsidRPr="00624036">
        <w:rPr>
          <w:sz w:val="20"/>
          <w:szCs w:val="20"/>
          <w:lang w:eastAsia="zh-TW"/>
        </w:rPr>
        <w:t>n5.</w:t>
      </w:r>
    </w:p>
    <w:p w14:paraId="29686ED0" w14:textId="77777777" w:rsidR="00C85E15" w:rsidRPr="0025442B" w:rsidRDefault="00C85E15" w:rsidP="00C85E15">
      <w:pPr>
        <w:pStyle w:val="NoSpacing"/>
      </w:pPr>
    </w:p>
    <w:p w14:paraId="266FED64" w14:textId="77777777" w:rsidR="00C85E15" w:rsidRPr="0025442B" w:rsidRDefault="00C85E15" w:rsidP="00C85E15">
      <w:pPr>
        <w:pStyle w:val="NoSpacing"/>
      </w:pPr>
      <w:r w:rsidRPr="0025442B">
        <w:t>Thus</w:t>
      </w:r>
      <w:r w:rsidRPr="0025442B">
        <w:rPr>
          <w:lang w:val="en-US"/>
        </w:rPr>
        <w:t xml:space="preserve">, additional MSD for IMD 3 and 5 </w:t>
      </w:r>
      <w:r w:rsidRPr="0025442B">
        <w:t xml:space="preserve">should be considered to mitigate the impact of the interference </w:t>
      </w:r>
      <w:r w:rsidRPr="0025442B">
        <w:rPr>
          <w:bCs/>
          <w:lang w:val="en-US" w:eastAsia="zh-CN"/>
        </w:rPr>
        <w:t xml:space="preserve">for </w:t>
      </w:r>
      <w:r w:rsidRPr="0025442B">
        <w:rPr>
          <w:rFonts w:eastAsia="SimSun"/>
        </w:rPr>
        <w:t xml:space="preserve">PC2 </w:t>
      </w:r>
      <w:r w:rsidRPr="0025442B">
        <w:t>DC_2A_n5A-n77A combination.</w:t>
      </w:r>
    </w:p>
    <w:p w14:paraId="2EF2E846" w14:textId="77777777" w:rsidR="00C85E15" w:rsidRPr="00BC5EBA" w:rsidRDefault="00C85E15" w:rsidP="00C85E15">
      <w:pPr>
        <w:pStyle w:val="NoSpacing"/>
        <w:rPr>
          <w:lang w:eastAsia="zh-CN"/>
        </w:rPr>
      </w:pPr>
    </w:p>
    <w:p w14:paraId="37C5A231" w14:textId="2607824E" w:rsidR="00C85E15" w:rsidRPr="0058244D" w:rsidRDefault="00C85E15" w:rsidP="00C85E15">
      <w:pPr>
        <w:pStyle w:val="Heading3"/>
        <w:rPr>
          <w:rFonts w:cs="Arial"/>
          <w:szCs w:val="28"/>
          <w:lang w:eastAsia="zh-CN"/>
        </w:rPr>
      </w:pPr>
      <w:bookmarkStart w:id="1181" w:name="_Toc80958428"/>
      <w:r>
        <w:rPr>
          <w:rFonts w:cs="Arial"/>
          <w:szCs w:val="28"/>
          <w:lang w:eastAsia="zh-CN"/>
        </w:rPr>
        <w:t>5.6</w:t>
      </w:r>
      <w:r w:rsidRPr="0058244D">
        <w:rPr>
          <w:rFonts w:cs="Arial"/>
          <w:szCs w:val="28"/>
          <w:lang w:eastAsia="zh-CN"/>
        </w:rPr>
        <w:t>.2</w:t>
      </w:r>
      <w:r w:rsidRPr="0058244D">
        <w:rPr>
          <w:rFonts w:cs="Arial"/>
          <w:szCs w:val="28"/>
          <w:lang w:eastAsia="zh-CN"/>
        </w:rPr>
        <w:tab/>
        <w:t>Receiver Characteristics</w:t>
      </w:r>
      <w:bookmarkEnd w:id="1181"/>
      <w:r w:rsidRPr="0058244D">
        <w:rPr>
          <w:rFonts w:cs="Arial"/>
          <w:szCs w:val="28"/>
          <w:lang w:eastAsia="zh-CN"/>
        </w:rPr>
        <w:t xml:space="preserve"> </w:t>
      </w:r>
    </w:p>
    <w:p w14:paraId="33EC06B2" w14:textId="787BF081" w:rsidR="00C85E15" w:rsidRDefault="00C85E15" w:rsidP="00C85E15">
      <w:pPr>
        <w:pStyle w:val="Heading4"/>
        <w:rPr>
          <w:rFonts w:cs="Arial"/>
        </w:rPr>
      </w:pPr>
      <w:bookmarkStart w:id="1182" w:name="_Toc80958429"/>
      <w:r>
        <w:rPr>
          <w:rFonts w:cs="Arial"/>
          <w:lang w:eastAsia="zh-CN"/>
        </w:rPr>
        <w:t>5.6</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1182"/>
    </w:p>
    <w:p w14:paraId="00C9ACCA" w14:textId="6B9572CD" w:rsidR="00C85E15" w:rsidRDefault="00C85E15" w:rsidP="00C85E15">
      <w:pPr>
        <w:pStyle w:val="Heading4"/>
        <w:ind w:left="0" w:firstLine="0"/>
        <w:rPr>
          <w:rFonts w:cs="Arial"/>
          <w:lang w:eastAsia="zh-CN"/>
        </w:rPr>
      </w:pPr>
      <w:bookmarkStart w:id="1183" w:name="_Toc80958430"/>
      <w:r>
        <w:rPr>
          <w:rFonts w:cs="Arial"/>
        </w:rPr>
        <w:t>5.6</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1183"/>
    </w:p>
    <w:p w14:paraId="53F677DB" w14:textId="4F5B20BD" w:rsidR="00C85E15" w:rsidRDefault="00C85E15" w:rsidP="00C85E15">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w:t>
      </w:r>
      <w:r w:rsidRPr="001F5FB8">
        <w:rPr>
          <w:iCs/>
          <w:lang w:eastAsia="zh-CN"/>
        </w:rPr>
        <w:t>2A</w:t>
      </w:r>
      <w:r>
        <w:rPr>
          <w:iCs/>
          <w:lang w:eastAsia="zh-CN"/>
        </w:rPr>
        <w:t>_n5A-</w:t>
      </w:r>
      <w:r w:rsidRPr="001F5FB8">
        <w:rPr>
          <w:iCs/>
          <w:lang w:eastAsia="zh-CN"/>
        </w:rPr>
        <w:t xml:space="preserve">n77A are defined in table </w:t>
      </w:r>
      <w:r>
        <w:rPr>
          <w:iCs/>
          <w:lang w:eastAsia="zh-CN"/>
        </w:rPr>
        <w:t>5.6</w:t>
      </w:r>
      <w:r w:rsidRPr="001F5FB8">
        <w:rPr>
          <w:iCs/>
          <w:lang w:eastAsia="zh-CN"/>
        </w:rPr>
        <w:t>.</w:t>
      </w:r>
      <w:r>
        <w:rPr>
          <w:iCs/>
          <w:lang w:eastAsia="zh-CN"/>
        </w:rPr>
        <w:t>2.2</w:t>
      </w:r>
      <w:r w:rsidRPr="001F5FB8">
        <w:rPr>
          <w:iCs/>
          <w:lang w:eastAsia="zh-CN"/>
        </w:rPr>
        <w:t>.1-</w:t>
      </w:r>
      <w:r>
        <w:rPr>
          <w:iCs/>
          <w:lang w:eastAsia="zh-CN"/>
        </w:rPr>
        <w:t>1</w:t>
      </w:r>
      <w:r w:rsidRPr="001F5FB8">
        <w:rPr>
          <w:iCs/>
          <w:lang w:eastAsia="zh-CN"/>
        </w:rPr>
        <w:t>.</w:t>
      </w:r>
    </w:p>
    <w:p w14:paraId="3160E86C" w14:textId="77777777" w:rsidR="00C85E15" w:rsidRDefault="00C85E15" w:rsidP="00C85E15">
      <w:pPr>
        <w:rPr>
          <w:lang w:eastAsia="zh-CN"/>
        </w:rPr>
      </w:pPr>
    </w:p>
    <w:p w14:paraId="6DC150B2" w14:textId="0D10A1EC" w:rsidR="00C85E15" w:rsidRDefault="00C85E15" w:rsidP="00C85E15">
      <w:pPr>
        <w:pStyle w:val="TH"/>
        <w:rPr>
          <w:rFonts w:cs="Arial"/>
        </w:rPr>
      </w:pPr>
      <w:r w:rsidRPr="00707F69">
        <w:rPr>
          <w:rFonts w:cs="Arial"/>
        </w:rPr>
        <w:t xml:space="preserve">Table </w:t>
      </w:r>
      <w:r>
        <w:rPr>
          <w:rFonts w:cs="Arial"/>
        </w:rPr>
        <w:t>5.6</w:t>
      </w:r>
      <w:r w:rsidRPr="00707F69">
        <w:rPr>
          <w:rFonts w:cs="Arial"/>
        </w:rPr>
        <w:t>.2.</w:t>
      </w:r>
      <w:r>
        <w:rPr>
          <w:rFonts w:cs="Arial"/>
        </w:rPr>
        <w:t>1.1</w:t>
      </w:r>
      <w:r w:rsidRPr="00707F69">
        <w:rPr>
          <w:rFonts w:cs="Arial"/>
        </w:rPr>
        <w:t xml:space="preserve">-1: MSD test points for PCell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p w14:paraId="2C41B839" w14:textId="77777777" w:rsidR="00C85E15" w:rsidRDefault="00C85E15" w:rsidP="00C85E15">
      <w:pPr>
        <w:pStyle w:val="TH"/>
        <w:rPr>
          <w:rFonts w:cs="Arial"/>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968"/>
        <w:gridCol w:w="1066"/>
        <w:gridCol w:w="746"/>
        <w:gridCol w:w="877"/>
        <w:gridCol w:w="1299"/>
        <w:gridCol w:w="827"/>
        <w:gridCol w:w="1248"/>
      </w:tblGrid>
      <w:tr w:rsidR="00C85E15" w:rsidRPr="00EF5447" w14:paraId="2878F7D4" w14:textId="77777777" w:rsidTr="00D901A6">
        <w:trPr>
          <w:trHeight w:val="231"/>
          <w:tblHeader/>
          <w:jc w:val="center"/>
        </w:trPr>
        <w:tc>
          <w:tcPr>
            <w:tcW w:w="9289" w:type="dxa"/>
            <w:gridSpan w:val="8"/>
            <w:tcBorders>
              <w:bottom w:val="single" w:sz="4" w:space="0" w:color="auto"/>
            </w:tcBorders>
            <w:shd w:val="clear" w:color="auto" w:fill="auto"/>
          </w:tcPr>
          <w:p w14:paraId="70452A69" w14:textId="77777777" w:rsidR="00C85E15" w:rsidRPr="00EF5447" w:rsidRDefault="00C85E15" w:rsidP="00D901A6">
            <w:pPr>
              <w:pStyle w:val="TAH"/>
            </w:pPr>
            <w:r w:rsidRPr="00EF5447">
              <w:t>NR or E-UTRA Band / Channel bandwidth / NRB / MSD</w:t>
            </w:r>
          </w:p>
        </w:tc>
      </w:tr>
      <w:tr w:rsidR="00C85E15" w:rsidRPr="00EF5447" w14:paraId="1C2E78E9" w14:textId="77777777" w:rsidTr="00D901A6">
        <w:trPr>
          <w:trHeight w:val="231"/>
          <w:tblHeader/>
          <w:jc w:val="center"/>
        </w:trPr>
        <w:tc>
          <w:tcPr>
            <w:tcW w:w="2258" w:type="dxa"/>
            <w:tcBorders>
              <w:bottom w:val="single" w:sz="4" w:space="0" w:color="auto"/>
            </w:tcBorders>
            <w:shd w:val="clear" w:color="auto" w:fill="auto"/>
          </w:tcPr>
          <w:p w14:paraId="43C85941" w14:textId="77777777" w:rsidR="00C85E15" w:rsidRPr="00EF5447" w:rsidRDefault="00C85E15" w:rsidP="00D901A6">
            <w:pPr>
              <w:pStyle w:val="TAH"/>
              <w:rPr>
                <w:rFonts w:eastAsia="MS Mincho"/>
              </w:rPr>
            </w:pPr>
            <w:r w:rsidRPr="00EF5447">
              <w:rPr>
                <w:rFonts w:eastAsia="MS Mincho"/>
              </w:rPr>
              <w:t xml:space="preserve">EN-DC </w:t>
            </w:r>
            <w:r w:rsidRPr="00EF5447">
              <w:t>Configuration</w:t>
            </w:r>
          </w:p>
        </w:tc>
        <w:tc>
          <w:tcPr>
            <w:tcW w:w="968" w:type="dxa"/>
            <w:tcBorders>
              <w:bottom w:val="single" w:sz="4" w:space="0" w:color="auto"/>
            </w:tcBorders>
            <w:shd w:val="clear" w:color="auto" w:fill="auto"/>
          </w:tcPr>
          <w:p w14:paraId="7814F943" w14:textId="77777777" w:rsidR="00C85E15" w:rsidRPr="00EF5447" w:rsidRDefault="00C85E15" w:rsidP="00D901A6">
            <w:pPr>
              <w:pStyle w:val="TAH"/>
            </w:pPr>
            <w:r w:rsidRPr="00EF5447">
              <w:t xml:space="preserve">EUTRA </w:t>
            </w:r>
            <w:r w:rsidRPr="00EF5447">
              <w:rPr>
                <w:rFonts w:eastAsia="MS Mincho"/>
              </w:rPr>
              <w:t>/ NR</w:t>
            </w:r>
            <w:r w:rsidRPr="00EF5447">
              <w:t xml:space="preserve"> band</w:t>
            </w:r>
          </w:p>
        </w:tc>
        <w:tc>
          <w:tcPr>
            <w:tcW w:w="1066" w:type="dxa"/>
            <w:tcBorders>
              <w:bottom w:val="single" w:sz="4" w:space="0" w:color="auto"/>
            </w:tcBorders>
            <w:shd w:val="clear" w:color="auto" w:fill="auto"/>
          </w:tcPr>
          <w:p w14:paraId="57AB79B2" w14:textId="77777777" w:rsidR="00C85E15" w:rsidRPr="00EF5447" w:rsidRDefault="00C85E15" w:rsidP="00D901A6">
            <w:pPr>
              <w:pStyle w:val="TAH"/>
            </w:pPr>
            <w:r w:rsidRPr="00EF5447">
              <w:t>UL F</w:t>
            </w:r>
            <w:r w:rsidRPr="00EF5447">
              <w:rPr>
                <w:vertAlign w:val="subscript"/>
              </w:rPr>
              <w:t>c</w:t>
            </w:r>
            <w:r w:rsidRPr="00EF5447">
              <w:t xml:space="preserve"> </w:t>
            </w:r>
            <w:r w:rsidRPr="00EF5447">
              <w:br/>
              <w:t>(MHz)</w:t>
            </w:r>
          </w:p>
        </w:tc>
        <w:tc>
          <w:tcPr>
            <w:tcW w:w="746" w:type="dxa"/>
            <w:tcBorders>
              <w:bottom w:val="single" w:sz="4" w:space="0" w:color="auto"/>
            </w:tcBorders>
            <w:shd w:val="clear" w:color="auto" w:fill="auto"/>
          </w:tcPr>
          <w:p w14:paraId="68689354" w14:textId="77777777" w:rsidR="00C85E15" w:rsidRPr="00EF5447" w:rsidRDefault="00C85E15" w:rsidP="00D901A6">
            <w:pPr>
              <w:pStyle w:val="TAH"/>
            </w:pPr>
            <w:r w:rsidRPr="00EF5447">
              <w:t xml:space="preserve">UL/DL BW </w:t>
            </w:r>
            <w:r w:rsidRPr="00EF5447">
              <w:br/>
              <w:t>(MHz)</w:t>
            </w:r>
          </w:p>
        </w:tc>
        <w:tc>
          <w:tcPr>
            <w:tcW w:w="877" w:type="dxa"/>
            <w:tcBorders>
              <w:bottom w:val="single" w:sz="4" w:space="0" w:color="auto"/>
            </w:tcBorders>
            <w:shd w:val="clear" w:color="auto" w:fill="auto"/>
          </w:tcPr>
          <w:p w14:paraId="0EE8EC6A" w14:textId="77777777" w:rsidR="00C85E15" w:rsidRPr="00EF5447" w:rsidRDefault="00C85E15" w:rsidP="00D901A6">
            <w:pPr>
              <w:pStyle w:val="TAH"/>
            </w:pPr>
            <w:r w:rsidRPr="00EF5447">
              <w:t>UL</w:t>
            </w:r>
          </w:p>
          <w:p w14:paraId="18C24B65" w14:textId="77777777" w:rsidR="00C85E15" w:rsidRPr="00EF5447" w:rsidRDefault="00C85E15" w:rsidP="00D901A6">
            <w:pPr>
              <w:pStyle w:val="TAH"/>
            </w:pPr>
            <w:r w:rsidRPr="00EF5447">
              <w:t>L</w:t>
            </w:r>
            <w:r w:rsidRPr="00EF5447">
              <w:rPr>
                <w:vertAlign w:val="subscript"/>
              </w:rPr>
              <w:t>CRB</w:t>
            </w:r>
          </w:p>
        </w:tc>
        <w:tc>
          <w:tcPr>
            <w:tcW w:w="1299" w:type="dxa"/>
            <w:tcBorders>
              <w:bottom w:val="single" w:sz="4" w:space="0" w:color="auto"/>
            </w:tcBorders>
            <w:shd w:val="clear" w:color="auto" w:fill="auto"/>
          </w:tcPr>
          <w:p w14:paraId="70D30D99" w14:textId="77777777" w:rsidR="00C85E15" w:rsidRPr="00EF5447" w:rsidRDefault="00C85E15" w:rsidP="00D901A6">
            <w:pPr>
              <w:pStyle w:val="TAH"/>
            </w:pPr>
            <w:r w:rsidRPr="00EF5447">
              <w:t>DL F</w:t>
            </w:r>
            <w:r w:rsidRPr="00EF5447">
              <w:rPr>
                <w:vertAlign w:val="subscript"/>
              </w:rPr>
              <w:t>c</w:t>
            </w:r>
            <w:r w:rsidRPr="00EF5447">
              <w:t xml:space="preserve"> (MHz)</w:t>
            </w:r>
          </w:p>
        </w:tc>
        <w:tc>
          <w:tcPr>
            <w:tcW w:w="827" w:type="dxa"/>
            <w:tcBorders>
              <w:bottom w:val="single" w:sz="4" w:space="0" w:color="auto"/>
            </w:tcBorders>
            <w:shd w:val="clear" w:color="auto" w:fill="auto"/>
          </w:tcPr>
          <w:p w14:paraId="6BBD915A" w14:textId="77777777" w:rsidR="00C85E15" w:rsidRPr="00EF5447" w:rsidRDefault="00C85E15" w:rsidP="00D901A6">
            <w:pPr>
              <w:pStyle w:val="TAH"/>
            </w:pPr>
            <w:r w:rsidRPr="00EF5447">
              <w:t xml:space="preserve">MSD </w:t>
            </w:r>
            <w:r w:rsidRPr="00EF5447">
              <w:br/>
              <w:t>(dB)</w:t>
            </w:r>
          </w:p>
        </w:tc>
        <w:tc>
          <w:tcPr>
            <w:tcW w:w="1248" w:type="dxa"/>
            <w:tcBorders>
              <w:bottom w:val="single" w:sz="4" w:space="0" w:color="auto"/>
            </w:tcBorders>
          </w:tcPr>
          <w:p w14:paraId="627E23C0" w14:textId="77777777" w:rsidR="00C85E15" w:rsidRPr="00EF5447" w:rsidRDefault="00C85E15" w:rsidP="00D901A6">
            <w:pPr>
              <w:pStyle w:val="TAH"/>
            </w:pPr>
            <w:r w:rsidRPr="00EF5447">
              <w:t>IMD order</w:t>
            </w:r>
          </w:p>
        </w:tc>
      </w:tr>
      <w:tr w:rsidR="00C85E15" w:rsidRPr="00EF5447" w14:paraId="6AC1ED83" w14:textId="77777777" w:rsidTr="00D901A6">
        <w:trPr>
          <w:trHeight w:val="54"/>
          <w:jc w:val="center"/>
        </w:trPr>
        <w:tc>
          <w:tcPr>
            <w:tcW w:w="2258" w:type="dxa"/>
            <w:tcBorders>
              <w:top w:val="nil"/>
              <w:bottom w:val="nil"/>
            </w:tcBorders>
            <w:shd w:val="clear" w:color="auto" w:fill="FFFFFF" w:themeFill="background1"/>
          </w:tcPr>
          <w:p w14:paraId="3DE1354C" w14:textId="77777777" w:rsidR="00C85E15" w:rsidRPr="00EF5447" w:rsidRDefault="00C85E15" w:rsidP="00D901A6">
            <w:pPr>
              <w:pStyle w:val="TAC"/>
              <w:rPr>
                <w:rFonts w:eastAsia="MS Mincho"/>
              </w:rPr>
            </w:pPr>
            <w:r w:rsidRPr="00EF5447">
              <w:rPr>
                <w:lang w:eastAsia="fi-FI"/>
              </w:rPr>
              <w:t>DC_2A_n5A-n77A</w:t>
            </w:r>
          </w:p>
        </w:tc>
        <w:tc>
          <w:tcPr>
            <w:tcW w:w="968" w:type="dxa"/>
            <w:shd w:val="clear" w:color="auto" w:fill="FFFFFF" w:themeFill="background1"/>
          </w:tcPr>
          <w:p w14:paraId="03C6765C" w14:textId="77777777" w:rsidR="00C85E15" w:rsidRPr="00EF5447" w:rsidRDefault="00C85E15" w:rsidP="00D901A6">
            <w:pPr>
              <w:pStyle w:val="TAC"/>
            </w:pPr>
            <w:r w:rsidRPr="00EF5447">
              <w:t>2</w:t>
            </w:r>
          </w:p>
        </w:tc>
        <w:tc>
          <w:tcPr>
            <w:tcW w:w="1066" w:type="dxa"/>
            <w:shd w:val="clear" w:color="auto" w:fill="FFFFFF" w:themeFill="background1"/>
            <w:noWrap/>
          </w:tcPr>
          <w:p w14:paraId="6FB7616A" w14:textId="77777777" w:rsidR="00C85E15" w:rsidRPr="00EF5447" w:rsidRDefault="00C85E15" w:rsidP="00D901A6">
            <w:pPr>
              <w:pStyle w:val="TAC"/>
            </w:pPr>
            <w:r w:rsidRPr="00EF5447">
              <w:rPr>
                <w:rFonts w:cs="Arial"/>
                <w:szCs w:val="18"/>
                <w:lang w:eastAsia="ja-JP"/>
              </w:rPr>
              <w:t>1880</w:t>
            </w:r>
          </w:p>
        </w:tc>
        <w:tc>
          <w:tcPr>
            <w:tcW w:w="746" w:type="dxa"/>
            <w:shd w:val="clear" w:color="auto" w:fill="FFFFFF" w:themeFill="background1"/>
            <w:noWrap/>
          </w:tcPr>
          <w:p w14:paraId="69210FF9" w14:textId="77777777" w:rsidR="00C85E15" w:rsidRPr="00EF5447" w:rsidRDefault="00C85E15" w:rsidP="00D901A6">
            <w:pPr>
              <w:pStyle w:val="TAC"/>
            </w:pPr>
            <w:r w:rsidRPr="00EF5447">
              <w:rPr>
                <w:rFonts w:cs="Arial"/>
                <w:szCs w:val="18"/>
                <w:lang w:eastAsia="ja-JP"/>
              </w:rPr>
              <w:t>5</w:t>
            </w:r>
          </w:p>
        </w:tc>
        <w:tc>
          <w:tcPr>
            <w:tcW w:w="877" w:type="dxa"/>
            <w:shd w:val="clear" w:color="auto" w:fill="FFFFFF" w:themeFill="background1"/>
            <w:noWrap/>
          </w:tcPr>
          <w:p w14:paraId="346EB606" w14:textId="77777777" w:rsidR="00C85E15" w:rsidRPr="00EF5447" w:rsidRDefault="00C85E15" w:rsidP="00D901A6">
            <w:pPr>
              <w:pStyle w:val="TAC"/>
            </w:pPr>
            <w:r w:rsidRPr="00EF5447">
              <w:rPr>
                <w:rFonts w:cs="Arial"/>
                <w:szCs w:val="18"/>
                <w:lang w:eastAsia="ja-JP"/>
              </w:rPr>
              <w:t>25</w:t>
            </w:r>
          </w:p>
        </w:tc>
        <w:tc>
          <w:tcPr>
            <w:tcW w:w="1299" w:type="dxa"/>
            <w:shd w:val="clear" w:color="auto" w:fill="FFFFFF" w:themeFill="background1"/>
            <w:noWrap/>
          </w:tcPr>
          <w:p w14:paraId="1649D39B" w14:textId="77777777" w:rsidR="00C85E15" w:rsidRPr="00EF5447" w:rsidRDefault="00C85E15" w:rsidP="00D901A6">
            <w:pPr>
              <w:pStyle w:val="TAC"/>
            </w:pPr>
            <w:r w:rsidRPr="00EF5447">
              <w:rPr>
                <w:rFonts w:cs="Arial"/>
                <w:szCs w:val="18"/>
                <w:lang w:eastAsia="ja-JP"/>
              </w:rPr>
              <w:t>1960</w:t>
            </w:r>
          </w:p>
        </w:tc>
        <w:tc>
          <w:tcPr>
            <w:tcW w:w="827" w:type="dxa"/>
            <w:shd w:val="clear" w:color="auto" w:fill="FFFFFF" w:themeFill="background1"/>
          </w:tcPr>
          <w:p w14:paraId="2947A977" w14:textId="77777777" w:rsidR="00C85E15" w:rsidRPr="00EF5447" w:rsidRDefault="00C85E15" w:rsidP="00D901A6">
            <w:pPr>
              <w:pStyle w:val="TAC"/>
              <w:rPr>
                <w:rFonts w:cs="Arial"/>
              </w:rPr>
            </w:pPr>
            <w:r w:rsidRPr="00EF5447">
              <w:t>N/A</w:t>
            </w:r>
          </w:p>
        </w:tc>
        <w:tc>
          <w:tcPr>
            <w:tcW w:w="1248" w:type="dxa"/>
            <w:shd w:val="clear" w:color="auto" w:fill="FFFFFF" w:themeFill="background1"/>
          </w:tcPr>
          <w:p w14:paraId="3D3D10FF" w14:textId="77777777" w:rsidR="00C85E15" w:rsidRPr="00EF5447" w:rsidRDefault="00C85E15" w:rsidP="00D901A6">
            <w:pPr>
              <w:pStyle w:val="TAC"/>
            </w:pPr>
            <w:r w:rsidRPr="00EF5447">
              <w:t>N/A</w:t>
            </w:r>
          </w:p>
        </w:tc>
      </w:tr>
      <w:tr w:rsidR="00C85E15" w:rsidRPr="00EF5447" w14:paraId="76345AF7" w14:textId="77777777" w:rsidTr="00D901A6">
        <w:trPr>
          <w:trHeight w:val="54"/>
          <w:jc w:val="center"/>
        </w:trPr>
        <w:tc>
          <w:tcPr>
            <w:tcW w:w="2258" w:type="dxa"/>
            <w:tcBorders>
              <w:top w:val="nil"/>
              <w:bottom w:val="nil"/>
            </w:tcBorders>
            <w:shd w:val="clear" w:color="auto" w:fill="FFFFFF" w:themeFill="background1"/>
          </w:tcPr>
          <w:p w14:paraId="2CC1A37E" w14:textId="77777777" w:rsidR="00C85E15" w:rsidRPr="00EF5447" w:rsidRDefault="00C85E15" w:rsidP="00D901A6">
            <w:pPr>
              <w:pStyle w:val="TAC"/>
              <w:rPr>
                <w:rFonts w:eastAsia="MS Mincho"/>
              </w:rPr>
            </w:pPr>
          </w:p>
        </w:tc>
        <w:tc>
          <w:tcPr>
            <w:tcW w:w="968" w:type="dxa"/>
            <w:shd w:val="clear" w:color="auto" w:fill="FFFFFF" w:themeFill="background1"/>
          </w:tcPr>
          <w:p w14:paraId="1BA9D7A4" w14:textId="77777777" w:rsidR="00C85E15" w:rsidRPr="00EF5447" w:rsidRDefault="00C85E15" w:rsidP="00D901A6">
            <w:pPr>
              <w:pStyle w:val="TAC"/>
            </w:pPr>
            <w:r w:rsidRPr="00EF5447">
              <w:t>n5</w:t>
            </w:r>
          </w:p>
        </w:tc>
        <w:tc>
          <w:tcPr>
            <w:tcW w:w="1066" w:type="dxa"/>
            <w:shd w:val="clear" w:color="auto" w:fill="FFFFFF" w:themeFill="background1"/>
            <w:noWrap/>
          </w:tcPr>
          <w:p w14:paraId="5DC27143" w14:textId="77777777" w:rsidR="00C85E15" w:rsidRPr="00EF5447" w:rsidRDefault="00C85E15" w:rsidP="00D901A6">
            <w:pPr>
              <w:pStyle w:val="TAC"/>
            </w:pPr>
            <w:r w:rsidRPr="00EF5447">
              <w:rPr>
                <w:rFonts w:cs="Arial"/>
                <w:szCs w:val="18"/>
                <w:lang w:eastAsia="ja-JP"/>
              </w:rPr>
              <w:t>830</w:t>
            </w:r>
          </w:p>
        </w:tc>
        <w:tc>
          <w:tcPr>
            <w:tcW w:w="746" w:type="dxa"/>
            <w:shd w:val="clear" w:color="auto" w:fill="FFFFFF" w:themeFill="background1"/>
            <w:noWrap/>
          </w:tcPr>
          <w:p w14:paraId="07800A82" w14:textId="77777777" w:rsidR="00C85E15" w:rsidRPr="00EF5447" w:rsidRDefault="00C85E15" w:rsidP="00D901A6">
            <w:pPr>
              <w:pStyle w:val="TAC"/>
            </w:pPr>
            <w:r w:rsidRPr="00EF5447">
              <w:rPr>
                <w:rFonts w:cs="Arial"/>
                <w:szCs w:val="18"/>
                <w:lang w:eastAsia="ja-JP"/>
              </w:rPr>
              <w:t>5</w:t>
            </w:r>
          </w:p>
        </w:tc>
        <w:tc>
          <w:tcPr>
            <w:tcW w:w="877" w:type="dxa"/>
            <w:shd w:val="clear" w:color="auto" w:fill="FFFFFF" w:themeFill="background1"/>
            <w:noWrap/>
          </w:tcPr>
          <w:p w14:paraId="561FD7AB" w14:textId="77777777" w:rsidR="00C85E15" w:rsidRPr="00EF5447" w:rsidRDefault="00C85E15" w:rsidP="00D901A6">
            <w:pPr>
              <w:pStyle w:val="TAC"/>
            </w:pPr>
            <w:r w:rsidRPr="00EF5447">
              <w:rPr>
                <w:rFonts w:cs="Arial"/>
                <w:szCs w:val="18"/>
                <w:lang w:eastAsia="ja-JP"/>
              </w:rPr>
              <w:t>25</w:t>
            </w:r>
          </w:p>
        </w:tc>
        <w:tc>
          <w:tcPr>
            <w:tcW w:w="1299" w:type="dxa"/>
            <w:shd w:val="clear" w:color="auto" w:fill="FFFFFF" w:themeFill="background1"/>
            <w:noWrap/>
          </w:tcPr>
          <w:p w14:paraId="1EA1AF0A" w14:textId="77777777" w:rsidR="00C85E15" w:rsidRPr="00EF5447" w:rsidRDefault="00C85E15" w:rsidP="00D901A6">
            <w:pPr>
              <w:pStyle w:val="TAC"/>
            </w:pPr>
            <w:r w:rsidRPr="00EF5447">
              <w:rPr>
                <w:rFonts w:cs="Arial"/>
                <w:szCs w:val="18"/>
                <w:lang w:eastAsia="ja-JP"/>
              </w:rPr>
              <w:t>875</w:t>
            </w:r>
          </w:p>
        </w:tc>
        <w:tc>
          <w:tcPr>
            <w:tcW w:w="827" w:type="dxa"/>
            <w:shd w:val="clear" w:color="auto" w:fill="FFFFFF" w:themeFill="background1"/>
          </w:tcPr>
          <w:p w14:paraId="3BC4C609" w14:textId="77777777" w:rsidR="00C85E15" w:rsidRPr="00EF5447" w:rsidRDefault="00C85E15" w:rsidP="00D901A6">
            <w:pPr>
              <w:pStyle w:val="TAC"/>
              <w:rPr>
                <w:rFonts w:cs="Arial"/>
              </w:rPr>
            </w:pPr>
            <w:r w:rsidRPr="00EF5447">
              <w:t>N/A</w:t>
            </w:r>
          </w:p>
        </w:tc>
        <w:tc>
          <w:tcPr>
            <w:tcW w:w="1248" w:type="dxa"/>
            <w:shd w:val="clear" w:color="auto" w:fill="FFFFFF" w:themeFill="background1"/>
          </w:tcPr>
          <w:p w14:paraId="06EE11FA" w14:textId="77777777" w:rsidR="00C85E15" w:rsidRPr="00EF5447" w:rsidRDefault="00C85E15" w:rsidP="00D901A6">
            <w:pPr>
              <w:pStyle w:val="TAC"/>
            </w:pPr>
            <w:r w:rsidRPr="00EF5447">
              <w:t>N/A</w:t>
            </w:r>
          </w:p>
        </w:tc>
      </w:tr>
      <w:tr w:rsidR="00C85E15" w:rsidRPr="00EF5447" w14:paraId="39CA2B49" w14:textId="77777777" w:rsidTr="00D901A6">
        <w:trPr>
          <w:trHeight w:val="54"/>
          <w:jc w:val="center"/>
        </w:trPr>
        <w:tc>
          <w:tcPr>
            <w:tcW w:w="2258" w:type="dxa"/>
            <w:tcBorders>
              <w:top w:val="nil"/>
              <w:bottom w:val="nil"/>
            </w:tcBorders>
            <w:shd w:val="clear" w:color="auto" w:fill="FFFFFF" w:themeFill="background1"/>
          </w:tcPr>
          <w:p w14:paraId="5192A9F2" w14:textId="77777777" w:rsidR="00C85E15" w:rsidRPr="00EF5447" w:rsidRDefault="00C85E15" w:rsidP="00D901A6">
            <w:pPr>
              <w:pStyle w:val="TAC"/>
              <w:rPr>
                <w:rFonts w:eastAsia="MS Mincho"/>
              </w:rPr>
            </w:pPr>
          </w:p>
        </w:tc>
        <w:tc>
          <w:tcPr>
            <w:tcW w:w="968" w:type="dxa"/>
            <w:shd w:val="clear" w:color="auto" w:fill="auto"/>
          </w:tcPr>
          <w:p w14:paraId="028E7844" w14:textId="77777777" w:rsidR="00C85E15" w:rsidRPr="00EF5447" w:rsidRDefault="00C85E15" w:rsidP="00D901A6">
            <w:pPr>
              <w:pStyle w:val="TAC"/>
            </w:pPr>
            <w:r w:rsidRPr="00EF5447">
              <w:t>n77</w:t>
            </w:r>
          </w:p>
        </w:tc>
        <w:tc>
          <w:tcPr>
            <w:tcW w:w="1066" w:type="dxa"/>
            <w:shd w:val="clear" w:color="auto" w:fill="auto"/>
            <w:noWrap/>
          </w:tcPr>
          <w:p w14:paraId="2EA889E4" w14:textId="77777777" w:rsidR="00C85E15" w:rsidRPr="00EF5447" w:rsidRDefault="00C85E15" w:rsidP="00D901A6">
            <w:pPr>
              <w:pStyle w:val="TAC"/>
            </w:pPr>
            <w:r w:rsidRPr="00EF5447">
              <w:rPr>
                <w:rFonts w:cs="Arial"/>
                <w:szCs w:val="18"/>
                <w:lang w:eastAsia="ja-JP"/>
              </w:rPr>
              <w:t>3540</w:t>
            </w:r>
          </w:p>
        </w:tc>
        <w:tc>
          <w:tcPr>
            <w:tcW w:w="746" w:type="dxa"/>
            <w:shd w:val="clear" w:color="auto" w:fill="auto"/>
            <w:noWrap/>
          </w:tcPr>
          <w:p w14:paraId="12BECAB9" w14:textId="77777777" w:rsidR="00C85E15" w:rsidRPr="00EF5447" w:rsidRDefault="00C85E15" w:rsidP="00D901A6">
            <w:pPr>
              <w:pStyle w:val="TAC"/>
            </w:pPr>
            <w:r w:rsidRPr="00EF5447">
              <w:rPr>
                <w:rFonts w:cs="Arial"/>
                <w:szCs w:val="18"/>
                <w:lang w:eastAsia="ja-JP"/>
              </w:rPr>
              <w:t>10</w:t>
            </w:r>
          </w:p>
        </w:tc>
        <w:tc>
          <w:tcPr>
            <w:tcW w:w="877" w:type="dxa"/>
            <w:shd w:val="clear" w:color="auto" w:fill="auto"/>
            <w:noWrap/>
          </w:tcPr>
          <w:p w14:paraId="3C73CBFC" w14:textId="77777777" w:rsidR="00C85E15" w:rsidRPr="00EF5447" w:rsidRDefault="00C85E15" w:rsidP="00D901A6">
            <w:pPr>
              <w:pStyle w:val="TAC"/>
            </w:pPr>
            <w:r w:rsidRPr="00EF5447">
              <w:rPr>
                <w:rFonts w:cs="Arial"/>
                <w:szCs w:val="18"/>
                <w:lang w:eastAsia="ja-JP"/>
              </w:rPr>
              <w:t>50</w:t>
            </w:r>
          </w:p>
        </w:tc>
        <w:tc>
          <w:tcPr>
            <w:tcW w:w="1299" w:type="dxa"/>
            <w:shd w:val="clear" w:color="auto" w:fill="auto"/>
            <w:noWrap/>
          </w:tcPr>
          <w:p w14:paraId="416565E7" w14:textId="77777777" w:rsidR="00C85E15" w:rsidRPr="00EF5447" w:rsidRDefault="00C85E15" w:rsidP="00D901A6">
            <w:pPr>
              <w:pStyle w:val="TAC"/>
            </w:pPr>
            <w:r w:rsidRPr="00EF5447">
              <w:rPr>
                <w:rFonts w:cs="Arial"/>
                <w:szCs w:val="18"/>
                <w:lang w:eastAsia="ja-JP"/>
              </w:rPr>
              <w:t>3540</w:t>
            </w:r>
          </w:p>
        </w:tc>
        <w:tc>
          <w:tcPr>
            <w:tcW w:w="827" w:type="dxa"/>
            <w:shd w:val="clear" w:color="auto" w:fill="auto"/>
          </w:tcPr>
          <w:p w14:paraId="6A032336" w14:textId="77777777" w:rsidR="00C85E15" w:rsidRPr="00EF5447" w:rsidRDefault="00C85E15" w:rsidP="00D901A6">
            <w:pPr>
              <w:pStyle w:val="TAC"/>
              <w:rPr>
                <w:rFonts w:cs="Arial"/>
              </w:rPr>
            </w:pPr>
            <w:r>
              <w:rPr>
                <w:rFonts w:cs="Arial"/>
              </w:rPr>
              <w:t>24.5</w:t>
            </w:r>
          </w:p>
        </w:tc>
        <w:tc>
          <w:tcPr>
            <w:tcW w:w="1248" w:type="dxa"/>
            <w:shd w:val="clear" w:color="auto" w:fill="auto"/>
          </w:tcPr>
          <w:p w14:paraId="156AB5B9" w14:textId="77777777" w:rsidR="00C85E15" w:rsidRPr="00EF5447" w:rsidRDefault="00C85E15" w:rsidP="00D901A6">
            <w:pPr>
              <w:pStyle w:val="TAC"/>
            </w:pPr>
            <w:r w:rsidRPr="00EF5447">
              <w:t>IMD3</w:t>
            </w:r>
          </w:p>
        </w:tc>
      </w:tr>
      <w:tr w:rsidR="00C85E15" w:rsidRPr="00EF5447" w14:paraId="2641FBFD" w14:textId="77777777" w:rsidTr="00D901A6">
        <w:trPr>
          <w:trHeight w:val="54"/>
          <w:jc w:val="center"/>
        </w:trPr>
        <w:tc>
          <w:tcPr>
            <w:tcW w:w="2258" w:type="dxa"/>
            <w:tcBorders>
              <w:top w:val="nil"/>
              <w:bottom w:val="nil"/>
            </w:tcBorders>
            <w:shd w:val="clear" w:color="auto" w:fill="FFFFFF" w:themeFill="background1"/>
          </w:tcPr>
          <w:p w14:paraId="1BEB6863" w14:textId="77777777" w:rsidR="00C85E15" w:rsidRPr="00EF5447" w:rsidRDefault="00C85E15" w:rsidP="00D901A6">
            <w:pPr>
              <w:pStyle w:val="TAC"/>
              <w:rPr>
                <w:rFonts w:eastAsia="MS Mincho"/>
              </w:rPr>
            </w:pPr>
          </w:p>
        </w:tc>
        <w:tc>
          <w:tcPr>
            <w:tcW w:w="968" w:type="dxa"/>
            <w:shd w:val="clear" w:color="auto" w:fill="auto"/>
          </w:tcPr>
          <w:p w14:paraId="311061C7" w14:textId="77777777" w:rsidR="00C85E15" w:rsidRPr="00EF5447" w:rsidRDefault="00C85E15" w:rsidP="00D901A6">
            <w:pPr>
              <w:pStyle w:val="TAC"/>
            </w:pPr>
            <w:r w:rsidRPr="00EF5447">
              <w:t>2</w:t>
            </w:r>
          </w:p>
        </w:tc>
        <w:tc>
          <w:tcPr>
            <w:tcW w:w="1066" w:type="dxa"/>
            <w:shd w:val="clear" w:color="auto" w:fill="auto"/>
            <w:noWrap/>
          </w:tcPr>
          <w:p w14:paraId="5C83D187" w14:textId="77777777" w:rsidR="00C85E15" w:rsidRPr="00EF5447" w:rsidRDefault="00C85E15" w:rsidP="00D901A6">
            <w:pPr>
              <w:pStyle w:val="TAC"/>
            </w:pPr>
            <w:r w:rsidRPr="00EF5447">
              <w:rPr>
                <w:rFonts w:cs="Arial"/>
                <w:szCs w:val="18"/>
                <w:lang w:eastAsia="ja-JP"/>
              </w:rPr>
              <w:t>1907</w:t>
            </w:r>
          </w:p>
        </w:tc>
        <w:tc>
          <w:tcPr>
            <w:tcW w:w="746" w:type="dxa"/>
            <w:shd w:val="clear" w:color="auto" w:fill="auto"/>
            <w:noWrap/>
          </w:tcPr>
          <w:p w14:paraId="480A17C3" w14:textId="77777777" w:rsidR="00C85E15" w:rsidRPr="00EF5447" w:rsidRDefault="00C85E15" w:rsidP="00D901A6">
            <w:pPr>
              <w:pStyle w:val="TAC"/>
            </w:pPr>
            <w:r w:rsidRPr="00EF5447">
              <w:rPr>
                <w:rFonts w:cs="Arial"/>
                <w:szCs w:val="18"/>
                <w:lang w:eastAsia="ja-JP"/>
              </w:rPr>
              <w:t>5</w:t>
            </w:r>
          </w:p>
        </w:tc>
        <w:tc>
          <w:tcPr>
            <w:tcW w:w="877" w:type="dxa"/>
            <w:shd w:val="clear" w:color="auto" w:fill="auto"/>
            <w:noWrap/>
          </w:tcPr>
          <w:p w14:paraId="463E6703" w14:textId="77777777" w:rsidR="00C85E15" w:rsidRPr="00EF5447" w:rsidRDefault="00C85E15" w:rsidP="00D901A6">
            <w:pPr>
              <w:pStyle w:val="TAC"/>
            </w:pPr>
            <w:r w:rsidRPr="00EF5447">
              <w:rPr>
                <w:rFonts w:cs="Arial"/>
                <w:szCs w:val="18"/>
                <w:lang w:eastAsia="ja-JP"/>
              </w:rPr>
              <w:t>25</w:t>
            </w:r>
          </w:p>
        </w:tc>
        <w:tc>
          <w:tcPr>
            <w:tcW w:w="1299" w:type="dxa"/>
            <w:shd w:val="clear" w:color="auto" w:fill="auto"/>
            <w:noWrap/>
          </w:tcPr>
          <w:p w14:paraId="6302A964" w14:textId="77777777" w:rsidR="00C85E15" w:rsidRPr="00EF5447" w:rsidRDefault="00C85E15" w:rsidP="00D901A6">
            <w:pPr>
              <w:pStyle w:val="TAC"/>
            </w:pPr>
            <w:r w:rsidRPr="00EF5447">
              <w:rPr>
                <w:rFonts w:cs="Arial"/>
                <w:szCs w:val="18"/>
                <w:lang w:eastAsia="ja-JP"/>
              </w:rPr>
              <w:t>1987</w:t>
            </w:r>
          </w:p>
        </w:tc>
        <w:tc>
          <w:tcPr>
            <w:tcW w:w="827" w:type="dxa"/>
            <w:shd w:val="clear" w:color="auto" w:fill="auto"/>
          </w:tcPr>
          <w:p w14:paraId="78295038" w14:textId="77777777" w:rsidR="00C85E15" w:rsidRPr="00EF5447" w:rsidRDefault="00C85E15" w:rsidP="00D901A6">
            <w:pPr>
              <w:pStyle w:val="TAC"/>
              <w:rPr>
                <w:rFonts w:cs="Arial"/>
              </w:rPr>
            </w:pPr>
            <w:r w:rsidRPr="00EF5447">
              <w:t>N/A</w:t>
            </w:r>
          </w:p>
        </w:tc>
        <w:tc>
          <w:tcPr>
            <w:tcW w:w="1248" w:type="dxa"/>
            <w:shd w:val="clear" w:color="auto" w:fill="auto"/>
          </w:tcPr>
          <w:p w14:paraId="63F76DF3" w14:textId="77777777" w:rsidR="00C85E15" w:rsidRPr="00EF5447" w:rsidRDefault="00C85E15" w:rsidP="00D901A6">
            <w:pPr>
              <w:pStyle w:val="TAC"/>
            </w:pPr>
            <w:r w:rsidRPr="00EF5447">
              <w:t>N/A</w:t>
            </w:r>
          </w:p>
        </w:tc>
      </w:tr>
      <w:tr w:rsidR="00C85E15" w:rsidRPr="00EF5447" w14:paraId="6C58D761" w14:textId="77777777" w:rsidTr="00D901A6">
        <w:trPr>
          <w:trHeight w:val="54"/>
          <w:jc w:val="center"/>
        </w:trPr>
        <w:tc>
          <w:tcPr>
            <w:tcW w:w="2258" w:type="dxa"/>
            <w:tcBorders>
              <w:top w:val="nil"/>
              <w:bottom w:val="nil"/>
            </w:tcBorders>
            <w:shd w:val="clear" w:color="auto" w:fill="FFFFFF" w:themeFill="background1"/>
          </w:tcPr>
          <w:p w14:paraId="4C6CE44A" w14:textId="77777777" w:rsidR="00C85E15" w:rsidRPr="00EF5447" w:rsidRDefault="00C85E15" w:rsidP="00D901A6">
            <w:pPr>
              <w:pStyle w:val="TAC"/>
              <w:rPr>
                <w:rFonts w:eastAsia="MS Mincho"/>
              </w:rPr>
            </w:pPr>
          </w:p>
        </w:tc>
        <w:tc>
          <w:tcPr>
            <w:tcW w:w="968" w:type="dxa"/>
            <w:shd w:val="clear" w:color="auto" w:fill="FFFFFF" w:themeFill="background1"/>
          </w:tcPr>
          <w:p w14:paraId="087EBA63" w14:textId="77777777" w:rsidR="00C85E15" w:rsidRPr="00EF5447" w:rsidRDefault="00C85E15" w:rsidP="00D901A6">
            <w:pPr>
              <w:pStyle w:val="TAC"/>
            </w:pPr>
            <w:r w:rsidRPr="00EF5447">
              <w:t>n5</w:t>
            </w:r>
          </w:p>
        </w:tc>
        <w:tc>
          <w:tcPr>
            <w:tcW w:w="1066" w:type="dxa"/>
            <w:shd w:val="clear" w:color="auto" w:fill="FFFFFF" w:themeFill="background1"/>
            <w:noWrap/>
          </w:tcPr>
          <w:p w14:paraId="00C110BB" w14:textId="77777777" w:rsidR="00C85E15" w:rsidRPr="00EF5447" w:rsidRDefault="00C85E15" w:rsidP="00D901A6">
            <w:pPr>
              <w:pStyle w:val="TAC"/>
            </w:pPr>
            <w:r w:rsidRPr="00EF5447">
              <w:rPr>
                <w:rFonts w:cs="Arial"/>
                <w:szCs w:val="18"/>
                <w:lang w:eastAsia="ja-JP"/>
              </w:rPr>
              <w:t>844</w:t>
            </w:r>
          </w:p>
        </w:tc>
        <w:tc>
          <w:tcPr>
            <w:tcW w:w="746" w:type="dxa"/>
            <w:shd w:val="clear" w:color="auto" w:fill="FFFFFF" w:themeFill="background1"/>
            <w:noWrap/>
          </w:tcPr>
          <w:p w14:paraId="09AB8238" w14:textId="77777777" w:rsidR="00C85E15" w:rsidRPr="00EF5447" w:rsidRDefault="00C85E15" w:rsidP="00D901A6">
            <w:pPr>
              <w:pStyle w:val="TAC"/>
            </w:pPr>
            <w:r w:rsidRPr="00EF5447">
              <w:rPr>
                <w:rFonts w:cs="Arial"/>
                <w:szCs w:val="18"/>
                <w:lang w:eastAsia="ja-JP"/>
              </w:rPr>
              <w:t>5</w:t>
            </w:r>
          </w:p>
        </w:tc>
        <w:tc>
          <w:tcPr>
            <w:tcW w:w="877" w:type="dxa"/>
            <w:shd w:val="clear" w:color="auto" w:fill="FFFFFF" w:themeFill="background1"/>
            <w:noWrap/>
          </w:tcPr>
          <w:p w14:paraId="13AF5F3C" w14:textId="77777777" w:rsidR="00C85E15" w:rsidRPr="00EF5447" w:rsidRDefault="00C85E15" w:rsidP="00D901A6">
            <w:pPr>
              <w:pStyle w:val="TAC"/>
            </w:pPr>
            <w:r w:rsidRPr="00EF5447">
              <w:rPr>
                <w:rFonts w:cs="Arial"/>
                <w:szCs w:val="18"/>
                <w:lang w:eastAsia="ja-JP"/>
              </w:rPr>
              <w:t>25</w:t>
            </w:r>
          </w:p>
        </w:tc>
        <w:tc>
          <w:tcPr>
            <w:tcW w:w="1299" w:type="dxa"/>
            <w:shd w:val="clear" w:color="auto" w:fill="FFFFFF" w:themeFill="background1"/>
            <w:noWrap/>
          </w:tcPr>
          <w:p w14:paraId="49E54B50" w14:textId="77777777" w:rsidR="00C85E15" w:rsidRPr="00EF5447" w:rsidRDefault="00C85E15" w:rsidP="00D901A6">
            <w:pPr>
              <w:pStyle w:val="TAC"/>
            </w:pPr>
            <w:r w:rsidRPr="00EF5447">
              <w:rPr>
                <w:rFonts w:cs="Arial"/>
                <w:szCs w:val="18"/>
                <w:lang w:eastAsia="ja-JP"/>
              </w:rPr>
              <w:t>889</w:t>
            </w:r>
          </w:p>
        </w:tc>
        <w:tc>
          <w:tcPr>
            <w:tcW w:w="827" w:type="dxa"/>
            <w:shd w:val="clear" w:color="auto" w:fill="FFFFFF" w:themeFill="background1"/>
          </w:tcPr>
          <w:p w14:paraId="7C871B55" w14:textId="77777777" w:rsidR="00C85E15" w:rsidRPr="00EF5447" w:rsidRDefault="00C85E15" w:rsidP="00D901A6">
            <w:pPr>
              <w:pStyle w:val="TAC"/>
              <w:rPr>
                <w:rFonts w:cs="Arial"/>
              </w:rPr>
            </w:pPr>
            <w:r>
              <w:t>16.6</w:t>
            </w:r>
          </w:p>
        </w:tc>
        <w:tc>
          <w:tcPr>
            <w:tcW w:w="1248" w:type="dxa"/>
            <w:shd w:val="clear" w:color="auto" w:fill="FFFFFF" w:themeFill="background1"/>
          </w:tcPr>
          <w:p w14:paraId="6630772D" w14:textId="77777777" w:rsidR="00C85E15" w:rsidRPr="00EF5447" w:rsidRDefault="00C85E15" w:rsidP="00D901A6">
            <w:pPr>
              <w:pStyle w:val="TAC"/>
            </w:pPr>
            <w:r w:rsidRPr="00EF5447">
              <w:t>IMD5</w:t>
            </w:r>
          </w:p>
        </w:tc>
      </w:tr>
      <w:tr w:rsidR="00C85E15" w:rsidRPr="00EF5447" w14:paraId="566C7179" w14:textId="77777777" w:rsidTr="00D901A6">
        <w:trPr>
          <w:trHeight w:val="54"/>
          <w:jc w:val="center"/>
        </w:trPr>
        <w:tc>
          <w:tcPr>
            <w:tcW w:w="2258" w:type="dxa"/>
            <w:tcBorders>
              <w:top w:val="nil"/>
              <w:bottom w:val="single" w:sz="4" w:space="0" w:color="auto"/>
            </w:tcBorders>
            <w:shd w:val="clear" w:color="auto" w:fill="FFFFFF" w:themeFill="background1"/>
          </w:tcPr>
          <w:p w14:paraId="274BA2DE" w14:textId="77777777" w:rsidR="00C85E15" w:rsidRPr="00EF5447" w:rsidRDefault="00C85E15" w:rsidP="00D901A6">
            <w:pPr>
              <w:pStyle w:val="TAC"/>
              <w:rPr>
                <w:rFonts w:eastAsia="MS Mincho"/>
              </w:rPr>
            </w:pPr>
          </w:p>
        </w:tc>
        <w:tc>
          <w:tcPr>
            <w:tcW w:w="968" w:type="dxa"/>
            <w:shd w:val="clear" w:color="auto" w:fill="FFFFFF" w:themeFill="background1"/>
          </w:tcPr>
          <w:p w14:paraId="1BB3F797" w14:textId="77777777" w:rsidR="00C85E15" w:rsidRPr="00EF5447" w:rsidRDefault="00C85E15" w:rsidP="00D901A6">
            <w:pPr>
              <w:pStyle w:val="TAC"/>
            </w:pPr>
            <w:r w:rsidRPr="00EF5447">
              <w:t>n77</w:t>
            </w:r>
          </w:p>
        </w:tc>
        <w:tc>
          <w:tcPr>
            <w:tcW w:w="1066" w:type="dxa"/>
            <w:shd w:val="clear" w:color="auto" w:fill="FFFFFF" w:themeFill="background1"/>
            <w:noWrap/>
          </w:tcPr>
          <w:p w14:paraId="622E26A2" w14:textId="77777777" w:rsidR="00C85E15" w:rsidRPr="00EF5447" w:rsidRDefault="00C85E15" w:rsidP="00D901A6">
            <w:pPr>
              <w:pStyle w:val="TAC"/>
            </w:pPr>
            <w:r w:rsidRPr="00EF5447">
              <w:rPr>
                <w:rFonts w:cs="Arial"/>
                <w:szCs w:val="18"/>
                <w:lang w:eastAsia="ja-JP"/>
              </w:rPr>
              <w:t>3305</w:t>
            </w:r>
          </w:p>
        </w:tc>
        <w:tc>
          <w:tcPr>
            <w:tcW w:w="746" w:type="dxa"/>
            <w:shd w:val="clear" w:color="auto" w:fill="FFFFFF" w:themeFill="background1"/>
            <w:noWrap/>
          </w:tcPr>
          <w:p w14:paraId="1F8CF955" w14:textId="77777777" w:rsidR="00C85E15" w:rsidRPr="00EF5447" w:rsidRDefault="00C85E15" w:rsidP="00D901A6">
            <w:pPr>
              <w:pStyle w:val="TAC"/>
            </w:pPr>
            <w:r w:rsidRPr="00EF5447">
              <w:rPr>
                <w:rFonts w:cs="Arial"/>
                <w:szCs w:val="18"/>
                <w:lang w:eastAsia="ja-JP"/>
              </w:rPr>
              <w:t>10</w:t>
            </w:r>
          </w:p>
        </w:tc>
        <w:tc>
          <w:tcPr>
            <w:tcW w:w="877" w:type="dxa"/>
            <w:shd w:val="clear" w:color="auto" w:fill="FFFFFF" w:themeFill="background1"/>
            <w:noWrap/>
          </w:tcPr>
          <w:p w14:paraId="7E45FB9B" w14:textId="77777777" w:rsidR="00C85E15" w:rsidRPr="00EF5447" w:rsidRDefault="00C85E15" w:rsidP="00D901A6">
            <w:pPr>
              <w:pStyle w:val="TAC"/>
            </w:pPr>
            <w:r w:rsidRPr="00EF5447">
              <w:rPr>
                <w:rFonts w:cs="Arial"/>
                <w:szCs w:val="18"/>
                <w:lang w:eastAsia="ja-JP"/>
              </w:rPr>
              <w:t>50</w:t>
            </w:r>
          </w:p>
        </w:tc>
        <w:tc>
          <w:tcPr>
            <w:tcW w:w="1299" w:type="dxa"/>
            <w:shd w:val="clear" w:color="auto" w:fill="FFFFFF" w:themeFill="background1"/>
            <w:noWrap/>
          </w:tcPr>
          <w:p w14:paraId="5DD25F52" w14:textId="77777777" w:rsidR="00C85E15" w:rsidRPr="00EF5447" w:rsidRDefault="00C85E15" w:rsidP="00D901A6">
            <w:pPr>
              <w:pStyle w:val="TAC"/>
            </w:pPr>
            <w:r w:rsidRPr="00EF5447">
              <w:rPr>
                <w:rFonts w:cs="Arial"/>
                <w:szCs w:val="18"/>
                <w:lang w:eastAsia="ja-JP"/>
              </w:rPr>
              <w:t>3305</w:t>
            </w:r>
          </w:p>
        </w:tc>
        <w:tc>
          <w:tcPr>
            <w:tcW w:w="827" w:type="dxa"/>
            <w:shd w:val="clear" w:color="auto" w:fill="FFFFFF" w:themeFill="background1"/>
          </w:tcPr>
          <w:p w14:paraId="6A9FA9EC" w14:textId="77777777" w:rsidR="00C85E15" w:rsidRPr="00EF5447" w:rsidRDefault="00C85E15" w:rsidP="00D901A6">
            <w:pPr>
              <w:pStyle w:val="TAC"/>
              <w:rPr>
                <w:rFonts w:cs="Arial"/>
              </w:rPr>
            </w:pPr>
            <w:r w:rsidRPr="00EF5447">
              <w:rPr>
                <w:rFonts w:cs="Arial"/>
              </w:rPr>
              <w:t>N/A</w:t>
            </w:r>
          </w:p>
        </w:tc>
        <w:tc>
          <w:tcPr>
            <w:tcW w:w="1248" w:type="dxa"/>
            <w:shd w:val="clear" w:color="auto" w:fill="FFFFFF" w:themeFill="background1"/>
          </w:tcPr>
          <w:p w14:paraId="0A46BA79" w14:textId="77777777" w:rsidR="00C85E15" w:rsidRPr="00EF5447" w:rsidRDefault="00C85E15" w:rsidP="00D901A6">
            <w:pPr>
              <w:pStyle w:val="TAC"/>
            </w:pPr>
            <w:r w:rsidRPr="00EF5447">
              <w:t>N/A</w:t>
            </w:r>
          </w:p>
        </w:tc>
      </w:tr>
    </w:tbl>
    <w:p w14:paraId="194A0DAB" w14:textId="77777777" w:rsidR="00C85E15" w:rsidRPr="0058244D" w:rsidRDefault="00C85E15" w:rsidP="00C85E15">
      <w:pPr>
        <w:rPr>
          <w:rFonts w:ascii="Arial" w:hAnsi="Arial" w:cs="Arial"/>
        </w:rPr>
      </w:pPr>
    </w:p>
    <w:p w14:paraId="48FB2360" w14:textId="470AB322" w:rsidR="00C85E15" w:rsidRDefault="00C85E15" w:rsidP="00C85E15">
      <w:pPr>
        <w:pStyle w:val="Heading4"/>
        <w:ind w:left="0" w:firstLine="0"/>
        <w:rPr>
          <w:rFonts w:cs="Arial"/>
          <w:lang w:eastAsia="zh-CN"/>
        </w:rPr>
      </w:pPr>
      <w:bookmarkStart w:id="1184" w:name="_Toc80958431"/>
      <w:r>
        <w:rPr>
          <w:rFonts w:cs="Arial"/>
        </w:rPr>
        <w:t>5.6</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1184"/>
    </w:p>
    <w:p w14:paraId="520324C3" w14:textId="5471A5B7" w:rsidR="00C85E15" w:rsidRDefault="00C85E15" w:rsidP="00C85E15">
      <w:pPr>
        <w:rPr>
          <w:lang w:eastAsia="zh-CN"/>
        </w:rPr>
      </w:pPr>
      <w:r w:rsidRPr="001F5FB8">
        <w:rPr>
          <w:iCs/>
          <w:lang w:eastAsia="zh-CN"/>
        </w:rPr>
        <w:t>The additional MSD due</w:t>
      </w:r>
      <w:r>
        <w:rPr>
          <w:iCs/>
          <w:lang w:eastAsia="zh-CN"/>
        </w:rPr>
        <w:t xml:space="preserve"> to intermodulation for PC2 Case B DC_</w:t>
      </w:r>
      <w:r w:rsidRPr="001F5FB8">
        <w:rPr>
          <w:iCs/>
          <w:lang w:eastAsia="zh-CN"/>
        </w:rPr>
        <w:t>2A</w:t>
      </w:r>
      <w:r>
        <w:rPr>
          <w:iCs/>
          <w:lang w:eastAsia="zh-CN"/>
        </w:rPr>
        <w:t>_n5A-</w:t>
      </w:r>
      <w:r w:rsidRPr="001F5FB8">
        <w:rPr>
          <w:iCs/>
          <w:lang w:eastAsia="zh-CN"/>
        </w:rPr>
        <w:t xml:space="preserve">n77A are </w:t>
      </w:r>
      <w:r>
        <w:rPr>
          <w:iCs/>
          <w:lang w:eastAsia="zh-CN"/>
        </w:rPr>
        <w:t xml:space="preserve">the same as the Case A </w:t>
      </w:r>
      <w:r w:rsidRPr="001F5FB8">
        <w:rPr>
          <w:iCs/>
          <w:lang w:eastAsia="zh-CN"/>
        </w:rPr>
        <w:t xml:space="preserve">defined in table </w:t>
      </w:r>
      <w:r>
        <w:rPr>
          <w:iCs/>
          <w:lang w:eastAsia="zh-CN"/>
        </w:rPr>
        <w:t>5.6</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091D762D" w14:textId="6DAEE220" w:rsidR="00C85E15" w:rsidRPr="0058244D" w:rsidRDefault="00C85E15" w:rsidP="00C85E15">
      <w:pPr>
        <w:pStyle w:val="Heading2"/>
        <w:rPr>
          <w:rFonts w:cs="Arial"/>
          <w:lang w:eastAsia="zh-CN"/>
        </w:rPr>
      </w:pPr>
      <w:bookmarkStart w:id="1185" w:name="_Toc80958432"/>
      <w:r>
        <w:rPr>
          <w:rFonts w:cs="Arial"/>
          <w:lang w:eastAsia="zh-CN"/>
        </w:rPr>
        <w:t>5.7</w:t>
      </w:r>
      <w:r w:rsidRPr="0058244D">
        <w:rPr>
          <w:rFonts w:cs="Arial"/>
          <w:lang w:eastAsia="zh-CN"/>
        </w:rPr>
        <w:tab/>
        <w:t>DC_</w:t>
      </w:r>
      <w:r>
        <w:rPr>
          <w:rFonts w:cs="Arial"/>
          <w:lang w:eastAsia="zh-CN"/>
        </w:rPr>
        <w:t>66A_n2A-</w:t>
      </w:r>
      <w:r w:rsidRPr="0058244D">
        <w:rPr>
          <w:rFonts w:cs="Arial"/>
          <w:lang w:eastAsia="zh-CN"/>
        </w:rPr>
        <w:t>n77A</w:t>
      </w:r>
      <w:bookmarkEnd w:id="1185"/>
      <w:r w:rsidRPr="0058244D">
        <w:rPr>
          <w:rFonts w:cs="Arial"/>
          <w:lang w:eastAsia="zh-CN"/>
        </w:rPr>
        <w:t xml:space="preserve"> </w:t>
      </w:r>
    </w:p>
    <w:p w14:paraId="4A4B4CD3" w14:textId="69E3F651" w:rsidR="00C85E15" w:rsidRPr="0058244D" w:rsidRDefault="00C85E15" w:rsidP="00C85E15">
      <w:pPr>
        <w:pStyle w:val="Heading3"/>
        <w:rPr>
          <w:rFonts w:cs="Arial"/>
          <w:szCs w:val="28"/>
          <w:lang w:eastAsia="zh-CN"/>
        </w:rPr>
      </w:pPr>
      <w:bookmarkStart w:id="1186" w:name="_Toc80958433"/>
      <w:r>
        <w:rPr>
          <w:rFonts w:cs="Arial"/>
          <w:szCs w:val="28"/>
          <w:lang w:eastAsia="zh-CN"/>
        </w:rPr>
        <w:t>5.7</w:t>
      </w:r>
      <w:r w:rsidRPr="0058244D">
        <w:rPr>
          <w:rFonts w:cs="Arial"/>
          <w:szCs w:val="28"/>
          <w:lang w:eastAsia="zh-CN"/>
        </w:rPr>
        <w:t>.1</w:t>
      </w:r>
      <w:r w:rsidRPr="0058244D">
        <w:rPr>
          <w:rFonts w:cs="Arial"/>
          <w:szCs w:val="28"/>
          <w:lang w:eastAsia="zh-CN"/>
        </w:rPr>
        <w:tab/>
        <w:t>Transmitter Characteristics</w:t>
      </w:r>
      <w:bookmarkEnd w:id="1186"/>
      <w:r w:rsidRPr="0058244D">
        <w:rPr>
          <w:rFonts w:cs="Arial"/>
          <w:szCs w:val="28"/>
          <w:lang w:eastAsia="zh-CN"/>
        </w:rPr>
        <w:t xml:space="preserve"> </w:t>
      </w:r>
    </w:p>
    <w:p w14:paraId="45CF287F" w14:textId="2829F9A3" w:rsidR="00C85E15" w:rsidRPr="0058244D" w:rsidRDefault="00C85E15" w:rsidP="00C85E15">
      <w:pPr>
        <w:pStyle w:val="Heading4"/>
        <w:rPr>
          <w:rFonts w:cs="Arial"/>
          <w:lang w:eastAsia="ja-JP"/>
        </w:rPr>
      </w:pPr>
      <w:bookmarkStart w:id="1187" w:name="_Toc80958434"/>
      <w:r>
        <w:rPr>
          <w:rFonts w:cs="Arial"/>
          <w:lang w:eastAsia="zh-CN"/>
        </w:rPr>
        <w:t>5.7</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1187"/>
    </w:p>
    <w:p w14:paraId="375174EB" w14:textId="4B242B52" w:rsidR="00C85E15" w:rsidRPr="00707F69" w:rsidRDefault="00C85E15" w:rsidP="00C85E15">
      <w:pPr>
        <w:pStyle w:val="TH"/>
        <w:rPr>
          <w:rFonts w:cs="Arial"/>
        </w:rPr>
      </w:pPr>
      <w:r w:rsidRPr="00707F69">
        <w:rPr>
          <w:rFonts w:cs="Arial"/>
        </w:rPr>
        <w:t xml:space="preserve">Table </w:t>
      </w:r>
      <w:r>
        <w:rPr>
          <w:rFonts w:cs="Arial"/>
        </w:rPr>
        <w:t>5.7</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C85E15" w:rsidRPr="0058244D" w14:paraId="7F6A3DAB"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4AFF1A9C" w14:textId="77777777" w:rsidR="00C85E15" w:rsidRPr="0058244D" w:rsidRDefault="00C85E15" w:rsidP="00D901A6">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7ACB833" w14:textId="77777777" w:rsidR="00C85E15" w:rsidRPr="0058244D" w:rsidRDefault="00C85E15" w:rsidP="00D901A6">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78235B15" w14:textId="77777777" w:rsidR="00C85E15" w:rsidRPr="0058244D" w:rsidRDefault="00C85E15" w:rsidP="00D901A6">
            <w:pPr>
              <w:pStyle w:val="TAH"/>
              <w:keepNext w:val="0"/>
              <w:rPr>
                <w:rFonts w:cs="Arial"/>
              </w:rPr>
            </w:pPr>
            <w:r w:rsidRPr="0058244D">
              <w:rPr>
                <w:rFonts w:cs="Arial"/>
              </w:rPr>
              <w:t>Tolerance (dB)</w:t>
            </w:r>
          </w:p>
        </w:tc>
      </w:tr>
      <w:tr w:rsidR="00C85E15" w:rsidRPr="0058244D" w14:paraId="5E21233A"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29CCD1DE" w14:textId="77777777" w:rsidR="00C85E15" w:rsidRPr="0058244D" w:rsidRDefault="00C85E15" w:rsidP="00D901A6">
            <w:pPr>
              <w:pStyle w:val="TAL"/>
              <w:jc w:val="center"/>
              <w:rPr>
                <w:rFonts w:cs="Arial"/>
                <w:szCs w:val="18"/>
                <w:lang w:eastAsia="zh-CN"/>
              </w:rPr>
            </w:pPr>
            <w:r w:rsidRPr="0058244D">
              <w:rPr>
                <w:rFonts w:cs="Arial"/>
                <w:szCs w:val="18"/>
                <w:lang w:eastAsia="zh-CN"/>
              </w:rPr>
              <w:t>DC_</w:t>
            </w:r>
            <w:r>
              <w:rPr>
                <w:rFonts w:cs="Arial"/>
                <w:szCs w:val="18"/>
                <w:lang w:eastAsia="zh-CN"/>
              </w:rPr>
              <w:t>66A_</w:t>
            </w:r>
            <w:r w:rsidRPr="0058244D">
              <w:rPr>
                <w:rFonts w:cs="Arial"/>
                <w:szCs w:val="18"/>
                <w:lang w:eastAsia="zh-CN"/>
              </w:rPr>
              <w:t>n77A</w:t>
            </w:r>
          </w:p>
        </w:tc>
        <w:tc>
          <w:tcPr>
            <w:tcW w:w="3036" w:type="dxa"/>
            <w:tcBorders>
              <w:top w:val="single" w:sz="4" w:space="0" w:color="auto"/>
              <w:left w:val="single" w:sz="4" w:space="0" w:color="auto"/>
              <w:bottom w:val="single" w:sz="4" w:space="0" w:color="auto"/>
              <w:right w:val="single" w:sz="4" w:space="0" w:color="auto"/>
            </w:tcBorders>
            <w:vAlign w:val="center"/>
          </w:tcPr>
          <w:p w14:paraId="319BF828" w14:textId="77777777" w:rsidR="00C85E15" w:rsidRPr="0058244D" w:rsidRDefault="00C85E15"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478BED73" w14:textId="77777777" w:rsidR="00C85E15" w:rsidRPr="0058244D" w:rsidRDefault="00C85E15" w:rsidP="00D901A6">
            <w:pPr>
              <w:pStyle w:val="TAL"/>
              <w:jc w:val="center"/>
              <w:rPr>
                <w:rFonts w:cs="Arial"/>
                <w:szCs w:val="18"/>
                <w:lang w:eastAsia="zh-CN"/>
              </w:rPr>
            </w:pPr>
            <w:r w:rsidRPr="0058244D">
              <w:rPr>
                <w:rFonts w:cs="Arial"/>
                <w:szCs w:val="18"/>
                <w:lang w:eastAsia="zh-CN"/>
              </w:rPr>
              <w:t>+2/-3</w:t>
            </w:r>
          </w:p>
        </w:tc>
      </w:tr>
      <w:tr w:rsidR="00C85E15" w:rsidRPr="0058244D" w14:paraId="215FED8D" w14:textId="77777777" w:rsidTr="00D901A6">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385148BB" w14:textId="77777777" w:rsidR="00C85E15" w:rsidRPr="0058244D" w:rsidRDefault="00C85E15" w:rsidP="00D901A6">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566D0F9A" w14:textId="7704E780" w:rsidR="00C85E15" w:rsidRPr="0058244D" w:rsidRDefault="00C85E15" w:rsidP="00C85E15">
      <w:pPr>
        <w:pStyle w:val="Heading4"/>
        <w:rPr>
          <w:rFonts w:cs="Arial"/>
          <w:lang w:eastAsia="zh-CN"/>
        </w:rPr>
      </w:pPr>
      <w:bookmarkStart w:id="1188" w:name="_Toc80958435"/>
      <w:r>
        <w:rPr>
          <w:rFonts w:cs="Arial"/>
          <w:lang w:eastAsia="zh-CN"/>
        </w:rPr>
        <w:t>5.7</w:t>
      </w:r>
      <w:r w:rsidRPr="0058244D">
        <w:rPr>
          <w:rFonts w:cs="Arial"/>
        </w:rPr>
        <w:t>.</w:t>
      </w:r>
      <w:r w:rsidRPr="0058244D">
        <w:rPr>
          <w:rFonts w:cs="Arial"/>
          <w:lang w:eastAsia="zh-CN"/>
        </w:rPr>
        <w:t>1.2</w:t>
      </w:r>
      <w:r w:rsidRPr="0058244D">
        <w:rPr>
          <w:rFonts w:cs="Arial"/>
        </w:rPr>
        <w:tab/>
      </w:r>
      <w:r w:rsidRPr="0058244D">
        <w:rPr>
          <w:rFonts w:cs="Arial"/>
          <w:lang w:eastAsia="zh-CN"/>
        </w:rPr>
        <w:t>Co-existence study</w:t>
      </w:r>
      <w:bookmarkEnd w:id="1188"/>
      <w:r w:rsidRPr="0058244D">
        <w:rPr>
          <w:rFonts w:cs="Arial"/>
          <w:lang w:eastAsia="zh-CN"/>
        </w:rPr>
        <w:t xml:space="preserve"> </w:t>
      </w:r>
    </w:p>
    <w:p w14:paraId="30FC6B93" w14:textId="77777777" w:rsidR="00C85E15" w:rsidRPr="005C0187" w:rsidRDefault="00C85E15" w:rsidP="00C85E15">
      <w:pPr>
        <w:pStyle w:val="NoSpacing"/>
      </w:pPr>
      <w:r w:rsidRPr="005C0187">
        <w:t>According to the PC3 DC_66A_n2A-n77A study in 37.717-11-21, the Rx impacts are identified as below,</w:t>
      </w:r>
    </w:p>
    <w:p w14:paraId="5EB7BE11" w14:textId="77777777" w:rsidR="00C85E15" w:rsidRPr="005C0187" w:rsidRDefault="00C85E15" w:rsidP="00C85E15">
      <w:pPr>
        <w:pStyle w:val="ListParagraph"/>
        <w:numPr>
          <w:ilvl w:val="0"/>
          <w:numId w:val="10"/>
        </w:numPr>
        <w:rPr>
          <w:sz w:val="20"/>
          <w:szCs w:val="20"/>
        </w:rPr>
      </w:pPr>
      <w:r w:rsidRPr="005C0187">
        <w:rPr>
          <w:sz w:val="20"/>
          <w:szCs w:val="20"/>
        </w:rPr>
        <w:t>2</w:t>
      </w:r>
      <w:r w:rsidRPr="005C0187">
        <w:rPr>
          <w:sz w:val="20"/>
          <w:szCs w:val="20"/>
          <w:vertAlign w:val="superscript"/>
        </w:rPr>
        <w:t>nd</w:t>
      </w:r>
      <w:r w:rsidRPr="005C0187">
        <w:rPr>
          <w:sz w:val="20"/>
          <w:szCs w:val="20"/>
        </w:rPr>
        <w:t>, 4</w:t>
      </w:r>
      <w:r w:rsidRPr="005C0187">
        <w:rPr>
          <w:sz w:val="20"/>
          <w:szCs w:val="20"/>
          <w:vertAlign w:val="superscript"/>
        </w:rPr>
        <w:t>th</w:t>
      </w:r>
      <w:r w:rsidRPr="005C0187">
        <w:rPr>
          <w:sz w:val="20"/>
          <w:szCs w:val="20"/>
        </w:rPr>
        <w:t xml:space="preserve"> and 5</w:t>
      </w:r>
      <w:r w:rsidRPr="005C0187">
        <w:rPr>
          <w:sz w:val="20"/>
          <w:szCs w:val="20"/>
          <w:vertAlign w:val="superscript"/>
        </w:rPr>
        <w:t>th</w:t>
      </w:r>
      <w:r w:rsidRPr="005C0187">
        <w:rPr>
          <w:sz w:val="20"/>
          <w:szCs w:val="20"/>
        </w:rPr>
        <w:t xml:space="preserve"> </w:t>
      </w:r>
      <w:r w:rsidRPr="005C0187">
        <w:rPr>
          <w:sz w:val="20"/>
          <w:szCs w:val="20"/>
          <w:lang w:eastAsia="ko-KR"/>
        </w:rPr>
        <w:t xml:space="preserve">order IMD </w:t>
      </w:r>
      <w:r w:rsidRPr="005C0187">
        <w:rPr>
          <w:sz w:val="20"/>
          <w:szCs w:val="20"/>
        </w:rPr>
        <w:t xml:space="preserve">generated by dual uplink of 66_n77 </w:t>
      </w:r>
      <w:r w:rsidRPr="005C0187">
        <w:rPr>
          <w:sz w:val="20"/>
          <w:szCs w:val="20"/>
          <w:lang w:eastAsia="ko-KR"/>
        </w:rPr>
        <w:t xml:space="preserve">may fall into own Rx of band </w:t>
      </w:r>
      <w:r w:rsidRPr="005C0187">
        <w:rPr>
          <w:sz w:val="20"/>
          <w:szCs w:val="20"/>
          <w:lang w:eastAsia="zh-TW"/>
        </w:rPr>
        <w:t>n2.</w:t>
      </w:r>
    </w:p>
    <w:p w14:paraId="4A037FF2" w14:textId="77777777" w:rsidR="00C85E15" w:rsidRPr="005C0187" w:rsidRDefault="00C85E15" w:rsidP="00C85E15">
      <w:pPr>
        <w:pStyle w:val="ListParagraph"/>
        <w:numPr>
          <w:ilvl w:val="0"/>
          <w:numId w:val="10"/>
        </w:numPr>
        <w:rPr>
          <w:sz w:val="20"/>
          <w:szCs w:val="20"/>
        </w:rPr>
      </w:pPr>
      <w:r w:rsidRPr="005C0187">
        <w:rPr>
          <w:sz w:val="20"/>
          <w:szCs w:val="20"/>
        </w:rPr>
        <w:t>2</w:t>
      </w:r>
      <w:r w:rsidRPr="005C0187">
        <w:rPr>
          <w:sz w:val="20"/>
          <w:szCs w:val="20"/>
          <w:vertAlign w:val="superscript"/>
        </w:rPr>
        <w:t>nd</w:t>
      </w:r>
      <w:r w:rsidRPr="005C0187">
        <w:rPr>
          <w:sz w:val="20"/>
          <w:szCs w:val="20"/>
        </w:rPr>
        <w:t xml:space="preserve"> and 4</w:t>
      </w:r>
      <w:r w:rsidRPr="005C0187">
        <w:rPr>
          <w:sz w:val="20"/>
          <w:szCs w:val="20"/>
          <w:vertAlign w:val="superscript"/>
        </w:rPr>
        <w:t>th</w:t>
      </w:r>
      <w:r w:rsidRPr="005C0187">
        <w:rPr>
          <w:sz w:val="20"/>
          <w:szCs w:val="20"/>
        </w:rPr>
        <w:t xml:space="preserve"> </w:t>
      </w:r>
      <w:r w:rsidRPr="005C0187">
        <w:rPr>
          <w:sz w:val="20"/>
          <w:szCs w:val="20"/>
          <w:lang w:eastAsia="ko-KR"/>
        </w:rPr>
        <w:t xml:space="preserve">order IMD </w:t>
      </w:r>
      <w:r w:rsidRPr="005C0187">
        <w:rPr>
          <w:sz w:val="20"/>
          <w:szCs w:val="20"/>
        </w:rPr>
        <w:t xml:space="preserve">generated by dual uplink of 66_n2 </w:t>
      </w:r>
      <w:r w:rsidRPr="005C0187">
        <w:rPr>
          <w:sz w:val="20"/>
          <w:szCs w:val="20"/>
          <w:lang w:eastAsia="ko-KR"/>
        </w:rPr>
        <w:t xml:space="preserve">may fall into own Rx of band </w:t>
      </w:r>
      <w:r w:rsidRPr="005C0187">
        <w:rPr>
          <w:sz w:val="20"/>
          <w:szCs w:val="20"/>
          <w:lang w:eastAsia="zh-TW"/>
        </w:rPr>
        <w:t>n77.</w:t>
      </w:r>
    </w:p>
    <w:p w14:paraId="035044BA" w14:textId="77777777" w:rsidR="00C85E15" w:rsidRDefault="00C85E15" w:rsidP="00C85E15">
      <w:pPr>
        <w:pStyle w:val="NoSpacing"/>
      </w:pPr>
    </w:p>
    <w:p w14:paraId="396956EE" w14:textId="77777777" w:rsidR="00C85E15" w:rsidRPr="005C0187" w:rsidRDefault="00C85E15" w:rsidP="00C85E15">
      <w:pPr>
        <w:pStyle w:val="NoSpacing"/>
      </w:pPr>
      <w:r w:rsidRPr="005C0187">
        <w:t>Thus</w:t>
      </w:r>
      <w:r w:rsidRPr="005C0187">
        <w:rPr>
          <w:lang w:val="en-US"/>
        </w:rPr>
        <w:t xml:space="preserve">, additional MSD for IMD </w:t>
      </w:r>
      <w:r>
        <w:rPr>
          <w:lang w:val="en-US"/>
        </w:rPr>
        <w:t>2, 4</w:t>
      </w:r>
      <w:r w:rsidRPr="005C0187">
        <w:rPr>
          <w:lang w:val="en-US"/>
        </w:rPr>
        <w:t xml:space="preserve"> and 5 </w:t>
      </w:r>
      <w:r w:rsidRPr="005C0187">
        <w:t xml:space="preserve">should be considered to mitigate the impact of the interference </w:t>
      </w:r>
      <w:r w:rsidRPr="005C0187">
        <w:rPr>
          <w:bCs/>
          <w:lang w:val="en-US" w:eastAsia="zh-CN"/>
        </w:rPr>
        <w:t xml:space="preserve">for </w:t>
      </w:r>
      <w:r w:rsidRPr="005C0187">
        <w:rPr>
          <w:rFonts w:eastAsia="SimSun"/>
        </w:rPr>
        <w:t xml:space="preserve">PC2 </w:t>
      </w:r>
      <w:r w:rsidRPr="005C0187">
        <w:t>DC_66A_n2A-n77A combination.</w:t>
      </w:r>
    </w:p>
    <w:p w14:paraId="1938CD9F" w14:textId="77777777" w:rsidR="00C85E15" w:rsidRPr="00BC5EBA" w:rsidRDefault="00C85E15" w:rsidP="00C85E15">
      <w:pPr>
        <w:pStyle w:val="NoSpacing"/>
        <w:rPr>
          <w:lang w:eastAsia="zh-CN"/>
        </w:rPr>
      </w:pPr>
    </w:p>
    <w:p w14:paraId="3334F91F" w14:textId="27C3181F" w:rsidR="00C85E15" w:rsidRPr="0058244D" w:rsidRDefault="00C85E15" w:rsidP="00C85E15">
      <w:pPr>
        <w:pStyle w:val="Heading3"/>
        <w:rPr>
          <w:rFonts w:cs="Arial"/>
          <w:szCs w:val="28"/>
          <w:lang w:eastAsia="zh-CN"/>
        </w:rPr>
      </w:pPr>
      <w:bookmarkStart w:id="1189" w:name="_Toc80958436"/>
      <w:r>
        <w:rPr>
          <w:rFonts w:cs="Arial"/>
          <w:szCs w:val="28"/>
          <w:lang w:eastAsia="zh-CN"/>
        </w:rPr>
        <w:t>5.7</w:t>
      </w:r>
      <w:r w:rsidRPr="0058244D">
        <w:rPr>
          <w:rFonts w:cs="Arial"/>
          <w:szCs w:val="28"/>
          <w:lang w:eastAsia="zh-CN"/>
        </w:rPr>
        <w:t>.2</w:t>
      </w:r>
      <w:r w:rsidRPr="0058244D">
        <w:rPr>
          <w:rFonts w:cs="Arial"/>
          <w:szCs w:val="28"/>
          <w:lang w:eastAsia="zh-CN"/>
        </w:rPr>
        <w:tab/>
        <w:t>Receiver Characteristics</w:t>
      </w:r>
      <w:bookmarkEnd w:id="1189"/>
      <w:r w:rsidRPr="0058244D">
        <w:rPr>
          <w:rFonts w:cs="Arial"/>
          <w:szCs w:val="28"/>
          <w:lang w:eastAsia="zh-CN"/>
        </w:rPr>
        <w:t xml:space="preserve"> </w:t>
      </w:r>
    </w:p>
    <w:p w14:paraId="1245E21F" w14:textId="2F5A3294" w:rsidR="00C85E15" w:rsidRDefault="00C85E15" w:rsidP="00C85E15">
      <w:pPr>
        <w:pStyle w:val="Heading4"/>
        <w:rPr>
          <w:rFonts w:cs="Arial"/>
        </w:rPr>
      </w:pPr>
      <w:bookmarkStart w:id="1190" w:name="_Toc80958437"/>
      <w:r>
        <w:rPr>
          <w:rFonts w:cs="Arial"/>
          <w:lang w:eastAsia="zh-CN"/>
        </w:rPr>
        <w:t>5.7</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1190"/>
    </w:p>
    <w:p w14:paraId="1E007A28" w14:textId="3C5B1338" w:rsidR="00C85E15" w:rsidRDefault="00C85E15" w:rsidP="00C85E15">
      <w:pPr>
        <w:pStyle w:val="Heading4"/>
        <w:ind w:left="0" w:firstLine="0"/>
        <w:rPr>
          <w:rFonts w:cs="Arial"/>
          <w:lang w:eastAsia="zh-CN"/>
        </w:rPr>
      </w:pPr>
      <w:bookmarkStart w:id="1191" w:name="_Toc80958438"/>
      <w:r>
        <w:rPr>
          <w:rFonts w:cs="Arial"/>
        </w:rPr>
        <w:t>5.7</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1191"/>
    </w:p>
    <w:p w14:paraId="135B2188" w14:textId="634C72FD" w:rsidR="00C85E15" w:rsidRDefault="00C85E15" w:rsidP="00C85E15">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DC_66A_n2A-</w:t>
      </w:r>
      <w:r w:rsidRPr="001F5FB8">
        <w:rPr>
          <w:iCs/>
          <w:lang w:eastAsia="zh-CN"/>
        </w:rPr>
        <w:t xml:space="preserve">n77A are defined in table </w:t>
      </w:r>
      <w:r>
        <w:rPr>
          <w:iCs/>
          <w:lang w:eastAsia="zh-CN"/>
        </w:rPr>
        <w:t>5.7</w:t>
      </w:r>
      <w:r w:rsidRPr="001F5FB8">
        <w:rPr>
          <w:iCs/>
          <w:lang w:eastAsia="zh-CN"/>
        </w:rPr>
        <w:t>.</w:t>
      </w:r>
      <w:r>
        <w:rPr>
          <w:iCs/>
          <w:lang w:eastAsia="zh-CN"/>
        </w:rPr>
        <w:t>2.2</w:t>
      </w:r>
      <w:r w:rsidRPr="001F5FB8">
        <w:rPr>
          <w:iCs/>
          <w:lang w:eastAsia="zh-CN"/>
        </w:rPr>
        <w:t>.1-</w:t>
      </w:r>
      <w:r>
        <w:rPr>
          <w:iCs/>
          <w:lang w:eastAsia="zh-CN"/>
        </w:rPr>
        <w:t>1</w:t>
      </w:r>
      <w:r w:rsidRPr="001F5FB8">
        <w:rPr>
          <w:iCs/>
          <w:lang w:eastAsia="zh-CN"/>
        </w:rPr>
        <w:t>.</w:t>
      </w:r>
    </w:p>
    <w:p w14:paraId="2A221F72" w14:textId="77777777" w:rsidR="00C85E15" w:rsidRDefault="00C85E15" w:rsidP="00C85E15">
      <w:pPr>
        <w:rPr>
          <w:lang w:eastAsia="zh-CN"/>
        </w:rPr>
      </w:pPr>
    </w:p>
    <w:p w14:paraId="7A1D255D" w14:textId="000E7320" w:rsidR="00C85E15" w:rsidRDefault="00C85E15" w:rsidP="00C85E15">
      <w:pPr>
        <w:pStyle w:val="TH"/>
        <w:rPr>
          <w:rFonts w:cs="Arial"/>
        </w:rPr>
      </w:pPr>
      <w:r w:rsidRPr="00707F69">
        <w:rPr>
          <w:rFonts w:cs="Arial"/>
        </w:rPr>
        <w:t xml:space="preserve">Table </w:t>
      </w:r>
      <w:r>
        <w:rPr>
          <w:rFonts w:cs="Arial"/>
        </w:rPr>
        <w:t>5.7</w:t>
      </w:r>
      <w:r w:rsidRPr="00707F69">
        <w:rPr>
          <w:rFonts w:cs="Arial"/>
        </w:rPr>
        <w:t>.2.</w:t>
      </w:r>
      <w:r>
        <w:rPr>
          <w:rFonts w:cs="Arial"/>
        </w:rPr>
        <w:t>1.1</w:t>
      </w:r>
      <w:r w:rsidRPr="00707F69">
        <w:rPr>
          <w:rFonts w:cs="Arial"/>
        </w:rPr>
        <w:t xml:space="preserve">-1: MSD test points for PCell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C85E15" w14:paraId="710AD9DD" w14:textId="77777777" w:rsidTr="00D901A6">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14:paraId="4B2F4F87"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NR or E-UTRA Band / Channel bandwidth / NRB / MSD</w:t>
            </w:r>
          </w:p>
        </w:tc>
      </w:tr>
      <w:tr w:rsidR="00C85E15" w14:paraId="264338A6" w14:textId="77777777" w:rsidTr="00D901A6">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14:paraId="4854DBBC"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EN-DC Configuration</w:t>
            </w:r>
          </w:p>
        </w:tc>
        <w:tc>
          <w:tcPr>
            <w:tcW w:w="872" w:type="dxa"/>
            <w:tcBorders>
              <w:top w:val="single" w:sz="4" w:space="0" w:color="auto"/>
              <w:left w:val="single" w:sz="4" w:space="0" w:color="auto"/>
              <w:bottom w:val="single" w:sz="4" w:space="0" w:color="auto"/>
              <w:right w:val="single" w:sz="4" w:space="0" w:color="auto"/>
            </w:tcBorders>
            <w:vAlign w:val="center"/>
            <w:hideMark/>
          </w:tcPr>
          <w:p w14:paraId="7A7E9D3A"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14:paraId="6662A36B"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UL F</w:t>
            </w:r>
            <w:r>
              <w:rPr>
                <w:rFonts w:ascii="Arial" w:hAnsi="Arial" w:cs="Arial"/>
                <w:b/>
                <w:sz w:val="18"/>
                <w:vertAlign w:val="subscript"/>
                <w:lang w:eastAsia="ko-KR"/>
              </w:rPr>
              <w:t>c</w:t>
            </w:r>
            <w:r>
              <w:rPr>
                <w:rFonts w:ascii="Arial" w:hAnsi="Arial" w:cs="Arial"/>
                <w:b/>
                <w:sz w:val="18"/>
                <w:lang w:eastAsia="ko-KR"/>
              </w:rPr>
              <w:t xml:space="preserve"> </w:t>
            </w:r>
            <w:r>
              <w:rPr>
                <w:rFonts w:ascii="Arial" w:hAnsi="Arial" w:cs="Arial"/>
                <w:b/>
                <w:sz w:val="18"/>
                <w:lang w:eastAsia="ko-KR"/>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14:paraId="712428B1"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 xml:space="preserve">UL/DL BW </w:t>
            </w:r>
            <w:r>
              <w:rPr>
                <w:rFonts w:ascii="Arial" w:hAnsi="Arial" w:cs="Arial"/>
                <w:b/>
                <w:sz w:val="18"/>
                <w:lang w:eastAsia="ko-KR"/>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14:paraId="133A12ED"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UL</w:t>
            </w:r>
          </w:p>
          <w:p w14:paraId="35F4D50E"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L</w:t>
            </w:r>
            <w:r>
              <w:rPr>
                <w:rFonts w:ascii="Arial" w:hAnsi="Arial" w:cs="Arial"/>
                <w:b/>
                <w:sz w:val="18"/>
                <w:vertAlign w:val="subscript"/>
                <w:lang w:eastAsia="ko-KR"/>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14:paraId="0C9E5474"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DL F</w:t>
            </w:r>
            <w:r>
              <w:rPr>
                <w:rFonts w:ascii="Arial" w:hAnsi="Arial" w:cs="Arial"/>
                <w:b/>
                <w:sz w:val="18"/>
                <w:vertAlign w:val="subscript"/>
                <w:lang w:eastAsia="ko-KR"/>
              </w:rPr>
              <w:t>c</w:t>
            </w:r>
            <w:r>
              <w:rPr>
                <w:rFonts w:ascii="Arial" w:hAnsi="Arial" w:cs="Arial"/>
                <w:b/>
                <w:sz w:val="18"/>
                <w:lang w:eastAsia="ko-KR"/>
              </w:rPr>
              <w:t xml:space="preserve"> (MHz)</w:t>
            </w:r>
          </w:p>
        </w:tc>
        <w:tc>
          <w:tcPr>
            <w:tcW w:w="667" w:type="dxa"/>
            <w:tcBorders>
              <w:top w:val="single" w:sz="4" w:space="0" w:color="auto"/>
              <w:left w:val="single" w:sz="4" w:space="0" w:color="auto"/>
              <w:bottom w:val="single" w:sz="4" w:space="0" w:color="auto"/>
              <w:right w:val="single" w:sz="4" w:space="0" w:color="auto"/>
            </w:tcBorders>
            <w:vAlign w:val="center"/>
            <w:hideMark/>
          </w:tcPr>
          <w:p w14:paraId="311A9BDE"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 xml:space="preserve">MSD </w:t>
            </w:r>
            <w:r>
              <w:rPr>
                <w:rFonts w:ascii="Arial" w:hAnsi="Arial" w:cs="Arial"/>
                <w:b/>
                <w:sz w:val="18"/>
                <w:lang w:eastAsia="ko-KR"/>
              </w:rPr>
              <w:br/>
              <w:t>(dB)</w:t>
            </w:r>
          </w:p>
        </w:tc>
        <w:tc>
          <w:tcPr>
            <w:tcW w:w="1040" w:type="dxa"/>
            <w:tcBorders>
              <w:top w:val="single" w:sz="4" w:space="0" w:color="auto"/>
              <w:left w:val="single" w:sz="4" w:space="0" w:color="auto"/>
              <w:bottom w:val="single" w:sz="4" w:space="0" w:color="auto"/>
              <w:right w:val="single" w:sz="4" w:space="0" w:color="auto"/>
            </w:tcBorders>
            <w:vAlign w:val="center"/>
            <w:hideMark/>
          </w:tcPr>
          <w:p w14:paraId="64DA5030"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IMD order</w:t>
            </w:r>
          </w:p>
        </w:tc>
      </w:tr>
      <w:tr w:rsidR="00C85E15" w14:paraId="65947CA3" w14:textId="77777777" w:rsidTr="00D901A6">
        <w:trPr>
          <w:trHeight w:val="219"/>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14:paraId="7BE111C4" w14:textId="77777777" w:rsidR="00C85E15" w:rsidRDefault="00C85E15" w:rsidP="00D901A6">
            <w:pPr>
              <w:pStyle w:val="TAC"/>
              <w:keepNext w:val="0"/>
              <w:rPr>
                <w:lang w:eastAsia="ko-KR"/>
              </w:rPr>
            </w:pPr>
            <w:r>
              <w:rPr>
                <w:rFonts w:cs="Arial"/>
                <w:szCs w:val="18"/>
                <w:lang w:val="sv-SE" w:eastAsia="ja-JP"/>
              </w:rPr>
              <w:t>DC_66A_n2A-n77A</w:t>
            </w:r>
          </w:p>
        </w:tc>
        <w:tc>
          <w:tcPr>
            <w:tcW w:w="872" w:type="dxa"/>
            <w:tcBorders>
              <w:top w:val="single" w:sz="4" w:space="0" w:color="auto"/>
              <w:left w:val="single" w:sz="4" w:space="0" w:color="auto"/>
              <w:bottom w:val="single" w:sz="4" w:space="0" w:color="auto"/>
              <w:right w:val="single" w:sz="4" w:space="0" w:color="auto"/>
            </w:tcBorders>
            <w:vAlign w:val="center"/>
            <w:hideMark/>
          </w:tcPr>
          <w:p w14:paraId="047387C4" w14:textId="77777777" w:rsidR="00C85E15" w:rsidRDefault="00C85E15" w:rsidP="00D901A6">
            <w:pPr>
              <w:pStyle w:val="TAC"/>
              <w:keepNext w:val="0"/>
              <w:rPr>
                <w:lang w:eastAsia="ko-KR"/>
              </w:rPr>
            </w:pPr>
            <w:r>
              <w:rPr>
                <w:lang w:eastAsia="ko-KR"/>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F2C0B8B" w14:textId="77777777" w:rsidR="00C85E15" w:rsidRDefault="00C85E15" w:rsidP="00D901A6">
            <w:pPr>
              <w:pStyle w:val="TAC"/>
              <w:keepNext w:val="0"/>
              <w:rPr>
                <w:lang w:eastAsia="ko-KR"/>
              </w:rPr>
            </w:pPr>
            <w:r>
              <w:rPr>
                <w:lang w:eastAsia="ko-KR"/>
              </w:rPr>
              <w:t>1740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7C3CD2E" w14:textId="77777777" w:rsidR="00C85E15" w:rsidRDefault="00C85E15" w:rsidP="00D901A6">
            <w:pPr>
              <w:pStyle w:val="TAC"/>
              <w:keepNext w:val="0"/>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DA336F3" w14:textId="77777777" w:rsidR="00C85E15" w:rsidRDefault="00C85E15" w:rsidP="00D901A6">
            <w:pPr>
              <w:pStyle w:val="TAC"/>
              <w:keepNext w:val="0"/>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97FEEEE" w14:textId="77777777" w:rsidR="00C85E15" w:rsidRDefault="00C85E15" w:rsidP="00D901A6">
            <w:pPr>
              <w:pStyle w:val="TAC"/>
              <w:keepNext w:val="0"/>
              <w:rPr>
                <w:lang w:eastAsia="ko-KR"/>
              </w:rPr>
            </w:pPr>
            <w:r>
              <w:rPr>
                <w:lang w:eastAsia="ko-KR"/>
              </w:rPr>
              <w:t>2140</w:t>
            </w:r>
          </w:p>
        </w:tc>
        <w:tc>
          <w:tcPr>
            <w:tcW w:w="667" w:type="dxa"/>
            <w:tcBorders>
              <w:top w:val="single" w:sz="4" w:space="0" w:color="auto"/>
              <w:left w:val="single" w:sz="4" w:space="0" w:color="auto"/>
              <w:bottom w:val="single" w:sz="4" w:space="0" w:color="auto"/>
              <w:right w:val="single" w:sz="4" w:space="0" w:color="auto"/>
            </w:tcBorders>
            <w:vAlign w:val="center"/>
            <w:hideMark/>
          </w:tcPr>
          <w:p w14:paraId="2BFDF49B" w14:textId="77777777" w:rsidR="00C85E15" w:rsidRDefault="00C85E15" w:rsidP="00D901A6">
            <w:pPr>
              <w:pStyle w:val="TAC"/>
              <w:keepNext w:val="0"/>
              <w:rPr>
                <w:rFonts w:cs="Arial"/>
                <w:kern w:val="2"/>
                <w:lang w:eastAsia="zh-CN"/>
              </w:rPr>
            </w:pPr>
            <w:r>
              <w:rPr>
                <w:rFonts w:eastAsia="Malgun Gothic" w:cs="Arial"/>
                <w:kern w:val="2"/>
                <w:lang w:eastAsia="ko-KR"/>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14:paraId="489DB779" w14:textId="77777777" w:rsidR="00C85E15" w:rsidRDefault="00C85E15" w:rsidP="00D901A6">
            <w:pPr>
              <w:pStyle w:val="TAC"/>
              <w:rPr>
                <w:rFonts w:cs="Arial"/>
                <w:kern w:val="2"/>
                <w:lang w:eastAsia="zh-CN"/>
              </w:rPr>
            </w:pPr>
            <w:r>
              <w:rPr>
                <w:rFonts w:eastAsia="Malgun Gothic" w:cs="Arial"/>
                <w:kern w:val="2"/>
                <w:lang w:eastAsia="ko-KR"/>
              </w:rPr>
              <w:t>N/A</w:t>
            </w:r>
          </w:p>
        </w:tc>
      </w:tr>
      <w:tr w:rsidR="00C85E15" w14:paraId="7AE1D1D3" w14:textId="77777777" w:rsidTr="00D901A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7E77B3" w14:textId="77777777" w:rsidR="00C85E15" w:rsidRDefault="00C85E15"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6AC2B284" w14:textId="77777777" w:rsidR="00C85E15" w:rsidRDefault="00C85E15" w:rsidP="00D901A6">
            <w:pPr>
              <w:pStyle w:val="TAC"/>
              <w:keepNext w:val="0"/>
              <w:rPr>
                <w:lang w:val="x-none" w:eastAsia="ko-KR"/>
              </w:rPr>
            </w:pPr>
            <w:r>
              <w:rPr>
                <w:lang w:eastAsia="ko-KR"/>
              </w:rPr>
              <w:t>n2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A475D66" w14:textId="77777777" w:rsidR="00C85E15" w:rsidRDefault="00C85E15" w:rsidP="00D901A6">
            <w:pPr>
              <w:pStyle w:val="TAC"/>
              <w:keepNext w:val="0"/>
              <w:rPr>
                <w:lang w:eastAsia="ko-KR"/>
              </w:rPr>
            </w:pPr>
            <w:r>
              <w:rPr>
                <w:lang w:eastAsia="ko-KR"/>
              </w:rPr>
              <w:t>1880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ED6FE07" w14:textId="77777777" w:rsidR="00C85E15" w:rsidRDefault="00C85E15" w:rsidP="00D901A6">
            <w:pPr>
              <w:pStyle w:val="TAC"/>
              <w:keepNext w:val="0"/>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8DC2292" w14:textId="77777777" w:rsidR="00C85E15" w:rsidRDefault="00C85E15" w:rsidP="00D901A6">
            <w:pPr>
              <w:pStyle w:val="TAC"/>
              <w:keepNext w:val="0"/>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026EE38" w14:textId="77777777" w:rsidR="00C85E15" w:rsidRDefault="00C85E15" w:rsidP="00D901A6">
            <w:pPr>
              <w:pStyle w:val="TAC"/>
              <w:keepNext w:val="0"/>
              <w:rPr>
                <w:lang w:eastAsia="ko-KR"/>
              </w:rPr>
            </w:pPr>
            <w:r>
              <w:rPr>
                <w:lang w:eastAsia="ko-KR"/>
              </w:rPr>
              <w:t>1960</w:t>
            </w:r>
          </w:p>
        </w:tc>
        <w:tc>
          <w:tcPr>
            <w:tcW w:w="667" w:type="dxa"/>
            <w:tcBorders>
              <w:top w:val="single" w:sz="4" w:space="0" w:color="auto"/>
              <w:left w:val="single" w:sz="4" w:space="0" w:color="auto"/>
              <w:bottom w:val="single" w:sz="4" w:space="0" w:color="auto"/>
              <w:right w:val="single" w:sz="4" w:space="0" w:color="auto"/>
            </w:tcBorders>
            <w:vAlign w:val="center"/>
            <w:hideMark/>
          </w:tcPr>
          <w:p w14:paraId="708D9024" w14:textId="77777777" w:rsidR="00C85E15" w:rsidRDefault="00C85E15" w:rsidP="00D901A6">
            <w:pPr>
              <w:pStyle w:val="TAC"/>
              <w:keepNext w:val="0"/>
              <w:rPr>
                <w:lang w:eastAsia="ko-KR"/>
              </w:rPr>
            </w:pPr>
            <w:r>
              <w:rPr>
                <w:rFonts w:eastAsia="Malgun Gothic" w:cs="Arial"/>
                <w:kern w:val="2"/>
                <w:lang w:eastAsia="ko-KR"/>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14:paraId="01DF9EF5" w14:textId="77777777" w:rsidR="00C85E15" w:rsidRDefault="00C85E15" w:rsidP="00D901A6">
            <w:pPr>
              <w:pStyle w:val="TAC"/>
              <w:keepNext w:val="0"/>
              <w:rPr>
                <w:lang w:eastAsia="ko-KR"/>
              </w:rPr>
            </w:pPr>
            <w:r>
              <w:rPr>
                <w:rFonts w:eastAsia="Malgun Gothic" w:cs="Arial"/>
                <w:kern w:val="2"/>
                <w:lang w:eastAsia="ko-KR"/>
              </w:rPr>
              <w:t>N/A</w:t>
            </w:r>
          </w:p>
        </w:tc>
      </w:tr>
      <w:tr w:rsidR="00C85E15" w14:paraId="51A46CFA" w14:textId="77777777" w:rsidTr="00D901A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B8E08" w14:textId="77777777" w:rsidR="00C85E15" w:rsidRDefault="00C85E15"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3BC4958F" w14:textId="77777777" w:rsidR="00C85E15" w:rsidRDefault="00C85E15" w:rsidP="00D901A6">
            <w:pPr>
              <w:pStyle w:val="TAC"/>
              <w:keepNext w:val="0"/>
              <w:rPr>
                <w:lang w:eastAsia="ko-KR"/>
              </w:rPr>
            </w:pPr>
            <w:r>
              <w:rPr>
                <w:lang w:eastAsia="ko-KR"/>
              </w:rPr>
              <w:t>n7</w:t>
            </w:r>
            <w:r>
              <w:rPr>
                <w:lang w:val="sv-SE"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FAA61D1" w14:textId="77777777" w:rsidR="00C85E15" w:rsidRDefault="00C85E15" w:rsidP="00D901A6">
            <w:pPr>
              <w:pStyle w:val="TAC"/>
              <w:keepNext w:val="0"/>
              <w:rPr>
                <w:lang w:eastAsia="ko-KR"/>
              </w:rPr>
            </w:pPr>
            <w:r>
              <w:rPr>
                <w:lang w:eastAsia="ko-KR"/>
              </w:rPr>
              <w:t>3620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6778B15" w14:textId="77777777" w:rsidR="00C85E15" w:rsidRDefault="00C85E15" w:rsidP="00D901A6">
            <w:pPr>
              <w:pStyle w:val="TAC"/>
              <w:keepNext w:val="0"/>
              <w:rPr>
                <w:lang w:eastAsia="ko-K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31F7DB7" w14:textId="77777777" w:rsidR="00C85E15" w:rsidRDefault="00C85E15" w:rsidP="00D901A6">
            <w:pPr>
              <w:pStyle w:val="TAC"/>
              <w:keepNext w:val="0"/>
              <w:rPr>
                <w:lang w:eastAsia="ko-K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A26D490" w14:textId="77777777" w:rsidR="00C85E15" w:rsidRDefault="00C85E15" w:rsidP="00D901A6">
            <w:pPr>
              <w:pStyle w:val="TAC"/>
              <w:keepNext w:val="0"/>
              <w:rPr>
                <w:lang w:eastAsia="ko-KR"/>
              </w:rPr>
            </w:pPr>
            <w:r>
              <w:rPr>
                <w:lang w:eastAsia="ko-KR"/>
              </w:rPr>
              <w:t>3620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5EB54E2F" w14:textId="77777777" w:rsidR="00C85E15" w:rsidRDefault="00C85E15" w:rsidP="00D901A6">
            <w:pPr>
              <w:pStyle w:val="TAC"/>
              <w:keepNext w:val="0"/>
              <w:rPr>
                <w:lang w:eastAsia="ko-KR"/>
              </w:rPr>
            </w:pPr>
            <w:r>
              <w:rPr>
                <w:rFonts w:eastAsia="Malgun Gothic" w:cs="Arial"/>
                <w:kern w:val="2"/>
                <w:lang w:eastAsia="ko-KR"/>
              </w:rPr>
              <w:t>34.9</w:t>
            </w:r>
          </w:p>
        </w:tc>
        <w:tc>
          <w:tcPr>
            <w:tcW w:w="1040" w:type="dxa"/>
            <w:tcBorders>
              <w:top w:val="single" w:sz="4" w:space="0" w:color="auto"/>
              <w:left w:val="single" w:sz="4" w:space="0" w:color="auto"/>
              <w:bottom w:val="single" w:sz="4" w:space="0" w:color="auto"/>
              <w:right w:val="single" w:sz="4" w:space="0" w:color="auto"/>
            </w:tcBorders>
            <w:vAlign w:val="center"/>
            <w:hideMark/>
          </w:tcPr>
          <w:p w14:paraId="6C8551EA" w14:textId="77777777" w:rsidR="00C85E15" w:rsidRDefault="00C85E15" w:rsidP="00D901A6">
            <w:pPr>
              <w:pStyle w:val="TAC"/>
              <w:rPr>
                <w:rFonts w:eastAsia="Malgun Gothic" w:cs="Arial"/>
                <w:kern w:val="2"/>
                <w:lang w:eastAsia="ko-KR"/>
              </w:rPr>
            </w:pPr>
            <w:r>
              <w:rPr>
                <w:rFonts w:eastAsia="Malgun Gothic" w:cs="Arial"/>
                <w:kern w:val="2"/>
                <w:lang w:eastAsia="ko-KR"/>
              </w:rPr>
              <w:t>IMD2</w:t>
            </w:r>
          </w:p>
        </w:tc>
      </w:tr>
      <w:tr w:rsidR="00C85E15" w14:paraId="42A33483" w14:textId="77777777" w:rsidTr="00D901A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58D1C" w14:textId="77777777" w:rsidR="00C85E15" w:rsidRDefault="00C85E15"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0633404B" w14:textId="77777777" w:rsidR="00C85E15" w:rsidRDefault="00C85E15" w:rsidP="00D901A6">
            <w:pPr>
              <w:pStyle w:val="TAC"/>
              <w:keepNext w:val="0"/>
              <w:rPr>
                <w:rFonts w:eastAsia="SimSun"/>
                <w:lang w:val="x-none" w:eastAsia="ko-KR"/>
              </w:rPr>
            </w:pPr>
            <w:r>
              <w:rPr>
                <w:lang w:eastAsia="ko-KR"/>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7363DE8" w14:textId="77777777" w:rsidR="00C85E15" w:rsidRDefault="00C85E15" w:rsidP="00D901A6">
            <w:pPr>
              <w:pStyle w:val="TAC"/>
              <w:keepNext w:val="0"/>
              <w:rPr>
                <w:lang w:eastAsia="ko-KR"/>
              </w:rPr>
            </w:pPr>
            <w:r>
              <w:rPr>
                <w:lang w:eastAsia="ko-KR"/>
              </w:rPr>
              <w:t>1740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6F1E41D" w14:textId="77777777" w:rsidR="00C85E15" w:rsidRDefault="00C85E15" w:rsidP="00D901A6">
            <w:pPr>
              <w:pStyle w:val="TAC"/>
              <w:keepNext w:val="0"/>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8C93009" w14:textId="77777777" w:rsidR="00C85E15" w:rsidRDefault="00C85E15" w:rsidP="00D901A6">
            <w:pPr>
              <w:pStyle w:val="TAC"/>
              <w:keepNext w:val="0"/>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9449AB8" w14:textId="77777777" w:rsidR="00C85E15" w:rsidRDefault="00C85E15" w:rsidP="00D901A6">
            <w:pPr>
              <w:pStyle w:val="TAC"/>
              <w:keepNext w:val="0"/>
              <w:rPr>
                <w:lang w:eastAsia="ko-KR"/>
              </w:rPr>
            </w:pPr>
            <w:r>
              <w:rPr>
                <w:lang w:eastAsia="ko-KR"/>
              </w:rPr>
              <w:t>2140</w:t>
            </w:r>
          </w:p>
        </w:tc>
        <w:tc>
          <w:tcPr>
            <w:tcW w:w="667" w:type="dxa"/>
            <w:tcBorders>
              <w:top w:val="single" w:sz="4" w:space="0" w:color="auto"/>
              <w:left w:val="single" w:sz="4" w:space="0" w:color="auto"/>
              <w:bottom w:val="single" w:sz="4" w:space="0" w:color="auto"/>
              <w:right w:val="single" w:sz="4" w:space="0" w:color="auto"/>
            </w:tcBorders>
            <w:vAlign w:val="center"/>
            <w:hideMark/>
          </w:tcPr>
          <w:p w14:paraId="77F04953" w14:textId="77777777" w:rsidR="00C85E15" w:rsidRDefault="00C85E15" w:rsidP="00D901A6">
            <w:pPr>
              <w:pStyle w:val="TAC"/>
              <w:keepNext w:val="0"/>
              <w:rPr>
                <w:lang w:eastAsia="ko-KR"/>
              </w:rPr>
            </w:pPr>
            <w:r>
              <w:rPr>
                <w:rFonts w:eastAsia="Malgun Gothic" w:cs="Arial"/>
                <w:kern w:val="2"/>
                <w:lang w:eastAsia="ko-KR"/>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14:paraId="5839F61A" w14:textId="77777777" w:rsidR="00C85E15" w:rsidRDefault="00C85E15" w:rsidP="00D901A6">
            <w:pPr>
              <w:pStyle w:val="TAC"/>
              <w:rPr>
                <w:rFonts w:cs="Arial"/>
                <w:kern w:val="2"/>
                <w:lang w:eastAsia="zh-CN"/>
              </w:rPr>
            </w:pPr>
            <w:r>
              <w:rPr>
                <w:rFonts w:eastAsia="Malgun Gothic" w:cs="Arial"/>
                <w:kern w:val="2"/>
                <w:lang w:eastAsia="ko-KR"/>
              </w:rPr>
              <w:t>N/A</w:t>
            </w:r>
          </w:p>
        </w:tc>
      </w:tr>
      <w:tr w:rsidR="00C85E15" w14:paraId="6579FE96" w14:textId="77777777" w:rsidTr="00D901A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2631B" w14:textId="77777777" w:rsidR="00C85E15" w:rsidRDefault="00C85E15"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6440AA4B" w14:textId="77777777" w:rsidR="00C85E15" w:rsidRDefault="00C85E15" w:rsidP="00D901A6">
            <w:pPr>
              <w:pStyle w:val="TAC"/>
              <w:keepNext w:val="0"/>
              <w:rPr>
                <w:lang w:val="x-none" w:eastAsia="ko-KR"/>
              </w:rPr>
            </w:pPr>
            <w:r>
              <w:rPr>
                <w:lang w:eastAsia="ko-KR"/>
              </w:rPr>
              <w:t>n2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FD1F4E3" w14:textId="77777777" w:rsidR="00C85E15" w:rsidRDefault="00C85E15" w:rsidP="00D901A6">
            <w:pPr>
              <w:pStyle w:val="TAC"/>
              <w:keepNext w:val="0"/>
              <w:rPr>
                <w:lang w:eastAsia="ko-KR"/>
              </w:rPr>
            </w:pPr>
            <w:r>
              <w:rPr>
                <w:lang w:eastAsia="ko-KR"/>
              </w:rPr>
              <w:t>1880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4AC62AF" w14:textId="77777777" w:rsidR="00C85E15" w:rsidRDefault="00C85E15" w:rsidP="00D901A6">
            <w:pPr>
              <w:pStyle w:val="TAC"/>
              <w:keepNext w:val="0"/>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452B295" w14:textId="77777777" w:rsidR="00C85E15" w:rsidRDefault="00C85E15" w:rsidP="00D901A6">
            <w:pPr>
              <w:pStyle w:val="TAC"/>
              <w:keepNext w:val="0"/>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399E442" w14:textId="77777777" w:rsidR="00C85E15" w:rsidRDefault="00C85E15" w:rsidP="00D901A6">
            <w:pPr>
              <w:pStyle w:val="TAC"/>
              <w:keepNext w:val="0"/>
              <w:rPr>
                <w:lang w:eastAsia="ko-KR"/>
              </w:rPr>
            </w:pPr>
            <w:r>
              <w:rPr>
                <w:lang w:eastAsia="ko-KR"/>
              </w:rPr>
              <w:t>1960</w:t>
            </w:r>
          </w:p>
        </w:tc>
        <w:tc>
          <w:tcPr>
            <w:tcW w:w="667" w:type="dxa"/>
            <w:tcBorders>
              <w:top w:val="single" w:sz="4" w:space="0" w:color="auto"/>
              <w:left w:val="single" w:sz="4" w:space="0" w:color="auto"/>
              <w:bottom w:val="single" w:sz="4" w:space="0" w:color="auto"/>
              <w:right w:val="single" w:sz="4" w:space="0" w:color="auto"/>
            </w:tcBorders>
            <w:vAlign w:val="center"/>
            <w:hideMark/>
          </w:tcPr>
          <w:p w14:paraId="61D681A1" w14:textId="77777777" w:rsidR="00C85E15" w:rsidRDefault="00C85E15" w:rsidP="00D901A6">
            <w:pPr>
              <w:pStyle w:val="TAC"/>
              <w:keepNext w:val="0"/>
              <w:rPr>
                <w:lang w:eastAsia="ko-KR"/>
              </w:rPr>
            </w:pPr>
            <w:r>
              <w:rPr>
                <w:rFonts w:eastAsia="Malgun Gothic" w:cs="Arial"/>
                <w:kern w:val="2"/>
                <w:lang w:eastAsia="ko-KR"/>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D37EC87" w14:textId="77777777" w:rsidR="00C85E15" w:rsidRDefault="00C85E15" w:rsidP="00D901A6">
            <w:pPr>
              <w:pStyle w:val="TAC"/>
              <w:keepNext w:val="0"/>
              <w:rPr>
                <w:lang w:eastAsia="ko-KR"/>
              </w:rPr>
            </w:pPr>
            <w:r>
              <w:rPr>
                <w:rFonts w:eastAsia="Malgun Gothic" w:cs="Arial"/>
                <w:kern w:val="2"/>
                <w:lang w:eastAsia="ko-KR"/>
              </w:rPr>
              <w:t>N/A</w:t>
            </w:r>
          </w:p>
        </w:tc>
      </w:tr>
      <w:tr w:rsidR="00C85E15" w14:paraId="5655E5BB" w14:textId="77777777" w:rsidTr="00D901A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8B0F6" w14:textId="77777777" w:rsidR="00C85E15" w:rsidRDefault="00C85E15"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7819997E" w14:textId="77777777" w:rsidR="00C85E15" w:rsidRDefault="00C85E15" w:rsidP="00D901A6">
            <w:pPr>
              <w:pStyle w:val="TAC"/>
              <w:keepNext w:val="0"/>
              <w:rPr>
                <w:lang w:eastAsia="ko-KR"/>
              </w:rPr>
            </w:pPr>
            <w:r>
              <w:rPr>
                <w:lang w:eastAsia="ko-KR"/>
              </w:rPr>
              <w:t>n7</w:t>
            </w:r>
            <w:r>
              <w:rPr>
                <w:lang w:val="sv-SE"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9226599" w14:textId="77777777" w:rsidR="00C85E15" w:rsidRDefault="00C85E15" w:rsidP="00D901A6">
            <w:pPr>
              <w:pStyle w:val="TAC"/>
              <w:keepNext w:val="0"/>
              <w:rPr>
                <w:lang w:eastAsia="ko-KR"/>
              </w:rPr>
            </w:pPr>
            <w:r>
              <w:rPr>
                <w:lang w:eastAsia="ko-KR"/>
              </w:rPr>
              <w:t>3340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7A04493" w14:textId="77777777" w:rsidR="00C85E15" w:rsidRDefault="00C85E15" w:rsidP="00D901A6">
            <w:pPr>
              <w:pStyle w:val="TAC"/>
              <w:keepNext w:val="0"/>
              <w:rPr>
                <w:lang w:eastAsia="ko-K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A737267" w14:textId="77777777" w:rsidR="00C85E15" w:rsidRDefault="00C85E15" w:rsidP="00D901A6">
            <w:pPr>
              <w:pStyle w:val="TAC"/>
              <w:keepNext w:val="0"/>
              <w:rPr>
                <w:lang w:eastAsia="ko-K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9F89955" w14:textId="77777777" w:rsidR="00C85E15" w:rsidRDefault="00C85E15" w:rsidP="00D901A6">
            <w:pPr>
              <w:pStyle w:val="TAC"/>
              <w:keepNext w:val="0"/>
              <w:rPr>
                <w:lang w:eastAsia="ko-KR"/>
              </w:rPr>
            </w:pPr>
            <w:r>
              <w:rPr>
                <w:lang w:eastAsia="ko-KR"/>
              </w:rPr>
              <w:t>3340</w:t>
            </w:r>
          </w:p>
        </w:tc>
        <w:tc>
          <w:tcPr>
            <w:tcW w:w="667" w:type="dxa"/>
            <w:tcBorders>
              <w:top w:val="single" w:sz="4" w:space="0" w:color="auto"/>
              <w:left w:val="single" w:sz="4" w:space="0" w:color="auto"/>
              <w:bottom w:val="single" w:sz="4" w:space="0" w:color="auto"/>
              <w:right w:val="single" w:sz="4" w:space="0" w:color="auto"/>
            </w:tcBorders>
            <w:vAlign w:val="center"/>
            <w:hideMark/>
          </w:tcPr>
          <w:p w14:paraId="411F2965" w14:textId="77777777" w:rsidR="00C85E15" w:rsidRDefault="00C85E15" w:rsidP="00D901A6">
            <w:pPr>
              <w:pStyle w:val="TAC"/>
              <w:keepNext w:val="0"/>
              <w:rPr>
                <w:lang w:eastAsia="ko-KR"/>
              </w:rPr>
            </w:pPr>
            <w:r>
              <w:rPr>
                <w:rFonts w:eastAsia="Malgun Gothic" w:cs="Arial"/>
                <w:kern w:val="2"/>
                <w:lang w:eastAsia="ko-KR"/>
              </w:rPr>
              <w:t>20.9</w:t>
            </w:r>
          </w:p>
        </w:tc>
        <w:tc>
          <w:tcPr>
            <w:tcW w:w="1040" w:type="dxa"/>
            <w:tcBorders>
              <w:top w:val="single" w:sz="4" w:space="0" w:color="auto"/>
              <w:left w:val="single" w:sz="4" w:space="0" w:color="auto"/>
              <w:bottom w:val="single" w:sz="4" w:space="0" w:color="auto"/>
              <w:right w:val="single" w:sz="4" w:space="0" w:color="auto"/>
            </w:tcBorders>
            <w:vAlign w:val="center"/>
            <w:hideMark/>
          </w:tcPr>
          <w:p w14:paraId="6383E786" w14:textId="77777777" w:rsidR="00C85E15" w:rsidRDefault="00C85E15" w:rsidP="00D901A6">
            <w:pPr>
              <w:pStyle w:val="TAC"/>
              <w:rPr>
                <w:rFonts w:eastAsia="Malgun Gothic" w:cs="Arial"/>
                <w:kern w:val="2"/>
                <w:lang w:eastAsia="ko-KR"/>
              </w:rPr>
            </w:pPr>
            <w:r>
              <w:rPr>
                <w:rFonts w:eastAsia="Malgun Gothic" w:cs="Arial"/>
                <w:kern w:val="2"/>
                <w:lang w:eastAsia="ko-KR"/>
              </w:rPr>
              <w:t>IMD4</w:t>
            </w:r>
            <w:r w:rsidRPr="00F45B2F">
              <w:rPr>
                <w:rFonts w:cs="Arial"/>
                <w:kern w:val="2"/>
                <w:vertAlign w:val="superscript"/>
                <w:lang w:eastAsia="zh-CN"/>
              </w:rPr>
              <w:t>4</w:t>
            </w:r>
          </w:p>
        </w:tc>
      </w:tr>
      <w:tr w:rsidR="00C85E15" w14:paraId="3D9AB41C" w14:textId="77777777" w:rsidTr="00D901A6">
        <w:trPr>
          <w:trHeight w:val="2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B1FE9" w14:textId="77777777" w:rsidR="00C85E15" w:rsidRDefault="00C85E15"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1AE3F37B" w14:textId="77777777" w:rsidR="00C85E15" w:rsidRDefault="00C85E15" w:rsidP="00D901A6">
            <w:pPr>
              <w:pStyle w:val="TAC"/>
              <w:keepNext w:val="0"/>
              <w:rPr>
                <w:rFonts w:eastAsia="SimSun"/>
                <w:lang w:val="x-none" w:eastAsia="ko-KR"/>
              </w:rPr>
            </w:pPr>
            <w:r>
              <w:rPr>
                <w:rFonts w:cs="Arial"/>
                <w:kern w:val="2"/>
                <w:lang w:eastAsia="zh-CN"/>
              </w:rPr>
              <w:t>n2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6007440" w14:textId="77777777" w:rsidR="00C85E15" w:rsidRDefault="00C85E15" w:rsidP="00D901A6">
            <w:pPr>
              <w:pStyle w:val="TAC"/>
              <w:keepNext w:val="0"/>
              <w:rPr>
                <w:lang w:eastAsia="ko-KR"/>
              </w:rPr>
            </w:pPr>
            <w:r>
              <w:rPr>
                <w:rFonts w:eastAsia="Malgun Gothic" w:cs="Arial"/>
                <w:kern w:val="2"/>
                <w:lang w:eastAsia="ko-KR"/>
              </w:rPr>
              <w:t>1880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A78886D" w14:textId="77777777" w:rsidR="00C85E15" w:rsidRDefault="00C85E15" w:rsidP="00D901A6">
            <w:pPr>
              <w:pStyle w:val="TAC"/>
              <w:keepNext w:val="0"/>
              <w:rPr>
                <w:lang w:eastAsia="ko-KR"/>
              </w:rPr>
            </w:pPr>
            <w:r>
              <w:rPr>
                <w:rFonts w:eastAsia="Malgun Gothic" w:cs="Arial"/>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D169AE3" w14:textId="77777777" w:rsidR="00C85E15" w:rsidRDefault="00C85E15" w:rsidP="00D901A6">
            <w:pPr>
              <w:pStyle w:val="TAC"/>
              <w:keepNext w:val="0"/>
              <w:rPr>
                <w:lang w:eastAsia="ko-KR"/>
              </w:rPr>
            </w:pPr>
            <w:r>
              <w:rPr>
                <w:rFonts w:eastAsia="Malgun Gothic" w:cs="Arial"/>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740AF69" w14:textId="77777777" w:rsidR="00C85E15" w:rsidRDefault="00C85E15" w:rsidP="00D901A6">
            <w:pPr>
              <w:pStyle w:val="TAC"/>
              <w:keepNext w:val="0"/>
              <w:rPr>
                <w:lang w:eastAsia="ko-KR"/>
              </w:rPr>
            </w:pPr>
            <w:r>
              <w:rPr>
                <w:rFonts w:cs="Arial"/>
                <w:kern w:val="2"/>
                <w:lang w:eastAsia="zh-CN"/>
              </w:rPr>
              <w:t>1960</w:t>
            </w:r>
          </w:p>
        </w:tc>
        <w:tc>
          <w:tcPr>
            <w:tcW w:w="667" w:type="dxa"/>
            <w:tcBorders>
              <w:top w:val="single" w:sz="4" w:space="0" w:color="auto"/>
              <w:left w:val="single" w:sz="4" w:space="0" w:color="auto"/>
              <w:bottom w:val="single" w:sz="4" w:space="0" w:color="auto"/>
              <w:right w:val="single" w:sz="4" w:space="0" w:color="auto"/>
            </w:tcBorders>
            <w:vAlign w:val="center"/>
            <w:hideMark/>
          </w:tcPr>
          <w:p w14:paraId="47962AC8" w14:textId="77777777" w:rsidR="00C85E15" w:rsidRDefault="00C85E15" w:rsidP="00D901A6">
            <w:pPr>
              <w:pStyle w:val="TAC"/>
              <w:keepNext w:val="0"/>
              <w:rPr>
                <w:rFonts w:cs="Arial"/>
                <w:kern w:val="2"/>
                <w:lang w:eastAsia="zh-CN"/>
              </w:rPr>
            </w:pPr>
            <w:r>
              <w:rPr>
                <w:rFonts w:cs="Arial"/>
                <w:kern w:val="2"/>
                <w:lang w:eastAsia="zh-CN"/>
              </w:rPr>
              <w:t>37.6</w:t>
            </w:r>
          </w:p>
        </w:tc>
        <w:tc>
          <w:tcPr>
            <w:tcW w:w="1040" w:type="dxa"/>
            <w:tcBorders>
              <w:top w:val="single" w:sz="4" w:space="0" w:color="auto"/>
              <w:left w:val="single" w:sz="4" w:space="0" w:color="auto"/>
              <w:bottom w:val="single" w:sz="4" w:space="0" w:color="auto"/>
              <w:right w:val="single" w:sz="4" w:space="0" w:color="auto"/>
            </w:tcBorders>
            <w:vAlign w:val="center"/>
            <w:hideMark/>
          </w:tcPr>
          <w:p w14:paraId="66F41A1D" w14:textId="77777777" w:rsidR="00C85E15" w:rsidRDefault="00C85E15" w:rsidP="00D901A6">
            <w:pPr>
              <w:pStyle w:val="TAC"/>
              <w:rPr>
                <w:rFonts w:cs="Arial"/>
                <w:kern w:val="2"/>
                <w:lang w:eastAsia="zh-CN"/>
              </w:rPr>
            </w:pPr>
            <w:r>
              <w:rPr>
                <w:rFonts w:cs="Arial"/>
                <w:kern w:val="2"/>
                <w:lang w:eastAsia="ja-JP"/>
              </w:rPr>
              <w:t>IMD</w:t>
            </w:r>
            <w:r>
              <w:rPr>
                <w:rFonts w:cs="Arial"/>
                <w:kern w:val="2"/>
                <w:lang w:eastAsia="zh-CN"/>
              </w:rPr>
              <w:t>2</w:t>
            </w:r>
          </w:p>
        </w:tc>
      </w:tr>
      <w:tr w:rsidR="00C85E15" w14:paraId="31BC138B" w14:textId="77777777" w:rsidTr="00D901A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FC6D63" w14:textId="77777777" w:rsidR="00C85E15" w:rsidRDefault="00C85E15"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58FD5949" w14:textId="77777777" w:rsidR="00C85E15" w:rsidRDefault="00C85E15" w:rsidP="00D901A6">
            <w:pPr>
              <w:pStyle w:val="TAC"/>
              <w:keepNext w:val="0"/>
              <w:rPr>
                <w:lang w:val="x-none" w:eastAsia="ko-KR"/>
              </w:rPr>
            </w:pPr>
            <w:r>
              <w:rPr>
                <w:rFonts w:eastAsia="Malgun Gothic" w:cs="Arial"/>
                <w:kern w:val="2"/>
                <w:lang w:eastAsia="ko-KR"/>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A573C22" w14:textId="77777777" w:rsidR="00C85E15" w:rsidRDefault="00C85E15" w:rsidP="00D901A6">
            <w:pPr>
              <w:pStyle w:val="TAC"/>
              <w:keepNext w:val="0"/>
              <w:rPr>
                <w:lang w:eastAsia="ko-KR"/>
              </w:rPr>
            </w:pPr>
            <w:r>
              <w:rPr>
                <w:rFonts w:eastAsia="Malgun Gothic" w:cs="Arial"/>
                <w:kern w:val="2"/>
                <w:lang w:eastAsia="ko-KR"/>
              </w:rPr>
              <w:t>1740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FAAAC6F" w14:textId="77777777" w:rsidR="00C85E15" w:rsidRDefault="00C85E15" w:rsidP="00D901A6">
            <w:pPr>
              <w:pStyle w:val="TAC"/>
              <w:keepNext w:val="0"/>
              <w:rPr>
                <w:lang w:eastAsia="ko-KR"/>
              </w:rPr>
            </w:pPr>
            <w:r>
              <w:rPr>
                <w:rFonts w:eastAsia="Malgun Gothic" w:cs="Arial"/>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1A5EE1F" w14:textId="77777777" w:rsidR="00C85E15" w:rsidRDefault="00C85E15" w:rsidP="00D901A6">
            <w:pPr>
              <w:pStyle w:val="TAC"/>
              <w:keepNext w:val="0"/>
              <w:rPr>
                <w:lang w:eastAsia="ko-KR"/>
              </w:rPr>
            </w:pPr>
            <w:r>
              <w:rPr>
                <w:rFonts w:eastAsia="Malgun Gothic" w:cs="Arial"/>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5AD0643" w14:textId="77777777" w:rsidR="00C85E15" w:rsidRDefault="00C85E15" w:rsidP="00D901A6">
            <w:pPr>
              <w:pStyle w:val="TAC"/>
              <w:keepNext w:val="0"/>
              <w:rPr>
                <w:lang w:eastAsia="ko-KR"/>
              </w:rPr>
            </w:pPr>
            <w:r>
              <w:rPr>
                <w:rFonts w:eastAsia="Malgun Gothic" w:cs="Arial"/>
                <w:kern w:val="2"/>
                <w:lang w:eastAsia="ko-KR"/>
              </w:rPr>
              <w:t>2140</w:t>
            </w:r>
          </w:p>
        </w:tc>
        <w:tc>
          <w:tcPr>
            <w:tcW w:w="667" w:type="dxa"/>
            <w:tcBorders>
              <w:top w:val="single" w:sz="4" w:space="0" w:color="auto"/>
              <w:left w:val="single" w:sz="4" w:space="0" w:color="auto"/>
              <w:bottom w:val="single" w:sz="4" w:space="0" w:color="auto"/>
              <w:right w:val="single" w:sz="4" w:space="0" w:color="auto"/>
            </w:tcBorders>
            <w:hideMark/>
          </w:tcPr>
          <w:p w14:paraId="49D5FA80" w14:textId="77777777" w:rsidR="00C85E15" w:rsidRDefault="00C85E15" w:rsidP="00D901A6">
            <w:pPr>
              <w:pStyle w:val="TAC"/>
              <w:keepNext w:val="0"/>
              <w:rPr>
                <w:lang w:eastAsia="ko-KR"/>
              </w:rPr>
            </w:pPr>
            <w:r>
              <w:rPr>
                <w:rFonts w:eastAsia="Malgun Gothic" w:cs="Arial"/>
                <w:kern w:val="2"/>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30F7E940" w14:textId="77777777" w:rsidR="00C85E15" w:rsidRDefault="00C85E15" w:rsidP="00D901A6">
            <w:pPr>
              <w:pStyle w:val="TAC"/>
              <w:keepNext w:val="0"/>
              <w:rPr>
                <w:lang w:eastAsia="ko-KR"/>
              </w:rPr>
            </w:pPr>
            <w:r>
              <w:rPr>
                <w:rFonts w:eastAsia="Malgun Gothic" w:cs="Arial"/>
                <w:kern w:val="2"/>
                <w:lang w:eastAsia="ko-KR"/>
              </w:rPr>
              <w:t>N/A</w:t>
            </w:r>
          </w:p>
        </w:tc>
      </w:tr>
      <w:tr w:rsidR="00C85E15" w14:paraId="041E9DBF" w14:textId="77777777" w:rsidTr="00D901A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6866D" w14:textId="77777777" w:rsidR="00C85E15" w:rsidRDefault="00C85E15"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079FCFA7" w14:textId="77777777" w:rsidR="00C85E15" w:rsidRDefault="00C85E15" w:rsidP="00D901A6">
            <w:pPr>
              <w:pStyle w:val="TAC"/>
              <w:keepNext w:val="0"/>
              <w:rPr>
                <w:lang w:eastAsia="ko-KR"/>
              </w:rPr>
            </w:pPr>
            <w:r>
              <w:rPr>
                <w:rFonts w:eastAsia="Malgun Gothic" w:cs="Arial"/>
                <w:kern w:val="2"/>
                <w:lang w:eastAsia="ko-KR"/>
              </w:rPr>
              <w:t>n7</w:t>
            </w:r>
            <w:r>
              <w:rPr>
                <w:rFonts w:eastAsia="Malgun Gothic" w:cs="Arial"/>
                <w:kern w:val="2"/>
                <w:lang w:val="sv-SE"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8EDFB28" w14:textId="77777777" w:rsidR="00C85E15" w:rsidRDefault="00C85E15" w:rsidP="00D901A6">
            <w:pPr>
              <w:pStyle w:val="TAC"/>
              <w:keepNext w:val="0"/>
              <w:rPr>
                <w:lang w:eastAsia="ko-KR"/>
              </w:rPr>
            </w:pPr>
            <w:r>
              <w:rPr>
                <w:rFonts w:eastAsia="Malgun Gothic" w:cs="Arial"/>
                <w:kern w:val="2"/>
                <w:lang w:eastAsia="ko-KR"/>
              </w:rPr>
              <w:t>3700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CC8FDED" w14:textId="77777777" w:rsidR="00C85E15" w:rsidRDefault="00C85E15" w:rsidP="00D901A6">
            <w:pPr>
              <w:pStyle w:val="TAC"/>
              <w:keepNext w:val="0"/>
              <w:rPr>
                <w:lang w:eastAsia="ko-KR"/>
              </w:rPr>
            </w:pPr>
            <w:r>
              <w:rPr>
                <w:rFonts w:eastAsia="Malgun Gothic" w:cs="Arial"/>
                <w:kern w:val="2"/>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5C2697B" w14:textId="77777777" w:rsidR="00C85E15" w:rsidRDefault="00C85E15" w:rsidP="00D901A6">
            <w:pPr>
              <w:pStyle w:val="TAC"/>
              <w:keepNext w:val="0"/>
              <w:rPr>
                <w:lang w:eastAsia="ko-KR"/>
              </w:rPr>
            </w:pPr>
            <w:r>
              <w:rPr>
                <w:rFonts w:eastAsia="Malgun Gothic" w:cs="Arial"/>
                <w:kern w:val="2"/>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E555B3D" w14:textId="77777777" w:rsidR="00C85E15" w:rsidRDefault="00C85E15" w:rsidP="00D901A6">
            <w:pPr>
              <w:pStyle w:val="TAC"/>
              <w:keepNext w:val="0"/>
              <w:rPr>
                <w:lang w:eastAsia="ko-KR"/>
              </w:rPr>
            </w:pPr>
            <w:r>
              <w:rPr>
                <w:rFonts w:cs="Arial"/>
                <w:kern w:val="2"/>
                <w:lang w:eastAsia="zh-CN"/>
              </w:rPr>
              <w:t>3700</w:t>
            </w:r>
          </w:p>
        </w:tc>
        <w:tc>
          <w:tcPr>
            <w:tcW w:w="667" w:type="dxa"/>
            <w:tcBorders>
              <w:top w:val="single" w:sz="4" w:space="0" w:color="auto"/>
              <w:left w:val="single" w:sz="4" w:space="0" w:color="auto"/>
              <w:bottom w:val="single" w:sz="4" w:space="0" w:color="auto"/>
              <w:right w:val="single" w:sz="4" w:space="0" w:color="auto"/>
            </w:tcBorders>
            <w:vAlign w:val="center"/>
            <w:hideMark/>
          </w:tcPr>
          <w:p w14:paraId="3B9A1EE8" w14:textId="77777777" w:rsidR="00C85E15" w:rsidRDefault="00C85E15" w:rsidP="00D901A6">
            <w:pPr>
              <w:pStyle w:val="TAC"/>
              <w:keepNext w:val="0"/>
              <w:rPr>
                <w:lang w:eastAsia="ko-KR"/>
              </w:rPr>
            </w:pPr>
            <w:r>
              <w:rPr>
                <w:rFonts w:eastAsia="Malgun Gothic" w:cs="Arial"/>
                <w:kern w:val="2"/>
                <w:lang w:eastAsia="ko-KR"/>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14:paraId="22A08BC4" w14:textId="77777777" w:rsidR="00C85E15" w:rsidRDefault="00C85E15" w:rsidP="00D901A6">
            <w:pPr>
              <w:pStyle w:val="TAC"/>
              <w:keepNext w:val="0"/>
              <w:rPr>
                <w:lang w:eastAsia="ko-KR"/>
              </w:rPr>
            </w:pPr>
            <w:r>
              <w:rPr>
                <w:rFonts w:eastAsia="Malgun Gothic" w:cs="Arial"/>
                <w:kern w:val="2"/>
                <w:lang w:eastAsia="ko-KR"/>
              </w:rPr>
              <w:t>N/A</w:t>
            </w:r>
          </w:p>
        </w:tc>
      </w:tr>
      <w:tr w:rsidR="00C85E15" w14:paraId="27C05F2E" w14:textId="77777777" w:rsidTr="00D901A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965D10" w14:textId="77777777" w:rsidR="00C85E15" w:rsidRDefault="00C85E15"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147CFCE4" w14:textId="77777777" w:rsidR="00C85E15" w:rsidRDefault="00C85E15" w:rsidP="00D901A6">
            <w:pPr>
              <w:pStyle w:val="TAC"/>
              <w:keepNext w:val="0"/>
              <w:rPr>
                <w:lang w:eastAsia="ko-KR"/>
              </w:rPr>
            </w:pPr>
            <w:r>
              <w:rPr>
                <w:rFonts w:cs="Arial"/>
                <w:kern w:val="2"/>
                <w:lang w:eastAsia="zh-CN"/>
              </w:rPr>
              <w:t>n2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9FE74A6" w14:textId="77777777" w:rsidR="00C85E15" w:rsidRDefault="00C85E15" w:rsidP="00D901A6">
            <w:pPr>
              <w:pStyle w:val="TAC"/>
              <w:keepNext w:val="0"/>
              <w:rPr>
                <w:lang w:eastAsia="ko-KR"/>
              </w:rPr>
            </w:pPr>
            <w:r>
              <w:rPr>
                <w:rFonts w:eastAsia="Malgun Gothic" w:cs="Arial"/>
                <w:kern w:val="2"/>
                <w:lang w:eastAsia="ko-KR"/>
              </w:rPr>
              <w:t>1880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1CDB229" w14:textId="77777777" w:rsidR="00C85E15" w:rsidRDefault="00C85E15" w:rsidP="00D901A6">
            <w:pPr>
              <w:pStyle w:val="TAC"/>
              <w:keepNext w:val="0"/>
              <w:rPr>
                <w:lang w:eastAsia="ko-KR"/>
              </w:rPr>
            </w:pPr>
            <w:r>
              <w:rPr>
                <w:rFonts w:eastAsia="Malgun Gothic" w:cs="Arial"/>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B38AF07" w14:textId="77777777" w:rsidR="00C85E15" w:rsidRDefault="00C85E15" w:rsidP="00D901A6">
            <w:pPr>
              <w:pStyle w:val="TAC"/>
              <w:keepNext w:val="0"/>
              <w:rPr>
                <w:lang w:eastAsia="ko-KR"/>
              </w:rPr>
            </w:pPr>
            <w:r>
              <w:rPr>
                <w:rFonts w:eastAsia="Malgun Gothic" w:cs="Arial"/>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89F7B1B" w14:textId="77777777" w:rsidR="00C85E15" w:rsidRDefault="00C85E15" w:rsidP="00D901A6">
            <w:pPr>
              <w:pStyle w:val="TAC"/>
              <w:keepNext w:val="0"/>
              <w:rPr>
                <w:lang w:eastAsia="ko-KR"/>
              </w:rPr>
            </w:pPr>
            <w:r>
              <w:rPr>
                <w:rFonts w:cs="Arial"/>
                <w:kern w:val="2"/>
                <w:lang w:eastAsia="zh-CN"/>
              </w:rPr>
              <w:t>1960</w:t>
            </w:r>
          </w:p>
        </w:tc>
        <w:tc>
          <w:tcPr>
            <w:tcW w:w="667" w:type="dxa"/>
            <w:tcBorders>
              <w:top w:val="single" w:sz="4" w:space="0" w:color="auto"/>
              <w:left w:val="single" w:sz="4" w:space="0" w:color="auto"/>
              <w:bottom w:val="single" w:sz="4" w:space="0" w:color="auto"/>
              <w:right w:val="single" w:sz="4" w:space="0" w:color="auto"/>
            </w:tcBorders>
            <w:hideMark/>
          </w:tcPr>
          <w:p w14:paraId="0942934D" w14:textId="77777777" w:rsidR="00C85E15" w:rsidRDefault="00C85E15" w:rsidP="00D901A6">
            <w:pPr>
              <w:pStyle w:val="TAC"/>
              <w:keepNext w:val="0"/>
              <w:rPr>
                <w:lang w:eastAsia="ko-KR"/>
              </w:rPr>
            </w:pPr>
            <w:r>
              <w:rPr>
                <w:rFonts w:cs="Arial"/>
                <w:kern w:val="2"/>
                <w:lang w:eastAsia="zh-CN"/>
              </w:rPr>
              <w:t>21.1</w:t>
            </w:r>
          </w:p>
        </w:tc>
        <w:tc>
          <w:tcPr>
            <w:tcW w:w="1040" w:type="dxa"/>
            <w:tcBorders>
              <w:top w:val="single" w:sz="4" w:space="0" w:color="auto"/>
              <w:left w:val="single" w:sz="4" w:space="0" w:color="auto"/>
              <w:bottom w:val="single" w:sz="4" w:space="0" w:color="auto"/>
              <w:right w:val="single" w:sz="4" w:space="0" w:color="auto"/>
            </w:tcBorders>
            <w:hideMark/>
          </w:tcPr>
          <w:p w14:paraId="5A19B84E" w14:textId="77777777" w:rsidR="00C85E15" w:rsidRDefault="00C85E15" w:rsidP="00D901A6">
            <w:pPr>
              <w:pStyle w:val="TAC"/>
              <w:rPr>
                <w:rFonts w:cs="Arial"/>
                <w:kern w:val="2"/>
                <w:lang w:eastAsia="zh-CN"/>
              </w:rPr>
            </w:pPr>
            <w:r>
              <w:rPr>
                <w:rFonts w:cs="Arial"/>
                <w:kern w:val="2"/>
                <w:lang w:eastAsia="ja-JP"/>
              </w:rPr>
              <w:t>IMD</w:t>
            </w:r>
            <w:r>
              <w:rPr>
                <w:rFonts w:cs="Arial"/>
                <w:kern w:val="2"/>
                <w:lang w:eastAsia="zh-CN"/>
              </w:rPr>
              <w:t>4</w:t>
            </w:r>
            <w:r w:rsidRPr="00F45B2F">
              <w:rPr>
                <w:rFonts w:cs="Arial"/>
                <w:kern w:val="2"/>
                <w:vertAlign w:val="superscript"/>
                <w:lang w:eastAsia="zh-CN"/>
              </w:rPr>
              <w:t>4</w:t>
            </w:r>
          </w:p>
        </w:tc>
      </w:tr>
      <w:tr w:rsidR="00C85E15" w14:paraId="1C53C0F3" w14:textId="77777777" w:rsidTr="00D901A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102F32" w14:textId="77777777" w:rsidR="00C85E15" w:rsidRDefault="00C85E15"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79EF4F93" w14:textId="77777777" w:rsidR="00C85E15" w:rsidRDefault="00C85E15" w:rsidP="00D901A6">
            <w:pPr>
              <w:pStyle w:val="TAC"/>
              <w:keepNext w:val="0"/>
              <w:rPr>
                <w:lang w:val="x-none" w:eastAsia="ko-KR"/>
              </w:rPr>
            </w:pPr>
            <w:r>
              <w:rPr>
                <w:rFonts w:eastAsia="Malgun Gothic" w:cs="Arial"/>
                <w:kern w:val="2"/>
                <w:lang w:eastAsia="ko-KR"/>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CCCC65E" w14:textId="77777777" w:rsidR="00C85E15" w:rsidRDefault="00C85E15" w:rsidP="00D901A6">
            <w:pPr>
              <w:pStyle w:val="TAC"/>
              <w:keepNext w:val="0"/>
              <w:rPr>
                <w:lang w:eastAsia="ko-KR"/>
              </w:rPr>
            </w:pPr>
            <w:r>
              <w:rPr>
                <w:rFonts w:eastAsia="Malgun Gothic" w:cs="Arial"/>
                <w:kern w:val="2"/>
                <w:lang w:eastAsia="ko-KR"/>
              </w:rPr>
              <w:t>1770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6E2E9AE" w14:textId="77777777" w:rsidR="00C85E15" w:rsidRDefault="00C85E15" w:rsidP="00D901A6">
            <w:pPr>
              <w:pStyle w:val="TAC"/>
              <w:keepNext w:val="0"/>
              <w:rPr>
                <w:lang w:eastAsia="ko-KR"/>
              </w:rPr>
            </w:pPr>
            <w:r>
              <w:rPr>
                <w:rFonts w:eastAsia="Malgun Gothic" w:cs="Arial"/>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A2B707B" w14:textId="77777777" w:rsidR="00C85E15" w:rsidRDefault="00C85E15" w:rsidP="00D901A6">
            <w:pPr>
              <w:pStyle w:val="TAC"/>
              <w:keepNext w:val="0"/>
              <w:rPr>
                <w:lang w:eastAsia="ko-KR"/>
              </w:rPr>
            </w:pPr>
            <w:r>
              <w:rPr>
                <w:rFonts w:eastAsia="Malgun Gothic" w:cs="Arial"/>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F870854" w14:textId="77777777" w:rsidR="00C85E15" w:rsidRDefault="00C85E15" w:rsidP="00D901A6">
            <w:pPr>
              <w:pStyle w:val="TAC"/>
              <w:keepNext w:val="0"/>
              <w:rPr>
                <w:lang w:eastAsia="ko-KR"/>
              </w:rPr>
            </w:pPr>
            <w:r>
              <w:rPr>
                <w:rFonts w:eastAsia="Malgun Gothic" w:cs="Arial"/>
                <w:kern w:val="2"/>
                <w:lang w:eastAsia="ko-KR"/>
              </w:rPr>
              <w:t>2170</w:t>
            </w:r>
          </w:p>
        </w:tc>
        <w:tc>
          <w:tcPr>
            <w:tcW w:w="667" w:type="dxa"/>
            <w:tcBorders>
              <w:top w:val="single" w:sz="4" w:space="0" w:color="auto"/>
              <w:left w:val="single" w:sz="4" w:space="0" w:color="auto"/>
              <w:bottom w:val="single" w:sz="4" w:space="0" w:color="auto"/>
              <w:right w:val="single" w:sz="4" w:space="0" w:color="auto"/>
            </w:tcBorders>
            <w:hideMark/>
          </w:tcPr>
          <w:p w14:paraId="7A57830F" w14:textId="77777777" w:rsidR="00C85E15" w:rsidRDefault="00C85E15" w:rsidP="00D901A6">
            <w:pPr>
              <w:pStyle w:val="TAC"/>
              <w:keepNext w:val="0"/>
              <w:rPr>
                <w:lang w:eastAsia="ko-KR"/>
              </w:rPr>
            </w:pPr>
            <w:r>
              <w:rPr>
                <w:rFonts w:eastAsia="Malgun Gothic" w:cs="Arial"/>
                <w:kern w:val="2"/>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0A4BE318" w14:textId="77777777" w:rsidR="00C85E15" w:rsidRDefault="00C85E15" w:rsidP="00D901A6">
            <w:pPr>
              <w:pStyle w:val="TAC"/>
              <w:keepNext w:val="0"/>
              <w:rPr>
                <w:lang w:eastAsia="ko-KR"/>
              </w:rPr>
            </w:pPr>
            <w:r>
              <w:rPr>
                <w:rFonts w:eastAsia="Malgun Gothic" w:cs="Arial"/>
                <w:kern w:val="2"/>
                <w:lang w:eastAsia="ko-KR"/>
              </w:rPr>
              <w:t>N/A</w:t>
            </w:r>
          </w:p>
        </w:tc>
      </w:tr>
      <w:tr w:rsidR="00C85E15" w14:paraId="6414C7B7" w14:textId="77777777" w:rsidTr="00D901A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DEAB7" w14:textId="77777777" w:rsidR="00C85E15" w:rsidRDefault="00C85E15"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1AC2506A" w14:textId="77777777" w:rsidR="00C85E15" w:rsidRDefault="00C85E15" w:rsidP="00D901A6">
            <w:pPr>
              <w:pStyle w:val="TAC"/>
              <w:keepNext w:val="0"/>
              <w:rPr>
                <w:lang w:eastAsia="ko-KR"/>
              </w:rPr>
            </w:pPr>
            <w:r>
              <w:rPr>
                <w:rFonts w:eastAsia="Malgun Gothic" w:cs="Arial"/>
                <w:kern w:val="2"/>
                <w:lang w:eastAsia="ko-KR"/>
              </w:rPr>
              <w:t>n7</w:t>
            </w:r>
            <w:r>
              <w:rPr>
                <w:rFonts w:eastAsia="Malgun Gothic" w:cs="Arial"/>
                <w:kern w:val="2"/>
                <w:lang w:val="sv-SE"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B93B57F" w14:textId="77777777" w:rsidR="00C85E15" w:rsidRDefault="00C85E15" w:rsidP="00D901A6">
            <w:pPr>
              <w:pStyle w:val="TAC"/>
              <w:keepNext w:val="0"/>
              <w:rPr>
                <w:lang w:eastAsia="ko-KR"/>
              </w:rPr>
            </w:pPr>
            <w:r>
              <w:rPr>
                <w:rFonts w:eastAsia="Malgun Gothic" w:cs="Arial"/>
                <w:kern w:val="2"/>
                <w:lang w:eastAsia="ko-KR"/>
              </w:rPr>
              <w:t>3350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CA68B72" w14:textId="77777777" w:rsidR="00C85E15" w:rsidRDefault="00C85E15" w:rsidP="00D901A6">
            <w:pPr>
              <w:pStyle w:val="TAC"/>
              <w:keepNext w:val="0"/>
              <w:rPr>
                <w:lang w:eastAsia="ko-KR"/>
              </w:rPr>
            </w:pPr>
            <w:r>
              <w:rPr>
                <w:rFonts w:eastAsia="Malgun Gothic" w:cs="Arial"/>
                <w:kern w:val="2"/>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C408B19" w14:textId="77777777" w:rsidR="00C85E15" w:rsidRDefault="00C85E15" w:rsidP="00D901A6">
            <w:pPr>
              <w:pStyle w:val="TAC"/>
              <w:keepNext w:val="0"/>
              <w:rPr>
                <w:lang w:eastAsia="ko-KR"/>
              </w:rPr>
            </w:pPr>
            <w:r>
              <w:rPr>
                <w:rFonts w:eastAsia="Malgun Gothic" w:cs="Arial"/>
                <w:kern w:val="2"/>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325337E" w14:textId="77777777" w:rsidR="00C85E15" w:rsidRDefault="00C85E15" w:rsidP="00D901A6">
            <w:pPr>
              <w:pStyle w:val="TAC"/>
              <w:keepNext w:val="0"/>
              <w:rPr>
                <w:lang w:eastAsia="ko-KR"/>
              </w:rPr>
            </w:pPr>
            <w:r>
              <w:rPr>
                <w:rFonts w:cs="Arial"/>
                <w:kern w:val="2"/>
                <w:lang w:eastAsia="zh-CN"/>
              </w:rPr>
              <w:t>3350</w:t>
            </w:r>
          </w:p>
        </w:tc>
        <w:tc>
          <w:tcPr>
            <w:tcW w:w="667" w:type="dxa"/>
            <w:tcBorders>
              <w:top w:val="single" w:sz="4" w:space="0" w:color="auto"/>
              <w:left w:val="single" w:sz="4" w:space="0" w:color="auto"/>
              <w:bottom w:val="single" w:sz="4" w:space="0" w:color="auto"/>
              <w:right w:val="single" w:sz="4" w:space="0" w:color="auto"/>
            </w:tcBorders>
            <w:vAlign w:val="center"/>
            <w:hideMark/>
          </w:tcPr>
          <w:p w14:paraId="55355AE3" w14:textId="77777777" w:rsidR="00C85E15" w:rsidRDefault="00C85E15" w:rsidP="00D901A6">
            <w:pPr>
              <w:pStyle w:val="TAC"/>
              <w:keepNext w:val="0"/>
              <w:rPr>
                <w:lang w:eastAsia="ko-KR"/>
              </w:rPr>
            </w:pPr>
            <w:r>
              <w:rPr>
                <w:rFonts w:eastAsia="Malgun Gothic" w:cs="Arial"/>
                <w:kern w:val="2"/>
                <w:lang w:eastAsia="ko-KR"/>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AECA8CD" w14:textId="77777777" w:rsidR="00C85E15" w:rsidRDefault="00C85E15" w:rsidP="00D901A6">
            <w:pPr>
              <w:pStyle w:val="TAC"/>
              <w:keepNext w:val="0"/>
              <w:rPr>
                <w:lang w:eastAsia="ko-KR"/>
              </w:rPr>
            </w:pPr>
            <w:r>
              <w:rPr>
                <w:rFonts w:eastAsia="Malgun Gothic" w:cs="Arial"/>
                <w:kern w:val="2"/>
                <w:lang w:eastAsia="ko-KR"/>
              </w:rPr>
              <w:t>N/A</w:t>
            </w:r>
          </w:p>
        </w:tc>
      </w:tr>
      <w:tr w:rsidR="00C85E15" w14:paraId="5C504F4C" w14:textId="77777777" w:rsidTr="00D901A6">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14:paraId="0C3EB271" w14:textId="77777777" w:rsidR="00C85E15" w:rsidRPr="0057013A" w:rsidRDefault="00C85E15" w:rsidP="00D901A6">
            <w:pPr>
              <w:keepLines/>
              <w:rPr>
                <w:rFonts w:ascii="Arial" w:hAnsi="Arial" w:cs="Arial"/>
                <w:b/>
                <w:sz w:val="18"/>
                <w:szCs w:val="18"/>
                <w:lang w:eastAsia="ko-KR"/>
              </w:rPr>
            </w:pPr>
            <w:r w:rsidRPr="0057013A">
              <w:rPr>
                <w:rFonts w:ascii="Arial" w:hAnsi="Arial" w:cs="Arial"/>
                <w:sz w:val="18"/>
                <w:szCs w:val="18"/>
              </w:rPr>
              <w:t>NOTE 4:</w:t>
            </w:r>
            <w:r w:rsidRPr="0057013A">
              <w:rPr>
                <w:rFonts w:ascii="Arial" w:hAnsi="Arial" w:cs="Arial"/>
                <w:sz w:val="18"/>
                <w:szCs w:val="18"/>
              </w:rPr>
              <w:tab/>
              <w:t>This band is subject to IMD5 also which MSD is not specified</w:t>
            </w:r>
            <w:r w:rsidRPr="0057013A">
              <w:rPr>
                <w:rFonts w:ascii="Arial" w:hAnsi="Arial" w:cs="Arial"/>
                <w:sz w:val="18"/>
                <w:szCs w:val="18"/>
                <w:lang w:eastAsia="ja-JP"/>
              </w:rPr>
              <w:t>.</w:t>
            </w:r>
          </w:p>
        </w:tc>
      </w:tr>
    </w:tbl>
    <w:p w14:paraId="0FFF03EF" w14:textId="77777777" w:rsidR="00C85E15" w:rsidRPr="0058244D" w:rsidRDefault="00C85E15" w:rsidP="00C85E15">
      <w:pPr>
        <w:rPr>
          <w:rFonts w:ascii="Arial" w:hAnsi="Arial" w:cs="Arial"/>
        </w:rPr>
      </w:pPr>
    </w:p>
    <w:p w14:paraId="45469BD3" w14:textId="0CECA077" w:rsidR="00C85E15" w:rsidRDefault="00C85E15" w:rsidP="00C85E15">
      <w:pPr>
        <w:pStyle w:val="Heading4"/>
        <w:ind w:left="0" w:firstLine="0"/>
        <w:rPr>
          <w:rFonts w:cs="Arial"/>
          <w:lang w:eastAsia="zh-CN"/>
        </w:rPr>
      </w:pPr>
      <w:bookmarkStart w:id="1192" w:name="_Toc80958439"/>
      <w:r>
        <w:rPr>
          <w:rFonts w:cs="Arial"/>
        </w:rPr>
        <w:t>5.7</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1192"/>
    </w:p>
    <w:p w14:paraId="3E4C3A91" w14:textId="381659DF" w:rsidR="00C85E15" w:rsidRDefault="00C85E15" w:rsidP="00C85E15">
      <w:pPr>
        <w:rPr>
          <w:lang w:eastAsia="zh-CN"/>
        </w:rPr>
      </w:pPr>
      <w:r w:rsidRPr="001F5FB8">
        <w:rPr>
          <w:iCs/>
          <w:lang w:eastAsia="zh-CN"/>
        </w:rPr>
        <w:t>The additional MSD due</w:t>
      </w:r>
      <w:r>
        <w:rPr>
          <w:iCs/>
          <w:lang w:eastAsia="zh-CN"/>
        </w:rPr>
        <w:t xml:space="preserve"> to intermodulation for PC2 Case B DC_66A_n2A-</w:t>
      </w:r>
      <w:r w:rsidRPr="001F5FB8">
        <w:rPr>
          <w:iCs/>
          <w:lang w:eastAsia="zh-CN"/>
        </w:rPr>
        <w:t xml:space="preserve">n77A are </w:t>
      </w:r>
      <w:r>
        <w:rPr>
          <w:iCs/>
          <w:lang w:eastAsia="zh-CN"/>
        </w:rPr>
        <w:t xml:space="preserve">the same as the Case A </w:t>
      </w:r>
      <w:r w:rsidRPr="001F5FB8">
        <w:rPr>
          <w:iCs/>
          <w:lang w:eastAsia="zh-CN"/>
        </w:rPr>
        <w:t xml:space="preserve">defined in table </w:t>
      </w:r>
      <w:r>
        <w:rPr>
          <w:iCs/>
          <w:lang w:eastAsia="zh-CN"/>
        </w:rPr>
        <w:t>5.7</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15CA759C" w14:textId="3901CAF8" w:rsidR="00C85E15" w:rsidRPr="0058244D" w:rsidRDefault="00C85E15" w:rsidP="00C85E15">
      <w:pPr>
        <w:pStyle w:val="Heading2"/>
        <w:rPr>
          <w:rFonts w:cs="Arial"/>
          <w:lang w:eastAsia="zh-CN"/>
        </w:rPr>
      </w:pPr>
      <w:bookmarkStart w:id="1193" w:name="_Toc80958440"/>
      <w:r>
        <w:rPr>
          <w:rFonts w:cs="Arial"/>
          <w:lang w:eastAsia="zh-CN"/>
        </w:rPr>
        <w:t>5.8</w:t>
      </w:r>
      <w:r w:rsidRPr="0058244D">
        <w:rPr>
          <w:rFonts w:cs="Arial"/>
          <w:lang w:eastAsia="zh-CN"/>
        </w:rPr>
        <w:tab/>
        <w:t>DC_</w:t>
      </w:r>
      <w:r>
        <w:rPr>
          <w:rFonts w:cs="Arial"/>
          <w:lang w:eastAsia="zh-CN"/>
        </w:rPr>
        <w:t>66A_n5A-</w:t>
      </w:r>
      <w:r w:rsidRPr="0058244D">
        <w:rPr>
          <w:rFonts w:cs="Arial"/>
          <w:lang w:eastAsia="zh-CN"/>
        </w:rPr>
        <w:t>n77A</w:t>
      </w:r>
      <w:bookmarkEnd w:id="1193"/>
      <w:r w:rsidRPr="0058244D">
        <w:rPr>
          <w:rFonts w:cs="Arial"/>
          <w:lang w:eastAsia="zh-CN"/>
        </w:rPr>
        <w:t xml:space="preserve"> </w:t>
      </w:r>
    </w:p>
    <w:p w14:paraId="130E92C1" w14:textId="32773496" w:rsidR="00C85E15" w:rsidRPr="0058244D" w:rsidRDefault="00C85E15" w:rsidP="00C85E15">
      <w:pPr>
        <w:pStyle w:val="Heading3"/>
        <w:rPr>
          <w:rFonts w:cs="Arial"/>
          <w:szCs w:val="28"/>
          <w:lang w:eastAsia="zh-CN"/>
        </w:rPr>
      </w:pPr>
      <w:bookmarkStart w:id="1194" w:name="_Toc80958441"/>
      <w:r>
        <w:rPr>
          <w:rFonts w:cs="Arial"/>
          <w:szCs w:val="28"/>
          <w:lang w:eastAsia="zh-CN"/>
        </w:rPr>
        <w:t>5.8</w:t>
      </w:r>
      <w:r w:rsidRPr="0058244D">
        <w:rPr>
          <w:rFonts w:cs="Arial"/>
          <w:szCs w:val="28"/>
          <w:lang w:eastAsia="zh-CN"/>
        </w:rPr>
        <w:t>.1</w:t>
      </w:r>
      <w:r w:rsidRPr="0058244D">
        <w:rPr>
          <w:rFonts w:cs="Arial"/>
          <w:szCs w:val="28"/>
          <w:lang w:eastAsia="zh-CN"/>
        </w:rPr>
        <w:tab/>
        <w:t>Transmitter Characteristics</w:t>
      </w:r>
      <w:bookmarkEnd w:id="1194"/>
      <w:r w:rsidRPr="0058244D">
        <w:rPr>
          <w:rFonts w:cs="Arial"/>
          <w:szCs w:val="28"/>
          <w:lang w:eastAsia="zh-CN"/>
        </w:rPr>
        <w:t xml:space="preserve"> </w:t>
      </w:r>
    </w:p>
    <w:p w14:paraId="3120A89E" w14:textId="23237DE3" w:rsidR="00C85E15" w:rsidRPr="0058244D" w:rsidRDefault="00C85E15" w:rsidP="00C85E15">
      <w:pPr>
        <w:pStyle w:val="Heading4"/>
        <w:rPr>
          <w:rFonts w:cs="Arial"/>
          <w:lang w:eastAsia="ja-JP"/>
        </w:rPr>
      </w:pPr>
      <w:bookmarkStart w:id="1195" w:name="_Toc80958442"/>
      <w:r>
        <w:rPr>
          <w:rFonts w:cs="Arial"/>
          <w:lang w:eastAsia="zh-CN"/>
        </w:rPr>
        <w:t>5.8</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1195"/>
    </w:p>
    <w:p w14:paraId="4CF17935" w14:textId="7C05BAD8" w:rsidR="00C85E15" w:rsidRPr="00707F69" w:rsidRDefault="00C85E15" w:rsidP="00C85E15">
      <w:pPr>
        <w:pStyle w:val="TH"/>
        <w:rPr>
          <w:rFonts w:cs="Arial"/>
        </w:rPr>
      </w:pPr>
      <w:r w:rsidRPr="00707F69">
        <w:rPr>
          <w:rFonts w:cs="Arial"/>
        </w:rPr>
        <w:t xml:space="preserve">Table </w:t>
      </w:r>
      <w:r>
        <w:rPr>
          <w:rFonts w:cs="Arial"/>
        </w:rPr>
        <w:t>5.8</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C85E15" w:rsidRPr="0058244D" w14:paraId="43947404"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66C3CEDA" w14:textId="77777777" w:rsidR="00C85E15" w:rsidRPr="0058244D" w:rsidRDefault="00C85E15" w:rsidP="00D901A6">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0E370EB" w14:textId="77777777" w:rsidR="00C85E15" w:rsidRPr="0058244D" w:rsidRDefault="00C85E15" w:rsidP="00D901A6">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306F942E" w14:textId="77777777" w:rsidR="00C85E15" w:rsidRPr="0058244D" w:rsidRDefault="00C85E15" w:rsidP="00D901A6">
            <w:pPr>
              <w:pStyle w:val="TAH"/>
              <w:keepNext w:val="0"/>
              <w:rPr>
                <w:rFonts w:cs="Arial"/>
              </w:rPr>
            </w:pPr>
            <w:r w:rsidRPr="0058244D">
              <w:rPr>
                <w:rFonts w:cs="Arial"/>
              </w:rPr>
              <w:t>Tolerance (dB)</w:t>
            </w:r>
          </w:p>
        </w:tc>
      </w:tr>
      <w:tr w:rsidR="00C85E15" w:rsidRPr="0058244D" w14:paraId="5A754B67"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3133917D" w14:textId="77777777" w:rsidR="00C85E15" w:rsidRPr="0058244D" w:rsidRDefault="00C85E15" w:rsidP="00D901A6">
            <w:pPr>
              <w:pStyle w:val="TAL"/>
              <w:jc w:val="center"/>
              <w:rPr>
                <w:rFonts w:cs="Arial"/>
                <w:szCs w:val="18"/>
                <w:lang w:eastAsia="zh-CN"/>
              </w:rPr>
            </w:pPr>
            <w:r w:rsidRPr="0058244D">
              <w:rPr>
                <w:rFonts w:cs="Arial"/>
                <w:szCs w:val="18"/>
                <w:lang w:eastAsia="zh-CN"/>
              </w:rPr>
              <w:t>DC_</w:t>
            </w:r>
            <w:r>
              <w:rPr>
                <w:rFonts w:cs="Arial"/>
                <w:szCs w:val="18"/>
                <w:lang w:eastAsia="zh-CN"/>
              </w:rPr>
              <w:t>66A_</w:t>
            </w:r>
            <w:r w:rsidRPr="0058244D">
              <w:rPr>
                <w:rFonts w:cs="Arial"/>
                <w:szCs w:val="18"/>
                <w:lang w:eastAsia="zh-CN"/>
              </w:rPr>
              <w:t>n77A</w:t>
            </w:r>
          </w:p>
        </w:tc>
        <w:tc>
          <w:tcPr>
            <w:tcW w:w="3036" w:type="dxa"/>
            <w:tcBorders>
              <w:top w:val="single" w:sz="4" w:space="0" w:color="auto"/>
              <w:left w:val="single" w:sz="4" w:space="0" w:color="auto"/>
              <w:bottom w:val="single" w:sz="4" w:space="0" w:color="auto"/>
              <w:right w:val="single" w:sz="4" w:space="0" w:color="auto"/>
            </w:tcBorders>
            <w:vAlign w:val="center"/>
          </w:tcPr>
          <w:p w14:paraId="226123E8" w14:textId="77777777" w:rsidR="00C85E15" w:rsidRPr="0058244D" w:rsidRDefault="00C85E15"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03AB374E" w14:textId="77777777" w:rsidR="00C85E15" w:rsidRPr="0058244D" w:rsidRDefault="00C85E15" w:rsidP="00D901A6">
            <w:pPr>
              <w:pStyle w:val="TAL"/>
              <w:jc w:val="center"/>
              <w:rPr>
                <w:rFonts w:cs="Arial"/>
                <w:szCs w:val="18"/>
                <w:lang w:eastAsia="zh-CN"/>
              </w:rPr>
            </w:pPr>
            <w:r w:rsidRPr="0058244D">
              <w:rPr>
                <w:rFonts w:cs="Arial"/>
                <w:szCs w:val="18"/>
                <w:lang w:eastAsia="zh-CN"/>
              </w:rPr>
              <w:t>+2/-3</w:t>
            </w:r>
          </w:p>
        </w:tc>
      </w:tr>
      <w:tr w:rsidR="00C85E15" w:rsidRPr="0058244D" w14:paraId="3EEE6C81" w14:textId="77777777" w:rsidTr="00D901A6">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60DAA4BA" w14:textId="77777777" w:rsidR="00C85E15" w:rsidRPr="0058244D" w:rsidRDefault="00C85E15" w:rsidP="00D901A6">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409281F1" w14:textId="146D0A95" w:rsidR="00C85E15" w:rsidRPr="0058244D" w:rsidRDefault="00C85E15" w:rsidP="00C85E15">
      <w:pPr>
        <w:pStyle w:val="Heading4"/>
        <w:rPr>
          <w:rFonts w:cs="Arial"/>
          <w:lang w:eastAsia="zh-CN"/>
        </w:rPr>
      </w:pPr>
      <w:bookmarkStart w:id="1196" w:name="_Toc80958443"/>
      <w:r>
        <w:rPr>
          <w:rFonts w:cs="Arial"/>
          <w:lang w:eastAsia="zh-CN"/>
        </w:rPr>
        <w:t>5.8</w:t>
      </w:r>
      <w:r w:rsidRPr="0058244D">
        <w:rPr>
          <w:rFonts w:cs="Arial"/>
        </w:rPr>
        <w:t>.</w:t>
      </w:r>
      <w:r w:rsidRPr="0058244D">
        <w:rPr>
          <w:rFonts w:cs="Arial"/>
          <w:lang w:eastAsia="zh-CN"/>
        </w:rPr>
        <w:t>1.2</w:t>
      </w:r>
      <w:r w:rsidRPr="0058244D">
        <w:rPr>
          <w:rFonts w:cs="Arial"/>
        </w:rPr>
        <w:tab/>
      </w:r>
      <w:r w:rsidRPr="0058244D">
        <w:rPr>
          <w:rFonts w:cs="Arial"/>
          <w:lang w:eastAsia="zh-CN"/>
        </w:rPr>
        <w:t>Co-existence study</w:t>
      </w:r>
      <w:bookmarkEnd w:id="1196"/>
      <w:r w:rsidRPr="0058244D">
        <w:rPr>
          <w:rFonts w:cs="Arial"/>
          <w:lang w:eastAsia="zh-CN"/>
        </w:rPr>
        <w:t xml:space="preserve"> </w:t>
      </w:r>
    </w:p>
    <w:p w14:paraId="4F8FCACC" w14:textId="77777777" w:rsidR="00C85E15" w:rsidRPr="00DB1EB3" w:rsidRDefault="00C85E15" w:rsidP="00C85E15">
      <w:pPr>
        <w:pStyle w:val="NoSpacing"/>
      </w:pPr>
      <w:r w:rsidRPr="00DB1EB3">
        <w:t>According to the PC3 DC_66A_n5A-n77A study in 37.717-11-21, the Rx impacts are identified as below,</w:t>
      </w:r>
    </w:p>
    <w:p w14:paraId="5A63E28D" w14:textId="77777777" w:rsidR="00C85E15" w:rsidRPr="00BC5EBA" w:rsidRDefault="00C85E15" w:rsidP="00C85E15">
      <w:pPr>
        <w:pStyle w:val="ListParagraph"/>
        <w:numPr>
          <w:ilvl w:val="0"/>
          <w:numId w:val="5"/>
        </w:numPr>
        <w:rPr>
          <w:lang w:eastAsia="ja-JP"/>
        </w:rPr>
      </w:pPr>
      <w:r w:rsidRPr="00DB1EB3">
        <w:rPr>
          <w:sz w:val="20"/>
          <w:szCs w:val="20"/>
        </w:rPr>
        <w:t>3</w:t>
      </w:r>
      <w:r w:rsidRPr="00DB1EB3">
        <w:rPr>
          <w:sz w:val="20"/>
          <w:szCs w:val="20"/>
          <w:vertAlign w:val="superscript"/>
        </w:rPr>
        <w:t>rd</w:t>
      </w:r>
      <w:r w:rsidRPr="00DB1EB3">
        <w:rPr>
          <w:sz w:val="20"/>
          <w:szCs w:val="20"/>
        </w:rPr>
        <w:t xml:space="preserve"> 4</w:t>
      </w:r>
      <w:r w:rsidRPr="00DB1EB3">
        <w:rPr>
          <w:sz w:val="20"/>
          <w:szCs w:val="20"/>
          <w:vertAlign w:val="superscript"/>
        </w:rPr>
        <w:t>th</w:t>
      </w:r>
      <w:r w:rsidRPr="00DB1EB3">
        <w:rPr>
          <w:sz w:val="20"/>
          <w:szCs w:val="20"/>
        </w:rPr>
        <w:t xml:space="preserve"> and 5</w:t>
      </w:r>
      <w:r w:rsidRPr="00DB1EB3">
        <w:rPr>
          <w:sz w:val="20"/>
          <w:szCs w:val="20"/>
          <w:vertAlign w:val="superscript"/>
        </w:rPr>
        <w:t>th</w:t>
      </w:r>
      <w:r w:rsidRPr="00DB1EB3">
        <w:rPr>
          <w:sz w:val="20"/>
          <w:szCs w:val="20"/>
        </w:rPr>
        <w:t xml:space="preserve"> </w:t>
      </w:r>
      <w:r w:rsidRPr="00DB1EB3">
        <w:rPr>
          <w:sz w:val="20"/>
          <w:szCs w:val="20"/>
          <w:lang w:eastAsia="ko-KR"/>
        </w:rPr>
        <w:t xml:space="preserve">order IMD </w:t>
      </w:r>
      <w:r w:rsidRPr="00DB1EB3">
        <w:rPr>
          <w:sz w:val="20"/>
          <w:szCs w:val="20"/>
        </w:rPr>
        <w:t xml:space="preserve">generated by dual uplink of 66_n5 </w:t>
      </w:r>
      <w:r w:rsidRPr="00DB1EB3">
        <w:rPr>
          <w:sz w:val="20"/>
          <w:szCs w:val="20"/>
          <w:lang w:eastAsia="ko-KR"/>
        </w:rPr>
        <w:t xml:space="preserve">may fall into own Rx of band </w:t>
      </w:r>
      <w:r>
        <w:rPr>
          <w:sz w:val="20"/>
          <w:szCs w:val="20"/>
          <w:lang w:eastAsia="zh-TW"/>
        </w:rPr>
        <w:t>n77</w:t>
      </w:r>
    </w:p>
    <w:p w14:paraId="44F73162" w14:textId="77777777" w:rsidR="00C85E15" w:rsidRDefault="00C85E15" w:rsidP="00C85E15">
      <w:pPr>
        <w:pStyle w:val="NoSpacing"/>
      </w:pPr>
    </w:p>
    <w:p w14:paraId="5A2E6799" w14:textId="77777777" w:rsidR="00C85E15" w:rsidRDefault="00C85E15" w:rsidP="00C85E15">
      <w:pPr>
        <w:pStyle w:val="NoSpacing"/>
      </w:pPr>
      <w:r w:rsidRPr="00BC5EBA">
        <w:t>Thus</w:t>
      </w:r>
      <w:r w:rsidRPr="00BC5EBA">
        <w:rPr>
          <w:lang w:val="en-US"/>
        </w:rPr>
        <w:t>, additional MSD for IMD 3</w:t>
      </w:r>
      <w:r>
        <w:rPr>
          <w:lang w:val="en-US"/>
        </w:rPr>
        <w:t>, 4</w:t>
      </w:r>
      <w:r w:rsidRPr="00BC5EBA">
        <w:rPr>
          <w:lang w:val="en-US"/>
        </w:rPr>
        <w:t xml:space="preserve"> and 5 </w:t>
      </w:r>
      <w:r w:rsidRPr="00BC5EBA">
        <w:t xml:space="preserve">should be considered to mitigate the impact of the interference </w:t>
      </w:r>
      <w:r w:rsidRPr="00BC5EBA">
        <w:rPr>
          <w:bCs/>
          <w:lang w:val="en-US" w:eastAsia="zh-CN"/>
        </w:rPr>
        <w:t xml:space="preserve">for </w:t>
      </w:r>
      <w:r w:rsidRPr="00BC5EBA">
        <w:rPr>
          <w:rFonts w:eastAsia="SimSun"/>
        </w:rPr>
        <w:t xml:space="preserve">PC2 </w:t>
      </w:r>
      <w:r w:rsidRPr="00BC5EBA">
        <w:t>DC_</w:t>
      </w:r>
      <w:r>
        <w:t>66A_n5A-</w:t>
      </w:r>
      <w:r w:rsidRPr="00BC5EBA">
        <w:t>n77A combination.</w:t>
      </w:r>
    </w:p>
    <w:p w14:paraId="4149411B" w14:textId="77777777" w:rsidR="00C85E15" w:rsidRPr="00BC5EBA" w:rsidRDefault="00C85E15" w:rsidP="00C85E15">
      <w:pPr>
        <w:pStyle w:val="NoSpacing"/>
        <w:rPr>
          <w:lang w:eastAsia="zh-CN"/>
        </w:rPr>
      </w:pPr>
    </w:p>
    <w:p w14:paraId="3253918F" w14:textId="28DB3403" w:rsidR="00C85E15" w:rsidRPr="0058244D" w:rsidRDefault="00C85E15" w:rsidP="00C85E15">
      <w:pPr>
        <w:pStyle w:val="Heading3"/>
        <w:rPr>
          <w:rFonts w:cs="Arial"/>
          <w:szCs w:val="28"/>
          <w:lang w:eastAsia="zh-CN"/>
        </w:rPr>
      </w:pPr>
      <w:bookmarkStart w:id="1197" w:name="_Toc80958444"/>
      <w:r>
        <w:rPr>
          <w:rFonts w:cs="Arial"/>
          <w:szCs w:val="28"/>
          <w:lang w:eastAsia="zh-CN"/>
        </w:rPr>
        <w:t>5.8</w:t>
      </w:r>
      <w:r w:rsidRPr="0058244D">
        <w:rPr>
          <w:rFonts w:cs="Arial"/>
          <w:szCs w:val="28"/>
          <w:lang w:eastAsia="zh-CN"/>
        </w:rPr>
        <w:t>.2</w:t>
      </w:r>
      <w:r w:rsidRPr="0058244D">
        <w:rPr>
          <w:rFonts w:cs="Arial"/>
          <w:szCs w:val="28"/>
          <w:lang w:eastAsia="zh-CN"/>
        </w:rPr>
        <w:tab/>
        <w:t>Receiver Characteristics</w:t>
      </w:r>
      <w:bookmarkEnd w:id="1197"/>
      <w:r w:rsidRPr="0058244D">
        <w:rPr>
          <w:rFonts w:cs="Arial"/>
          <w:szCs w:val="28"/>
          <w:lang w:eastAsia="zh-CN"/>
        </w:rPr>
        <w:t xml:space="preserve"> </w:t>
      </w:r>
    </w:p>
    <w:p w14:paraId="4B03F23E" w14:textId="1C517D35" w:rsidR="00C85E15" w:rsidRDefault="00C85E15" w:rsidP="00C85E15">
      <w:pPr>
        <w:pStyle w:val="Heading4"/>
        <w:rPr>
          <w:rFonts w:cs="Arial"/>
        </w:rPr>
      </w:pPr>
      <w:bookmarkStart w:id="1198" w:name="_Toc80958445"/>
      <w:r>
        <w:rPr>
          <w:rFonts w:cs="Arial"/>
          <w:lang w:eastAsia="zh-CN"/>
        </w:rPr>
        <w:t>5.8</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1198"/>
    </w:p>
    <w:p w14:paraId="7170FF73" w14:textId="2B41853A" w:rsidR="00C85E15" w:rsidRDefault="00C85E15" w:rsidP="00C85E15">
      <w:pPr>
        <w:pStyle w:val="Heading4"/>
        <w:ind w:left="0" w:firstLine="0"/>
        <w:rPr>
          <w:rFonts w:cs="Arial"/>
          <w:lang w:eastAsia="zh-CN"/>
        </w:rPr>
      </w:pPr>
      <w:bookmarkStart w:id="1199" w:name="_Toc80958446"/>
      <w:r>
        <w:rPr>
          <w:rFonts w:cs="Arial"/>
        </w:rPr>
        <w:t>5.8</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1199"/>
    </w:p>
    <w:p w14:paraId="1704D132" w14:textId="327AE9D7" w:rsidR="00C85E15" w:rsidRDefault="00C85E15" w:rsidP="00C85E15">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DC_66A_n5A-</w:t>
      </w:r>
      <w:r w:rsidRPr="001F5FB8">
        <w:rPr>
          <w:iCs/>
          <w:lang w:eastAsia="zh-CN"/>
        </w:rPr>
        <w:t xml:space="preserve">n77A are defined in table </w:t>
      </w:r>
      <w:r>
        <w:rPr>
          <w:iCs/>
          <w:lang w:eastAsia="zh-CN"/>
        </w:rPr>
        <w:t>5.8</w:t>
      </w:r>
      <w:r w:rsidRPr="001F5FB8">
        <w:rPr>
          <w:iCs/>
          <w:lang w:eastAsia="zh-CN"/>
        </w:rPr>
        <w:t>.</w:t>
      </w:r>
      <w:r>
        <w:rPr>
          <w:iCs/>
          <w:lang w:eastAsia="zh-CN"/>
        </w:rPr>
        <w:t>2.2</w:t>
      </w:r>
      <w:r w:rsidRPr="001F5FB8">
        <w:rPr>
          <w:iCs/>
          <w:lang w:eastAsia="zh-CN"/>
        </w:rPr>
        <w:t>.1-</w:t>
      </w:r>
      <w:r>
        <w:rPr>
          <w:iCs/>
          <w:lang w:eastAsia="zh-CN"/>
        </w:rPr>
        <w:t>1</w:t>
      </w:r>
      <w:r w:rsidRPr="001F5FB8">
        <w:rPr>
          <w:iCs/>
          <w:lang w:eastAsia="zh-CN"/>
        </w:rPr>
        <w:t>.</w:t>
      </w:r>
    </w:p>
    <w:p w14:paraId="02F2B2F1" w14:textId="5ED09F4C" w:rsidR="00C85E15" w:rsidRDefault="00C85E15" w:rsidP="00C85E15">
      <w:pPr>
        <w:pStyle w:val="TH"/>
        <w:rPr>
          <w:rFonts w:cs="Arial"/>
        </w:rPr>
      </w:pPr>
      <w:r w:rsidRPr="00707F69">
        <w:rPr>
          <w:rFonts w:cs="Arial"/>
        </w:rPr>
        <w:t xml:space="preserve">Table </w:t>
      </w:r>
      <w:r>
        <w:rPr>
          <w:rFonts w:cs="Arial"/>
        </w:rPr>
        <w:t>5.8</w:t>
      </w:r>
      <w:r w:rsidRPr="00707F69">
        <w:rPr>
          <w:rFonts w:cs="Arial"/>
        </w:rPr>
        <w:t>.2.</w:t>
      </w:r>
      <w:r>
        <w:rPr>
          <w:rFonts w:cs="Arial"/>
        </w:rPr>
        <w:t>1.1</w:t>
      </w:r>
      <w:r w:rsidRPr="00707F69">
        <w:rPr>
          <w:rFonts w:cs="Arial"/>
        </w:rPr>
        <w:t xml:space="preserve">-1: MSD test points for PCell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C85E15" w14:paraId="0596DAEE" w14:textId="77777777" w:rsidTr="00D901A6">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14:paraId="33C77316"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NR or E-UTRA Band / Channel bandwidth / NRB / MSD</w:t>
            </w:r>
          </w:p>
        </w:tc>
      </w:tr>
      <w:tr w:rsidR="00C85E15" w14:paraId="33799A8E" w14:textId="77777777" w:rsidTr="00D901A6">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14:paraId="07598EF7"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EN-DC Configuration</w:t>
            </w:r>
          </w:p>
        </w:tc>
        <w:tc>
          <w:tcPr>
            <w:tcW w:w="872" w:type="dxa"/>
            <w:tcBorders>
              <w:top w:val="single" w:sz="4" w:space="0" w:color="auto"/>
              <w:left w:val="single" w:sz="4" w:space="0" w:color="auto"/>
              <w:bottom w:val="single" w:sz="4" w:space="0" w:color="auto"/>
              <w:right w:val="single" w:sz="4" w:space="0" w:color="auto"/>
            </w:tcBorders>
            <w:vAlign w:val="center"/>
            <w:hideMark/>
          </w:tcPr>
          <w:p w14:paraId="11CE5D8B"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4E75FBC"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UL F</w:t>
            </w:r>
            <w:r>
              <w:rPr>
                <w:rFonts w:ascii="Arial" w:hAnsi="Arial" w:cs="Arial"/>
                <w:b/>
                <w:sz w:val="18"/>
                <w:vertAlign w:val="subscript"/>
                <w:lang w:eastAsia="ko-KR"/>
              </w:rPr>
              <w:t>c</w:t>
            </w:r>
            <w:r>
              <w:rPr>
                <w:rFonts w:ascii="Arial" w:hAnsi="Arial" w:cs="Arial"/>
                <w:b/>
                <w:sz w:val="18"/>
                <w:lang w:eastAsia="ko-KR"/>
              </w:rPr>
              <w:t xml:space="preserve"> </w:t>
            </w:r>
            <w:r>
              <w:rPr>
                <w:rFonts w:ascii="Arial" w:hAnsi="Arial" w:cs="Arial"/>
                <w:b/>
                <w:sz w:val="18"/>
                <w:lang w:eastAsia="ko-KR"/>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14:paraId="2B5078A7"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 xml:space="preserve">UL/DL BW </w:t>
            </w:r>
            <w:r>
              <w:rPr>
                <w:rFonts w:ascii="Arial" w:hAnsi="Arial" w:cs="Arial"/>
                <w:b/>
                <w:sz w:val="18"/>
                <w:lang w:eastAsia="ko-KR"/>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14:paraId="493171D7"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UL</w:t>
            </w:r>
          </w:p>
          <w:p w14:paraId="08E91069"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L</w:t>
            </w:r>
            <w:r>
              <w:rPr>
                <w:rFonts w:ascii="Arial" w:hAnsi="Arial" w:cs="Arial"/>
                <w:b/>
                <w:sz w:val="18"/>
                <w:vertAlign w:val="subscript"/>
                <w:lang w:eastAsia="ko-KR"/>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14:paraId="702754AC"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DL F</w:t>
            </w:r>
            <w:r>
              <w:rPr>
                <w:rFonts w:ascii="Arial" w:hAnsi="Arial" w:cs="Arial"/>
                <w:b/>
                <w:sz w:val="18"/>
                <w:vertAlign w:val="subscript"/>
                <w:lang w:eastAsia="ko-KR"/>
              </w:rPr>
              <w:t>c</w:t>
            </w:r>
            <w:r>
              <w:rPr>
                <w:rFonts w:ascii="Arial" w:hAnsi="Arial" w:cs="Arial"/>
                <w:b/>
                <w:sz w:val="18"/>
                <w:lang w:eastAsia="ko-KR"/>
              </w:rPr>
              <w:t xml:space="preserve"> (MHz)</w:t>
            </w:r>
          </w:p>
        </w:tc>
        <w:tc>
          <w:tcPr>
            <w:tcW w:w="667" w:type="dxa"/>
            <w:tcBorders>
              <w:top w:val="single" w:sz="4" w:space="0" w:color="auto"/>
              <w:left w:val="single" w:sz="4" w:space="0" w:color="auto"/>
              <w:bottom w:val="single" w:sz="4" w:space="0" w:color="auto"/>
              <w:right w:val="single" w:sz="4" w:space="0" w:color="auto"/>
            </w:tcBorders>
            <w:vAlign w:val="center"/>
            <w:hideMark/>
          </w:tcPr>
          <w:p w14:paraId="2FE84418"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 xml:space="preserve">MSD </w:t>
            </w:r>
            <w:r>
              <w:rPr>
                <w:rFonts w:ascii="Arial" w:hAnsi="Arial" w:cs="Arial"/>
                <w:b/>
                <w:sz w:val="18"/>
                <w:lang w:eastAsia="ko-KR"/>
              </w:rPr>
              <w:br/>
              <w:t>(dB)</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C891F10"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IMD order</w:t>
            </w:r>
          </w:p>
        </w:tc>
      </w:tr>
      <w:tr w:rsidR="00C85E15" w14:paraId="6559E83E" w14:textId="77777777" w:rsidTr="00D901A6">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tcPr>
          <w:p w14:paraId="5B2B093C" w14:textId="77777777" w:rsidR="00C85E15" w:rsidRDefault="00C85E15" w:rsidP="00D901A6">
            <w:pPr>
              <w:pStyle w:val="TAC"/>
              <w:keepNext w:val="0"/>
              <w:rPr>
                <w:lang w:eastAsia="ko-KR"/>
              </w:rPr>
            </w:pPr>
            <w:r>
              <w:rPr>
                <w:rFonts w:cs="Arial"/>
                <w:szCs w:val="18"/>
                <w:lang w:val="sv-SE" w:eastAsia="ja-JP"/>
              </w:rPr>
              <w:t>DC_66A_n5A-n77A</w:t>
            </w:r>
            <w:r>
              <w:rPr>
                <w:rFonts w:cs="Arial"/>
                <w:szCs w:val="18"/>
                <w:lang w:val="sv-SE" w:eastAsia="ja-JP"/>
              </w:rPr>
              <w:br/>
            </w:r>
            <w:r>
              <w:rPr>
                <w:rFonts w:cs="Arial"/>
                <w:szCs w:val="18"/>
                <w:lang w:eastAsia="ko-KR"/>
              </w:rPr>
              <w:t>DC_66A-</w:t>
            </w:r>
            <w:r>
              <w:rPr>
                <w:rFonts w:cs="Arial"/>
                <w:szCs w:val="18"/>
                <w:lang w:val="sv-SE" w:eastAsia="ko-KR"/>
              </w:rPr>
              <w:t>66</w:t>
            </w:r>
            <w:r>
              <w:rPr>
                <w:rFonts w:cs="Arial"/>
                <w:szCs w:val="18"/>
                <w:lang w:eastAsia="ko-KR"/>
              </w:rPr>
              <w:t>A_n</w:t>
            </w:r>
            <w:r>
              <w:rPr>
                <w:rFonts w:cs="Arial"/>
                <w:szCs w:val="18"/>
                <w:lang w:val="sv-SE" w:eastAsia="ko-KR"/>
              </w:rPr>
              <w:t>5A</w:t>
            </w:r>
            <w:r>
              <w:rPr>
                <w:rFonts w:cs="Arial"/>
                <w:szCs w:val="18"/>
                <w:lang w:eastAsia="ko-KR"/>
              </w:rPr>
              <w:t>-n</w:t>
            </w:r>
            <w:r>
              <w:rPr>
                <w:rFonts w:cs="Arial"/>
                <w:szCs w:val="18"/>
                <w:lang w:val="sv-SE" w:eastAsia="ko-KR"/>
              </w:rPr>
              <w:t>77A</w:t>
            </w:r>
          </w:p>
          <w:p w14:paraId="1D0E1FDC" w14:textId="77777777" w:rsidR="00C85E15" w:rsidRDefault="00C85E15" w:rsidP="00D901A6">
            <w:pPr>
              <w:pStyle w:val="TAC"/>
              <w:rPr>
                <w:lang w:eastAsia="ko-KR"/>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41E90553" w14:textId="77777777" w:rsidR="00C85E15" w:rsidRDefault="00C85E15" w:rsidP="00D901A6">
            <w:pPr>
              <w:pStyle w:val="TAC"/>
              <w:keepNext w:val="0"/>
              <w:rPr>
                <w:rFonts w:cs="Arial"/>
                <w:szCs w:val="18"/>
                <w:lang w:val="sv-SE" w:eastAsia="ja-JP"/>
              </w:rPr>
            </w:pPr>
            <w:r>
              <w:rPr>
                <w:rFonts w:cs="Arial"/>
                <w:szCs w:val="18"/>
                <w:lang w:val="sv-SE" w:eastAsia="ja-JP"/>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37E2928" w14:textId="77777777" w:rsidR="00C85E15" w:rsidRDefault="00C85E15" w:rsidP="00D901A6">
            <w:pPr>
              <w:pStyle w:val="TAC"/>
              <w:keepNext w:val="0"/>
              <w:rPr>
                <w:rFonts w:cs="Arial"/>
                <w:szCs w:val="18"/>
                <w:lang w:val="sv-SE" w:eastAsia="ja-JP"/>
              </w:rPr>
            </w:pPr>
            <w:r>
              <w:rPr>
                <w:rFonts w:cs="Arial"/>
                <w:szCs w:val="18"/>
                <w:lang w:val="sv-SE" w:eastAsia="ja-JP"/>
              </w:rPr>
              <w:t>1760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9FD9B81" w14:textId="77777777" w:rsidR="00C85E15" w:rsidRDefault="00C85E15" w:rsidP="00D901A6">
            <w:pPr>
              <w:pStyle w:val="TAC"/>
              <w:keepNext w:val="0"/>
              <w:rPr>
                <w:rFonts w:cs="Arial"/>
                <w:szCs w:val="18"/>
                <w:lang w:val="sv-SE" w:eastAsia="ja-JP"/>
              </w:rPr>
            </w:pPr>
            <w:r>
              <w:rPr>
                <w:rFonts w:cs="Arial"/>
                <w:szCs w:val="18"/>
                <w:lang w:val="sv-S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14371A3" w14:textId="77777777" w:rsidR="00C85E15" w:rsidRDefault="00C85E15" w:rsidP="00D901A6">
            <w:pPr>
              <w:pStyle w:val="TAC"/>
              <w:keepNext w:val="0"/>
              <w:rPr>
                <w:rFonts w:cs="Arial"/>
                <w:szCs w:val="18"/>
                <w:lang w:val="sv-SE" w:eastAsia="ja-JP"/>
              </w:rPr>
            </w:pPr>
            <w:r>
              <w:rPr>
                <w:rFonts w:cs="Arial"/>
                <w:szCs w:val="18"/>
                <w:lang w:val="sv-S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36B68E3" w14:textId="77777777" w:rsidR="00C85E15" w:rsidRDefault="00C85E15" w:rsidP="00D901A6">
            <w:pPr>
              <w:pStyle w:val="TAC"/>
              <w:keepNext w:val="0"/>
              <w:rPr>
                <w:rFonts w:cs="Arial"/>
                <w:szCs w:val="18"/>
                <w:lang w:val="sv-SE" w:eastAsia="ja-JP"/>
              </w:rPr>
            </w:pPr>
            <w:r>
              <w:rPr>
                <w:rFonts w:cs="Arial"/>
                <w:szCs w:val="18"/>
                <w:lang w:val="sv-SE" w:eastAsia="ja-JP"/>
              </w:rPr>
              <w:t>2160</w:t>
            </w:r>
          </w:p>
        </w:tc>
        <w:tc>
          <w:tcPr>
            <w:tcW w:w="667" w:type="dxa"/>
            <w:tcBorders>
              <w:top w:val="single" w:sz="4" w:space="0" w:color="auto"/>
              <w:left w:val="single" w:sz="4" w:space="0" w:color="auto"/>
              <w:bottom w:val="single" w:sz="4" w:space="0" w:color="auto"/>
              <w:right w:val="single" w:sz="4" w:space="0" w:color="auto"/>
            </w:tcBorders>
            <w:hideMark/>
          </w:tcPr>
          <w:p w14:paraId="6AA38ACE" w14:textId="77777777" w:rsidR="00C85E15" w:rsidRDefault="00C85E15" w:rsidP="00D901A6">
            <w:pPr>
              <w:pStyle w:val="TAC"/>
              <w:keepNext w:val="0"/>
              <w:rPr>
                <w:rFonts w:cs="Arial"/>
                <w:szCs w:val="18"/>
                <w:lang w:val="sv-SE" w:eastAsia="ja-JP"/>
              </w:rPr>
            </w:pPr>
            <w:r>
              <w:rPr>
                <w:rFonts w:cs="Arial"/>
                <w:szCs w:val="18"/>
                <w:lang w:val="sv-SE" w:eastAsia="ja-JP"/>
              </w:rPr>
              <w:t>N/A</w:t>
            </w:r>
          </w:p>
        </w:tc>
        <w:tc>
          <w:tcPr>
            <w:tcW w:w="1040" w:type="dxa"/>
            <w:tcBorders>
              <w:top w:val="single" w:sz="4" w:space="0" w:color="auto"/>
              <w:left w:val="single" w:sz="4" w:space="0" w:color="auto"/>
              <w:bottom w:val="single" w:sz="4" w:space="0" w:color="auto"/>
              <w:right w:val="single" w:sz="4" w:space="0" w:color="auto"/>
            </w:tcBorders>
            <w:hideMark/>
          </w:tcPr>
          <w:p w14:paraId="1F10DF79" w14:textId="77777777" w:rsidR="00C85E15" w:rsidRDefault="00C85E15" w:rsidP="00D901A6">
            <w:pPr>
              <w:pStyle w:val="TAC"/>
              <w:keepNext w:val="0"/>
              <w:rPr>
                <w:rFonts w:cs="Arial"/>
                <w:szCs w:val="18"/>
                <w:lang w:val="sv-SE" w:eastAsia="ja-JP"/>
              </w:rPr>
            </w:pPr>
            <w:r>
              <w:rPr>
                <w:rFonts w:cs="Arial"/>
                <w:szCs w:val="18"/>
                <w:lang w:val="sv-SE" w:eastAsia="ja-JP"/>
              </w:rPr>
              <w:t>N/A</w:t>
            </w:r>
          </w:p>
        </w:tc>
      </w:tr>
      <w:tr w:rsidR="00C85E15" w14:paraId="68AD732F" w14:textId="77777777" w:rsidTr="00D901A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F70B5" w14:textId="77777777" w:rsidR="00C85E15" w:rsidRDefault="00C85E15"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4803B5F5" w14:textId="77777777" w:rsidR="00C85E15" w:rsidRDefault="00C85E15" w:rsidP="00D901A6">
            <w:pPr>
              <w:pStyle w:val="TAC"/>
              <w:keepNext w:val="0"/>
              <w:rPr>
                <w:rFonts w:cs="Arial"/>
                <w:szCs w:val="18"/>
                <w:lang w:val="sv-SE" w:eastAsia="ja-JP"/>
              </w:rPr>
            </w:pPr>
            <w:r>
              <w:rPr>
                <w:rFonts w:cs="Arial"/>
                <w:szCs w:val="18"/>
                <w:lang w:val="sv-SE" w:eastAsia="ja-JP"/>
              </w:rPr>
              <w:t>n5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168488D" w14:textId="77777777" w:rsidR="00C85E15" w:rsidRDefault="00C85E15" w:rsidP="00D901A6">
            <w:pPr>
              <w:pStyle w:val="TAC"/>
              <w:keepNext w:val="0"/>
              <w:rPr>
                <w:rFonts w:cs="Arial"/>
                <w:szCs w:val="18"/>
                <w:lang w:val="sv-SE" w:eastAsia="ja-JP"/>
              </w:rPr>
            </w:pPr>
            <w:r>
              <w:rPr>
                <w:rFonts w:cs="Arial"/>
                <w:szCs w:val="18"/>
                <w:lang w:val="sv-SE" w:eastAsia="ja-JP"/>
              </w:rPr>
              <w:t>830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8B42D2E" w14:textId="77777777" w:rsidR="00C85E15" w:rsidRDefault="00C85E15" w:rsidP="00D901A6">
            <w:pPr>
              <w:pStyle w:val="TAC"/>
              <w:keepNext w:val="0"/>
              <w:rPr>
                <w:rFonts w:cs="Arial"/>
                <w:szCs w:val="18"/>
                <w:lang w:val="sv-SE" w:eastAsia="ja-JP"/>
              </w:rPr>
            </w:pPr>
            <w:r>
              <w:rPr>
                <w:rFonts w:cs="Arial"/>
                <w:szCs w:val="18"/>
                <w:lang w:val="sv-S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335FD07" w14:textId="77777777" w:rsidR="00C85E15" w:rsidRDefault="00C85E15" w:rsidP="00D901A6">
            <w:pPr>
              <w:pStyle w:val="TAC"/>
              <w:keepNext w:val="0"/>
              <w:rPr>
                <w:rFonts w:cs="Arial"/>
                <w:szCs w:val="18"/>
                <w:lang w:val="sv-SE" w:eastAsia="ja-JP"/>
              </w:rPr>
            </w:pPr>
            <w:r>
              <w:rPr>
                <w:rFonts w:cs="Arial"/>
                <w:szCs w:val="18"/>
                <w:lang w:val="sv-S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938BBAC" w14:textId="77777777" w:rsidR="00C85E15" w:rsidRDefault="00C85E15" w:rsidP="00D901A6">
            <w:pPr>
              <w:pStyle w:val="TAC"/>
              <w:keepNext w:val="0"/>
              <w:rPr>
                <w:rFonts w:cs="Arial"/>
                <w:szCs w:val="18"/>
                <w:lang w:val="sv-SE" w:eastAsia="ja-JP"/>
              </w:rPr>
            </w:pPr>
            <w:r>
              <w:rPr>
                <w:rFonts w:cs="Arial"/>
                <w:szCs w:val="18"/>
                <w:lang w:val="sv-SE" w:eastAsia="ja-JP"/>
              </w:rPr>
              <w:t>875</w:t>
            </w:r>
          </w:p>
        </w:tc>
        <w:tc>
          <w:tcPr>
            <w:tcW w:w="667" w:type="dxa"/>
            <w:tcBorders>
              <w:top w:val="single" w:sz="4" w:space="0" w:color="auto"/>
              <w:left w:val="single" w:sz="4" w:space="0" w:color="auto"/>
              <w:bottom w:val="single" w:sz="4" w:space="0" w:color="auto"/>
              <w:right w:val="single" w:sz="4" w:space="0" w:color="auto"/>
            </w:tcBorders>
            <w:hideMark/>
          </w:tcPr>
          <w:p w14:paraId="4084B649" w14:textId="77777777" w:rsidR="00C85E15" w:rsidRDefault="00C85E15" w:rsidP="00D901A6">
            <w:pPr>
              <w:pStyle w:val="TAC"/>
              <w:keepNext w:val="0"/>
              <w:rPr>
                <w:rFonts w:cs="Arial"/>
                <w:szCs w:val="18"/>
                <w:lang w:val="sv-SE" w:eastAsia="ja-JP"/>
              </w:rPr>
            </w:pPr>
            <w:r>
              <w:rPr>
                <w:rFonts w:cs="Arial"/>
                <w:szCs w:val="18"/>
                <w:lang w:val="sv-SE" w:eastAsia="ja-JP"/>
              </w:rPr>
              <w:t>N/A</w:t>
            </w:r>
          </w:p>
        </w:tc>
        <w:tc>
          <w:tcPr>
            <w:tcW w:w="1040" w:type="dxa"/>
            <w:tcBorders>
              <w:top w:val="single" w:sz="4" w:space="0" w:color="auto"/>
              <w:left w:val="single" w:sz="4" w:space="0" w:color="auto"/>
              <w:bottom w:val="single" w:sz="4" w:space="0" w:color="auto"/>
              <w:right w:val="single" w:sz="4" w:space="0" w:color="auto"/>
            </w:tcBorders>
            <w:hideMark/>
          </w:tcPr>
          <w:p w14:paraId="3E51F193" w14:textId="77777777" w:rsidR="00C85E15" w:rsidRDefault="00C85E15" w:rsidP="00D901A6">
            <w:pPr>
              <w:pStyle w:val="TAC"/>
              <w:keepNext w:val="0"/>
              <w:rPr>
                <w:rFonts w:cs="Arial"/>
                <w:szCs w:val="18"/>
                <w:lang w:val="sv-SE" w:eastAsia="ja-JP"/>
              </w:rPr>
            </w:pPr>
            <w:r>
              <w:rPr>
                <w:rFonts w:cs="Arial"/>
                <w:szCs w:val="18"/>
                <w:lang w:val="sv-SE" w:eastAsia="ja-JP"/>
              </w:rPr>
              <w:t>N/A</w:t>
            </w:r>
          </w:p>
        </w:tc>
      </w:tr>
      <w:tr w:rsidR="00C85E15" w14:paraId="3010E14A" w14:textId="77777777" w:rsidTr="00D901A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8C9A8" w14:textId="77777777" w:rsidR="00C85E15" w:rsidRDefault="00C85E15"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74CD2E56" w14:textId="77777777" w:rsidR="00C85E15" w:rsidRDefault="00C85E15" w:rsidP="00D901A6">
            <w:pPr>
              <w:pStyle w:val="TAC"/>
              <w:keepNext w:val="0"/>
              <w:rPr>
                <w:rFonts w:cs="Arial"/>
                <w:szCs w:val="18"/>
                <w:lang w:val="sv-SE" w:eastAsia="ja-JP"/>
              </w:rPr>
            </w:pPr>
            <w:r>
              <w:rPr>
                <w:rFonts w:cs="Arial"/>
                <w:szCs w:val="18"/>
                <w:lang w:val="sv-SE" w:eastAsia="ja-JP"/>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E778031" w14:textId="77777777" w:rsidR="00C85E15" w:rsidRDefault="00C85E15" w:rsidP="00D901A6">
            <w:pPr>
              <w:pStyle w:val="TAC"/>
              <w:keepNext w:val="0"/>
              <w:rPr>
                <w:rFonts w:cs="Arial"/>
                <w:szCs w:val="18"/>
                <w:lang w:val="sv-SE" w:eastAsia="ja-JP"/>
              </w:rPr>
            </w:pPr>
            <w:r>
              <w:rPr>
                <w:rFonts w:cs="Arial"/>
                <w:szCs w:val="18"/>
                <w:lang w:val="sv-SE" w:eastAsia="ja-JP"/>
              </w:rPr>
              <w:t>3420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97DC7D1" w14:textId="77777777" w:rsidR="00C85E15" w:rsidRDefault="00C85E15" w:rsidP="00D901A6">
            <w:pPr>
              <w:pStyle w:val="TAC"/>
              <w:keepNext w:val="0"/>
              <w:rPr>
                <w:rFonts w:cs="Arial"/>
                <w:szCs w:val="18"/>
                <w:lang w:val="sv-SE" w:eastAsia="ja-JP"/>
              </w:rPr>
            </w:pPr>
            <w:r>
              <w:rPr>
                <w:rFonts w:cs="Arial"/>
                <w:szCs w:val="18"/>
                <w:lang w:val="sv-SE"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9678C0B" w14:textId="77777777" w:rsidR="00C85E15" w:rsidRDefault="00C85E15" w:rsidP="00D901A6">
            <w:pPr>
              <w:pStyle w:val="TAC"/>
              <w:keepNext w:val="0"/>
              <w:rPr>
                <w:rFonts w:cs="Arial"/>
                <w:szCs w:val="18"/>
                <w:lang w:val="sv-SE" w:eastAsia="ja-JP"/>
              </w:rPr>
            </w:pPr>
            <w:r>
              <w:rPr>
                <w:rFonts w:cs="Arial"/>
                <w:szCs w:val="18"/>
                <w:lang w:val="sv-SE" w:eastAsia="ja-JP"/>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4746A26" w14:textId="77777777" w:rsidR="00C85E15" w:rsidRDefault="00C85E15" w:rsidP="00D901A6">
            <w:pPr>
              <w:pStyle w:val="TAC"/>
              <w:keepNext w:val="0"/>
              <w:rPr>
                <w:rFonts w:cs="Arial"/>
                <w:szCs w:val="18"/>
                <w:lang w:val="sv-SE" w:eastAsia="ja-JP"/>
              </w:rPr>
            </w:pPr>
            <w:r>
              <w:rPr>
                <w:rFonts w:cs="Arial"/>
                <w:szCs w:val="18"/>
                <w:lang w:val="sv-SE" w:eastAsia="ja-JP"/>
              </w:rPr>
              <w:t>3420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5118F9DD" w14:textId="77777777" w:rsidR="00C85E15" w:rsidRDefault="00C85E15" w:rsidP="00D901A6">
            <w:pPr>
              <w:pStyle w:val="TAC"/>
              <w:keepNext w:val="0"/>
              <w:rPr>
                <w:rFonts w:cs="Arial"/>
                <w:szCs w:val="18"/>
                <w:lang w:val="sv-SE" w:eastAsia="ja-JP"/>
              </w:rPr>
            </w:pPr>
            <w:r>
              <w:rPr>
                <w:rFonts w:cs="Arial"/>
                <w:szCs w:val="18"/>
                <w:lang w:val="sv-SE" w:eastAsia="ja-JP"/>
              </w:rPr>
              <w:t>24.9</w:t>
            </w:r>
          </w:p>
        </w:tc>
        <w:tc>
          <w:tcPr>
            <w:tcW w:w="1040" w:type="dxa"/>
            <w:tcBorders>
              <w:top w:val="single" w:sz="4" w:space="0" w:color="auto"/>
              <w:left w:val="single" w:sz="4" w:space="0" w:color="auto"/>
              <w:bottom w:val="single" w:sz="4" w:space="0" w:color="auto"/>
              <w:right w:val="single" w:sz="4" w:space="0" w:color="auto"/>
            </w:tcBorders>
            <w:vAlign w:val="center"/>
            <w:hideMark/>
          </w:tcPr>
          <w:p w14:paraId="463666C1" w14:textId="77777777" w:rsidR="00C85E15" w:rsidRDefault="00C85E15" w:rsidP="00D901A6">
            <w:pPr>
              <w:pStyle w:val="TAC"/>
              <w:keepNext w:val="0"/>
              <w:rPr>
                <w:rFonts w:cs="Arial"/>
                <w:szCs w:val="18"/>
                <w:lang w:val="sv-SE" w:eastAsia="ja-JP"/>
              </w:rPr>
            </w:pPr>
            <w:r>
              <w:rPr>
                <w:rFonts w:cs="Arial"/>
                <w:szCs w:val="18"/>
                <w:lang w:val="sv-SE" w:eastAsia="ja-JP"/>
              </w:rPr>
              <w:t>IMD3</w:t>
            </w:r>
          </w:p>
        </w:tc>
      </w:tr>
      <w:tr w:rsidR="00C85E15" w14:paraId="797EDF70" w14:textId="77777777" w:rsidTr="00D901A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FB24C" w14:textId="77777777" w:rsidR="00C85E15" w:rsidRDefault="00C85E15"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87BBFE" w14:textId="77777777" w:rsidR="00C85E15" w:rsidRDefault="00C85E15" w:rsidP="00D901A6">
            <w:pPr>
              <w:pStyle w:val="TAC"/>
              <w:keepNext w:val="0"/>
              <w:rPr>
                <w:rFonts w:cs="Arial"/>
                <w:szCs w:val="18"/>
                <w:lang w:val="sv-SE" w:eastAsia="ja-JP"/>
              </w:rPr>
            </w:pPr>
            <w:r>
              <w:rPr>
                <w:rFonts w:cs="Arial"/>
                <w:szCs w:val="18"/>
                <w:lang w:val="sv-SE" w:eastAsia="ja-JP"/>
              </w:rPr>
              <w:t>66</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43C375" w14:textId="77777777" w:rsidR="00C85E15" w:rsidRDefault="00C85E15" w:rsidP="00D901A6">
            <w:pPr>
              <w:pStyle w:val="TAC"/>
              <w:keepNext w:val="0"/>
              <w:rPr>
                <w:rFonts w:cs="Arial"/>
                <w:szCs w:val="18"/>
                <w:lang w:val="sv-SE" w:eastAsia="ja-JP"/>
              </w:rPr>
            </w:pPr>
            <w:r>
              <w:rPr>
                <w:rFonts w:cs="Arial"/>
                <w:szCs w:val="18"/>
                <w:lang w:val="sv-SE" w:eastAsia="ja-JP"/>
              </w:rPr>
              <w:t>1714</w:t>
            </w:r>
          </w:p>
        </w:tc>
        <w:tc>
          <w:tcPr>
            <w:tcW w:w="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AE4496" w14:textId="77777777" w:rsidR="00C85E15" w:rsidRDefault="00C85E15" w:rsidP="00D901A6">
            <w:pPr>
              <w:pStyle w:val="TAC"/>
              <w:keepNext w:val="0"/>
              <w:rPr>
                <w:rFonts w:cs="Arial"/>
                <w:szCs w:val="18"/>
                <w:lang w:val="sv-SE" w:eastAsia="ja-JP"/>
              </w:rPr>
            </w:pPr>
            <w:r>
              <w:rPr>
                <w:rFonts w:cs="Arial"/>
                <w:szCs w:val="18"/>
                <w:lang w:val="sv-SE" w:eastAsia="ja-JP"/>
              </w:rPr>
              <w:t>5</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89E33F" w14:textId="77777777" w:rsidR="00C85E15" w:rsidRDefault="00C85E15" w:rsidP="00D901A6">
            <w:pPr>
              <w:pStyle w:val="TAC"/>
              <w:keepNext w:val="0"/>
              <w:rPr>
                <w:rFonts w:cs="Arial"/>
                <w:szCs w:val="18"/>
                <w:lang w:val="sv-SE" w:eastAsia="ja-JP"/>
              </w:rPr>
            </w:pPr>
            <w:r>
              <w:rPr>
                <w:rFonts w:cs="Arial"/>
                <w:szCs w:val="18"/>
                <w:lang w:val="sv-SE" w:eastAsia="ja-JP"/>
              </w:rPr>
              <w:t>25</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DF9692" w14:textId="77777777" w:rsidR="00C85E15" w:rsidRDefault="00C85E15" w:rsidP="00D901A6">
            <w:pPr>
              <w:pStyle w:val="TAC"/>
              <w:keepNext w:val="0"/>
              <w:rPr>
                <w:rFonts w:cs="Arial"/>
                <w:szCs w:val="18"/>
                <w:lang w:val="sv-SE" w:eastAsia="ja-JP"/>
              </w:rPr>
            </w:pPr>
            <w:r>
              <w:rPr>
                <w:rFonts w:cs="Arial"/>
                <w:szCs w:val="18"/>
                <w:lang w:val="sv-SE" w:eastAsia="ja-JP"/>
              </w:rPr>
              <w:t>2114</w:t>
            </w:r>
          </w:p>
        </w:tc>
        <w:tc>
          <w:tcPr>
            <w:tcW w:w="6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A018BC" w14:textId="77777777" w:rsidR="00C85E15" w:rsidRDefault="00C85E15" w:rsidP="00D901A6">
            <w:pPr>
              <w:pStyle w:val="TAC"/>
              <w:keepNext w:val="0"/>
              <w:rPr>
                <w:rFonts w:cs="Arial"/>
                <w:szCs w:val="18"/>
                <w:lang w:val="sv-SE" w:eastAsia="ja-JP"/>
              </w:rPr>
            </w:pPr>
            <w:r>
              <w:rPr>
                <w:rFonts w:cs="Arial"/>
                <w:szCs w:val="18"/>
                <w:lang w:val="sv-SE" w:eastAsia="ja-JP"/>
              </w:rPr>
              <w:t>N/A</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1B8E5" w14:textId="77777777" w:rsidR="00C85E15" w:rsidRDefault="00C85E15" w:rsidP="00D901A6">
            <w:pPr>
              <w:pStyle w:val="TAC"/>
              <w:keepNext w:val="0"/>
              <w:rPr>
                <w:rFonts w:cs="Arial"/>
                <w:szCs w:val="18"/>
                <w:lang w:val="sv-SE" w:eastAsia="ja-JP"/>
              </w:rPr>
            </w:pPr>
            <w:r>
              <w:rPr>
                <w:rFonts w:cs="Arial"/>
                <w:szCs w:val="18"/>
                <w:lang w:val="sv-SE" w:eastAsia="ja-JP"/>
              </w:rPr>
              <w:t>N/A</w:t>
            </w:r>
          </w:p>
        </w:tc>
      </w:tr>
      <w:tr w:rsidR="00C85E15" w14:paraId="5C82D6AF" w14:textId="77777777" w:rsidTr="00D901A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4EB903" w14:textId="77777777" w:rsidR="00C85E15" w:rsidRDefault="00C85E15"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1C5C2A" w14:textId="77777777" w:rsidR="00C85E15" w:rsidRDefault="00C85E15" w:rsidP="00D901A6">
            <w:pPr>
              <w:pStyle w:val="TAC"/>
              <w:keepNext w:val="0"/>
              <w:rPr>
                <w:rFonts w:cs="Arial"/>
                <w:szCs w:val="18"/>
                <w:lang w:val="sv-SE" w:eastAsia="ja-JP"/>
              </w:rPr>
            </w:pPr>
            <w:r>
              <w:rPr>
                <w:rFonts w:cs="Arial"/>
                <w:szCs w:val="18"/>
                <w:lang w:val="sv-SE" w:eastAsia="ja-JP"/>
              </w:rPr>
              <w:t>n5</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089A50" w14:textId="77777777" w:rsidR="00C85E15" w:rsidRDefault="00C85E15" w:rsidP="00D901A6">
            <w:pPr>
              <w:pStyle w:val="TAC"/>
              <w:keepNext w:val="0"/>
              <w:rPr>
                <w:rFonts w:cs="Arial"/>
                <w:szCs w:val="18"/>
                <w:lang w:val="sv-SE" w:eastAsia="ja-JP"/>
              </w:rPr>
            </w:pPr>
            <w:r>
              <w:rPr>
                <w:rFonts w:cs="Arial"/>
                <w:szCs w:val="18"/>
                <w:lang w:val="sv-SE" w:eastAsia="ja-JP"/>
              </w:rPr>
              <w:t>827</w:t>
            </w:r>
          </w:p>
        </w:tc>
        <w:tc>
          <w:tcPr>
            <w:tcW w:w="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14CDD9" w14:textId="77777777" w:rsidR="00C85E15" w:rsidRDefault="00C85E15" w:rsidP="00D901A6">
            <w:pPr>
              <w:pStyle w:val="TAC"/>
              <w:keepNext w:val="0"/>
              <w:rPr>
                <w:rFonts w:cs="Arial"/>
                <w:szCs w:val="18"/>
                <w:lang w:val="sv-SE" w:eastAsia="ja-JP"/>
              </w:rPr>
            </w:pPr>
            <w:r>
              <w:rPr>
                <w:rFonts w:cs="Arial"/>
                <w:szCs w:val="18"/>
                <w:lang w:val="sv-SE" w:eastAsia="ja-JP"/>
              </w:rPr>
              <w:t>5</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29CF0D" w14:textId="77777777" w:rsidR="00C85E15" w:rsidRDefault="00C85E15" w:rsidP="00D901A6">
            <w:pPr>
              <w:pStyle w:val="TAC"/>
              <w:keepNext w:val="0"/>
              <w:rPr>
                <w:rFonts w:cs="Arial"/>
                <w:szCs w:val="18"/>
                <w:lang w:val="sv-SE" w:eastAsia="ja-JP"/>
              </w:rPr>
            </w:pPr>
            <w:r>
              <w:rPr>
                <w:rFonts w:cs="Arial"/>
                <w:szCs w:val="18"/>
                <w:lang w:val="sv-SE" w:eastAsia="ja-JP"/>
              </w:rPr>
              <w:t>25</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F92207" w14:textId="77777777" w:rsidR="00C85E15" w:rsidRDefault="00C85E15" w:rsidP="00D901A6">
            <w:pPr>
              <w:pStyle w:val="TAC"/>
              <w:keepNext w:val="0"/>
              <w:rPr>
                <w:rFonts w:cs="Arial"/>
                <w:szCs w:val="18"/>
                <w:lang w:val="sv-SE" w:eastAsia="ja-JP"/>
              </w:rPr>
            </w:pPr>
            <w:r>
              <w:rPr>
                <w:rFonts w:cs="Arial"/>
                <w:szCs w:val="18"/>
                <w:lang w:val="sv-SE" w:eastAsia="ja-JP"/>
              </w:rPr>
              <w:t>872</w:t>
            </w:r>
          </w:p>
        </w:tc>
        <w:tc>
          <w:tcPr>
            <w:tcW w:w="6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9B4D7E" w14:textId="77777777" w:rsidR="00C85E15" w:rsidRDefault="00C85E15" w:rsidP="00D901A6">
            <w:pPr>
              <w:pStyle w:val="TAC"/>
              <w:keepNext w:val="0"/>
              <w:rPr>
                <w:rFonts w:cs="Arial"/>
                <w:szCs w:val="18"/>
                <w:lang w:val="sv-SE" w:eastAsia="ja-JP"/>
              </w:rPr>
            </w:pPr>
            <w:r>
              <w:rPr>
                <w:rFonts w:cs="Arial"/>
                <w:szCs w:val="18"/>
                <w:lang w:val="sv-SE" w:eastAsia="ja-JP"/>
              </w:rPr>
              <w:t>N/A</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F8CAA4" w14:textId="77777777" w:rsidR="00C85E15" w:rsidRDefault="00C85E15" w:rsidP="00D901A6">
            <w:pPr>
              <w:pStyle w:val="TAC"/>
              <w:keepNext w:val="0"/>
              <w:rPr>
                <w:rFonts w:cs="Arial"/>
                <w:szCs w:val="18"/>
                <w:lang w:val="sv-SE" w:eastAsia="ja-JP"/>
              </w:rPr>
            </w:pPr>
            <w:r>
              <w:rPr>
                <w:rFonts w:cs="Arial"/>
                <w:szCs w:val="18"/>
                <w:lang w:val="sv-SE" w:eastAsia="ja-JP"/>
              </w:rPr>
              <w:t>N/A</w:t>
            </w:r>
          </w:p>
        </w:tc>
      </w:tr>
      <w:tr w:rsidR="00C85E15" w14:paraId="6B92EE3D" w14:textId="77777777" w:rsidTr="00D901A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2E100" w14:textId="77777777" w:rsidR="00C85E15" w:rsidRDefault="00C85E15"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E8648" w14:textId="77777777" w:rsidR="00C85E15" w:rsidRDefault="00C85E15" w:rsidP="00D901A6">
            <w:pPr>
              <w:pStyle w:val="TAC"/>
              <w:keepNext w:val="0"/>
              <w:rPr>
                <w:rFonts w:cs="Arial"/>
                <w:szCs w:val="18"/>
                <w:lang w:val="sv-SE" w:eastAsia="ja-JP"/>
              </w:rPr>
            </w:pPr>
            <w:r>
              <w:rPr>
                <w:rFonts w:cs="Arial"/>
                <w:szCs w:val="18"/>
                <w:lang w:val="sv-SE" w:eastAsia="ja-JP"/>
              </w:rPr>
              <w:t>n77</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E2445D" w14:textId="77777777" w:rsidR="00C85E15" w:rsidRDefault="00C85E15" w:rsidP="00D901A6">
            <w:pPr>
              <w:pStyle w:val="TAC"/>
              <w:keepNext w:val="0"/>
              <w:rPr>
                <w:rFonts w:cs="Arial"/>
                <w:szCs w:val="18"/>
                <w:lang w:val="sv-SE" w:eastAsia="ja-JP"/>
              </w:rPr>
            </w:pPr>
            <w:r>
              <w:rPr>
                <w:rFonts w:cs="Arial"/>
                <w:szCs w:val="18"/>
                <w:lang w:val="sv-SE" w:eastAsia="ja-JP"/>
              </w:rPr>
              <w:t>4195</w:t>
            </w:r>
          </w:p>
        </w:tc>
        <w:tc>
          <w:tcPr>
            <w:tcW w:w="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654CD8" w14:textId="77777777" w:rsidR="00C85E15" w:rsidRDefault="00C85E15" w:rsidP="00D901A6">
            <w:pPr>
              <w:pStyle w:val="TAC"/>
              <w:keepNext w:val="0"/>
              <w:rPr>
                <w:rFonts w:cs="Arial"/>
                <w:szCs w:val="18"/>
                <w:lang w:val="sv-SE" w:eastAsia="ja-JP"/>
              </w:rPr>
            </w:pPr>
            <w:r>
              <w:rPr>
                <w:rFonts w:cs="Arial"/>
                <w:szCs w:val="18"/>
                <w:lang w:val="sv-SE" w:eastAsia="ja-JP"/>
              </w:rPr>
              <w:t>10</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41E8FD" w14:textId="77777777" w:rsidR="00C85E15" w:rsidRDefault="00C85E15" w:rsidP="00D901A6">
            <w:pPr>
              <w:pStyle w:val="TAC"/>
              <w:keepNext w:val="0"/>
              <w:rPr>
                <w:rFonts w:cs="Arial"/>
                <w:szCs w:val="18"/>
                <w:lang w:val="sv-SE" w:eastAsia="ja-JP"/>
              </w:rPr>
            </w:pPr>
            <w:r>
              <w:rPr>
                <w:rFonts w:cs="Arial"/>
                <w:szCs w:val="18"/>
                <w:lang w:val="sv-SE" w:eastAsia="ja-JP"/>
              </w:rPr>
              <w:t>50</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9408C1" w14:textId="77777777" w:rsidR="00C85E15" w:rsidRDefault="00C85E15" w:rsidP="00D901A6">
            <w:pPr>
              <w:pStyle w:val="TAC"/>
              <w:keepNext w:val="0"/>
              <w:rPr>
                <w:rFonts w:cs="Arial"/>
                <w:szCs w:val="18"/>
                <w:lang w:val="sv-SE" w:eastAsia="ja-JP"/>
              </w:rPr>
            </w:pPr>
            <w:r>
              <w:rPr>
                <w:rFonts w:cs="Arial"/>
                <w:szCs w:val="18"/>
                <w:lang w:val="sv-SE" w:eastAsia="ja-JP"/>
              </w:rPr>
              <w:t>4195</w:t>
            </w:r>
          </w:p>
        </w:tc>
        <w:tc>
          <w:tcPr>
            <w:tcW w:w="6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209B99" w14:textId="77777777" w:rsidR="00C85E15" w:rsidRDefault="00C85E15" w:rsidP="00D901A6">
            <w:pPr>
              <w:pStyle w:val="TAC"/>
              <w:keepNext w:val="0"/>
              <w:rPr>
                <w:rFonts w:cs="Arial"/>
                <w:szCs w:val="18"/>
                <w:lang w:val="sv-SE" w:eastAsia="ja-JP"/>
              </w:rPr>
            </w:pPr>
            <w:r>
              <w:rPr>
                <w:rFonts w:cs="Arial"/>
                <w:szCs w:val="18"/>
                <w:lang w:val="sv-SE" w:eastAsia="ja-JP"/>
              </w:rPr>
              <w:t>24.1</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FDFB00" w14:textId="77777777" w:rsidR="00C85E15" w:rsidRDefault="00C85E15" w:rsidP="00D901A6">
            <w:pPr>
              <w:pStyle w:val="TAC"/>
              <w:keepNext w:val="0"/>
              <w:rPr>
                <w:rFonts w:cs="Arial"/>
                <w:szCs w:val="18"/>
                <w:lang w:val="sv-SE" w:eastAsia="ja-JP"/>
              </w:rPr>
            </w:pPr>
            <w:r>
              <w:rPr>
                <w:rFonts w:cs="Arial"/>
                <w:szCs w:val="18"/>
                <w:lang w:val="sv-SE" w:eastAsia="ja-JP"/>
              </w:rPr>
              <w:t>IMD4</w:t>
            </w:r>
            <w:r w:rsidRPr="006A2F1B">
              <w:rPr>
                <w:rFonts w:cs="Arial"/>
                <w:szCs w:val="18"/>
                <w:vertAlign w:val="superscript"/>
                <w:lang w:val="sv-SE" w:eastAsia="ja-JP"/>
              </w:rPr>
              <w:t>4</w:t>
            </w:r>
          </w:p>
        </w:tc>
      </w:tr>
      <w:tr w:rsidR="00C85E15" w14:paraId="39916193" w14:textId="77777777" w:rsidTr="00D901A6">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14:paraId="7ECA7FAF" w14:textId="77777777" w:rsidR="00C85E15" w:rsidRDefault="00C85E15" w:rsidP="00D901A6">
            <w:pPr>
              <w:pStyle w:val="TAN"/>
              <w:spacing w:line="256" w:lineRule="auto"/>
              <w:rPr>
                <w:rFonts w:cs="Arial"/>
                <w:b/>
                <w:lang w:eastAsia="ko-KR"/>
              </w:rPr>
            </w:pPr>
            <w:r>
              <w:t>NOTE 4:</w:t>
            </w:r>
            <w:r>
              <w:tab/>
              <w:t>This band is subject to IMD5 also which MSD is not specified</w:t>
            </w:r>
            <w:r>
              <w:rPr>
                <w:lang w:eastAsia="ja-JP"/>
              </w:rPr>
              <w:t>.</w:t>
            </w:r>
          </w:p>
        </w:tc>
      </w:tr>
    </w:tbl>
    <w:p w14:paraId="078BA8FF" w14:textId="77777777" w:rsidR="00C85E15" w:rsidRDefault="00C85E15" w:rsidP="00C85E15">
      <w:pPr>
        <w:pStyle w:val="TH"/>
        <w:rPr>
          <w:rFonts w:cs="Arial"/>
        </w:rPr>
      </w:pPr>
    </w:p>
    <w:p w14:paraId="13DEFA5C" w14:textId="25DEF9CB" w:rsidR="00C85E15" w:rsidRDefault="00C85E15" w:rsidP="00C85E15">
      <w:pPr>
        <w:pStyle w:val="Heading4"/>
        <w:ind w:left="0" w:firstLine="0"/>
        <w:rPr>
          <w:rFonts w:cs="Arial"/>
          <w:lang w:eastAsia="zh-CN"/>
        </w:rPr>
      </w:pPr>
      <w:bookmarkStart w:id="1200" w:name="_Toc80958447"/>
      <w:r>
        <w:rPr>
          <w:rFonts w:cs="Arial"/>
        </w:rPr>
        <w:t>5.8</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1200"/>
    </w:p>
    <w:p w14:paraId="1F848E9E" w14:textId="050BB4AC" w:rsidR="00C85E15" w:rsidRDefault="00C85E15" w:rsidP="00C85E15">
      <w:pPr>
        <w:rPr>
          <w:lang w:eastAsia="zh-CN"/>
        </w:rPr>
      </w:pPr>
      <w:r w:rsidRPr="001F5FB8">
        <w:rPr>
          <w:iCs/>
          <w:lang w:eastAsia="zh-CN"/>
        </w:rPr>
        <w:t>The additional MSD due</w:t>
      </w:r>
      <w:r>
        <w:rPr>
          <w:iCs/>
          <w:lang w:eastAsia="zh-CN"/>
        </w:rPr>
        <w:t xml:space="preserve"> to intermodulation for PC2 Case B DC_66A_n5A-</w:t>
      </w:r>
      <w:r w:rsidRPr="001F5FB8">
        <w:rPr>
          <w:iCs/>
          <w:lang w:eastAsia="zh-CN"/>
        </w:rPr>
        <w:t xml:space="preserve">n77A are </w:t>
      </w:r>
      <w:r>
        <w:rPr>
          <w:iCs/>
          <w:lang w:eastAsia="zh-CN"/>
        </w:rPr>
        <w:t xml:space="preserve">the same as the Case A </w:t>
      </w:r>
      <w:r w:rsidRPr="001F5FB8">
        <w:rPr>
          <w:iCs/>
          <w:lang w:eastAsia="zh-CN"/>
        </w:rPr>
        <w:t xml:space="preserve">defined in table </w:t>
      </w:r>
      <w:r>
        <w:rPr>
          <w:iCs/>
          <w:lang w:eastAsia="zh-CN"/>
        </w:rPr>
        <w:t>5.8</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47F592E4" w14:textId="0FE3B7E8" w:rsidR="00A44986" w:rsidRPr="00E3520C" w:rsidRDefault="00A44986" w:rsidP="00A44986">
      <w:pPr>
        <w:pStyle w:val="Heading2"/>
        <w:rPr>
          <w:rFonts w:cs="Arial"/>
          <w:lang w:eastAsia="zh-CN"/>
        </w:rPr>
      </w:pPr>
      <w:bookmarkStart w:id="1201" w:name="_Toc80958448"/>
      <w:r>
        <w:rPr>
          <w:rFonts w:cs="Arial"/>
          <w:lang w:eastAsia="zh-CN"/>
        </w:rPr>
        <w:t>5.9</w:t>
      </w:r>
      <w:r w:rsidRPr="00E3520C">
        <w:rPr>
          <w:rFonts w:cs="Arial"/>
          <w:lang w:eastAsia="zh-CN"/>
        </w:rPr>
        <w:tab/>
        <w:t>DC_2-13_n66-n77</w:t>
      </w:r>
      <w:bookmarkEnd w:id="1201"/>
      <w:r w:rsidRPr="00E3520C">
        <w:rPr>
          <w:rFonts w:cs="Arial"/>
          <w:lang w:eastAsia="zh-CN"/>
        </w:rPr>
        <w:t xml:space="preserve"> </w:t>
      </w:r>
    </w:p>
    <w:p w14:paraId="33111D0E" w14:textId="7FBD4C2C" w:rsidR="00A44986" w:rsidRPr="00E3520C" w:rsidRDefault="00A44986" w:rsidP="00A44986">
      <w:pPr>
        <w:pStyle w:val="Heading3"/>
        <w:rPr>
          <w:rFonts w:cs="Arial"/>
          <w:sz w:val="24"/>
          <w:szCs w:val="24"/>
          <w:lang w:eastAsia="ja-JP"/>
        </w:rPr>
      </w:pPr>
      <w:bookmarkStart w:id="1202" w:name="_Toc80958449"/>
      <w:r>
        <w:rPr>
          <w:rFonts w:cs="Arial"/>
          <w:sz w:val="24"/>
          <w:szCs w:val="24"/>
          <w:lang w:eastAsia="zh-CN"/>
        </w:rPr>
        <w:t>5.9</w:t>
      </w:r>
      <w:r w:rsidRPr="00E3520C">
        <w:rPr>
          <w:rFonts w:cs="Arial"/>
          <w:sz w:val="24"/>
          <w:szCs w:val="24"/>
          <w:lang w:eastAsia="zh-CN"/>
        </w:rPr>
        <w:t>.1</w:t>
      </w:r>
      <w:r w:rsidRPr="00E3520C">
        <w:rPr>
          <w:rFonts w:cs="Arial"/>
          <w:sz w:val="24"/>
          <w:szCs w:val="24"/>
          <w:lang w:eastAsia="zh-CN"/>
        </w:rPr>
        <w:tab/>
        <w:t>Maximum Output Power</w:t>
      </w:r>
      <w:bookmarkEnd w:id="1202"/>
    </w:p>
    <w:p w14:paraId="32946EF7" w14:textId="19B1D818" w:rsidR="00A44986" w:rsidRPr="00E3520C" w:rsidRDefault="00A44986" w:rsidP="00A44986">
      <w:pPr>
        <w:pStyle w:val="TH"/>
        <w:rPr>
          <w:rFonts w:cs="Arial"/>
        </w:rPr>
      </w:pPr>
      <w:r w:rsidRPr="00E3520C">
        <w:rPr>
          <w:rFonts w:cs="Arial"/>
        </w:rPr>
        <w:t xml:space="preserve">Table </w:t>
      </w:r>
      <w:r>
        <w:rPr>
          <w:rFonts w:cs="Arial"/>
        </w:rPr>
        <w:t>5.9</w:t>
      </w:r>
      <w:r w:rsidRPr="00E3520C">
        <w:rPr>
          <w:rFonts w:cs="Arial"/>
        </w:rPr>
        <w:t>.1-1: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A44986" w:rsidRPr="00E3520C" w14:paraId="5AD84B59"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0371BB26" w14:textId="77777777" w:rsidR="00A44986" w:rsidRPr="00E3520C" w:rsidRDefault="00A44986" w:rsidP="00C54168">
            <w:pPr>
              <w:pStyle w:val="TAL"/>
              <w:jc w:val="center"/>
              <w:rPr>
                <w:rFonts w:cs="Arial"/>
                <w:b/>
                <w:szCs w:val="18"/>
                <w:lang w:eastAsia="ja-JP"/>
              </w:rPr>
            </w:pPr>
            <w:r w:rsidRPr="00E3520C">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D2543DF" w14:textId="77777777" w:rsidR="00A44986" w:rsidRPr="00E3520C" w:rsidRDefault="00A44986" w:rsidP="00C54168">
            <w:pPr>
              <w:pStyle w:val="TAH"/>
              <w:keepNext w:val="0"/>
              <w:rPr>
                <w:rFonts w:cs="Arial"/>
              </w:rPr>
            </w:pPr>
            <w:r w:rsidRPr="00E3520C">
              <w:rPr>
                <w:rFonts w:cs="Arial"/>
              </w:rPr>
              <w:t xml:space="preserve">Power class </w:t>
            </w:r>
            <w:r w:rsidRPr="00E3520C">
              <w:rPr>
                <w:rFonts w:cs="Arial"/>
                <w:lang w:eastAsia="zh-CN"/>
              </w:rPr>
              <w:t xml:space="preserve">2 </w:t>
            </w:r>
            <w:r w:rsidRPr="00E3520C">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59A99C26" w14:textId="77777777" w:rsidR="00A44986" w:rsidRPr="00E3520C" w:rsidRDefault="00A44986" w:rsidP="00C54168">
            <w:pPr>
              <w:pStyle w:val="TAH"/>
              <w:keepNext w:val="0"/>
              <w:rPr>
                <w:rFonts w:cs="Arial"/>
              </w:rPr>
            </w:pPr>
            <w:r w:rsidRPr="00E3520C">
              <w:rPr>
                <w:rFonts w:cs="Arial"/>
              </w:rPr>
              <w:t>Tolerance (dB)</w:t>
            </w:r>
          </w:p>
        </w:tc>
      </w:tr>
      <w:tr w:rsidR="00A44986" w:rsidRPr="00E3520C" w14:paraId="579A6173"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36CF849A" w14:textId="77777777" w:rsidR="00A44986" w:rsidRPr="00E3520C" w:rsidRDefault="00A44986" w:rsidP="00C54168">
            <w:pPr>
              <w:pStyle w:val="TAL"/>
              <w:jc w:val="center"/>
              <w:rPr>
                <w:rFonts w:cs="Arial"/>
                <w:szCs w:val="18"/>
                <w:lang w:eastAsia="zh-CN"/>
              </w:rPr>
            </w:pPr>
            <w:r w:rsidRPr="00E3520C">
              <w:rPr>
                <w:rFonts w:cs="Arial"/>
                <w:color w:val="000000"/>
                <w:szCs w:val="18"/>
              </w:rPr>
              <w:t>DC_2A_n77A</w:t>
            </w:r>
            <w:r w:rsidRPr="00E3520C">
              <w:rPr>
                <w:rFonts w:cs="Arial"/>
                <w:color w:val="000000"/>
                <w:szCs w:val="18"/>
              </w:rPr>
              <w:br/>
              <w:t>DC_13A_n77A</w:t>
            </w:r>
          </w:p>
        </w:tc>
        <w:tc>
          <w:tcPr>
            <w:tcW w:w="3036" w:type="dxa"/>
            <w:tcBorders>
              <w:top w:val="single" w:sz="4" w:space="0" w:color="auto"/>
              <w:left w:val="single" w:sz="4" w:space="0" w:color="auto"/>
              <w:bottom w:val="single" w:sz="4" w:space="0" w:color="auto"/>
              <w:right w:val="single" w:sz="4" w:space="0" w:color="auto"/>
            </w:tcBorders>
            <w:vAlign w:val="center"/>
          </w:tcPr>
          <w:p w14:paraId="521ED7AB" w14:textId="77777777" w:rsidR="00A44986" w:rsidRPr="00E3520C" w:rsidRDefault="00A44986" w:rsidP="00C54168">
            <w:pPr>
              <w:pStyle w:val="TAL"/>
              <w:jc w:val="center"/>
              <w:rPr>
                <w:rFonts w:cs="Arial"/>
                <w:szCs w:val="18"/>
                <w:lang w:eastAsia="zh-CN"/>
              </w:rPr>
            </w:pPr>
            <w:r w:rsidRPr="00E3520C">
              <w:rPr>
                <w:rFonts w:cs="Arial"/>
                <w:szCs w:val="18"/>
                <w:lang w:eastAsia="zh-CN"/>
              </w:rPr>
              <w:t>26</w:t>
            </w:r>
            <w:r w:rsidRPr="00E3520C">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04449F28" w14:textId="77777777" w:rsidR="00A44986" w:rsidRPr="00E3520C" w:rsidRDefault="00A44986" w:rsidP="00C54168">
            <w:pPr>
              <w:pStyle w:val="TAL"/>
              <w:jc w:val="center"/>
              <w:rPr>
                <w:rFonts w:cs="Arial"/>
                <w:szCs w:val="18"/>
                <w:lang w:eastAsia="zh-CN"/>
              </w:rPr>
            </w:pPr>
            <w:r w:rsidRPr="00E3520C">
              <w:rPr>
                <w:rFonts w:cs="Arial"/>
                <w:szCs w:val="18"/>
                <w:lang w:eastAsia="zh-CN"/>
              </w:rPr>
              <w:t>+2/-3</w:t>
            </w:r>
          </w:p>
        </w:tc>
      </w:tr>
      <w:tr w:rsidR="00A44986" w:rsidRPr="00E3520C" w14:paraId="0F30EFFC" w14:textId="77777777" w:rsidTr="00C54168">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58996127" w14:textId="77777777" w:rsidR="00A44986" w:rsidRPr="00E3520C" w:rsidRDefault="00A44986" w:rsidP="00C54168">
            <w:pPr>
              <w:pStyle w:val="TAL"/>
              <w:rPr>
                <w:rFonts w:cs="Arial"/>
                <w:szCs w:val="18"/>
                <w:lang w:eastAsia="zh-CN"/>
              </w:rPr>
            </w:pPr>
            <w:r w:rsidRPr="00E3520C">
              <w:rPr>
                <w:rFonts w:cs="Arial"/>
              </w:rPr>
              <w:t>NOTE 6</w:t>
            </w:r>
            <w:r w:rsidRPr="00E3520C">
              <w:rPr>
                <w:rFonts w:cs="Arial"/>
                <w:lang w:eastAsia="zh-CN"/>
              </w:rPr>
              <w:t>:</w:t>
            </w:r>
            <w:r w:rsidRPr="00E3520C">
              <w:rPr>
                <w:rFonts w:cs="Arial"/>
              </w:rPr>
              <w:t xml:space="preserve"> </w:t>
            </w:r>
            <w:r w:rsidRPr="00E3520C">
              <w:rPr>
                <w:rFonts w:cs="Arial"/>
                <w:lang w:eastAsia="zh-CN"/>
              </w:rPr>
              <w:t>The UE supports PC3 within E-UTRA cell group, and supports either PC3 or PC2 within NR cell group. Power class support within each individual cell group is signalled separately by the UE.</w:t>
            </w:r>
          </w:p>
        </w:tc>
      </w:tr>
    </w:tbl>
    <w:p w14:paraId="63734FB7" w14:textId="77777777" w:rsidR="00A44986" w:rsidRPr="00E3520C" w:rsidRDefault="00A44986" w:rsidP="00A44986">
      <w:pPr>
        <w:pStyle w:val="Heading4"/>
        <w:rPr>
          <w:rFonts w:cs="Arial"/>
          <w:sz w:val="20"/>
          <w:lang w:eastAsia="zh-CN"/>
        </w:rPr>
      </w:pPr>
    </w:p>
    <w:p w14:paraId="59C61006" w14:textId="007E9482" w:rsidR="00A44986" w:rsidRPr="00E3520C" w:rsidRDefault="00A44986" w:rsidP="00A44986">
      <w:pPr>
        <w:rPr>
          <w:rFonts w:ascii="Arial" w:hAnsi="Arial" w:cs="Arial"/>
          <w:lang w:eastAsia="zh-CN"/>
        </w:rPr>
      </w:pPr>
      <w:r>
        <w:rPr>
          <w:rFonts w:ascii="Arial" w:hAnsi="Arial" w:cs="Arial"/>
          <w:lang w:eastAsia="zh-CN"/>
        </w:rPr>
        <w:t>5.9</w:t>
      </w:r>
      <w:r w:rsidRPr="00E3520C">
        <w:rPr>
          <w:rFonts w:ascii="Arial" w:hAnsi="Arial" w:cs="Arial"/>
        </w:rPr>
        <w:t>.</w:t>
      </w:r>
      <w:r w:rsidRPr="00E3520C">
        <w:rPr>
          <w:rFonts w:ascii="Arial" w:hAnsi="Arial" w:cs="Arial"/>
          <w:lang w:eastAsia="zh-CN"/>
        </w:rPr>
        <w:t>2</w:t>
      </w:r>
      <w:r w:rsidRPr="00E3520C">
        <w:rPr>
          <w:rFonts w:ascii="Arial" w:hAnsi="Arial" w:cs="Arial"/>
          <w:lang w:eastAsia="zh-CN"/>
        </w:rPr>
        <w:tab/>
      </w:r>
      <w:r>
        <w:rPr>
          <w:rFonts w:ascii="Arial" w:hAnsi="Arial" w:cs="Arial"/>
          <w:lang w:eastAsia="zh-CN"/>
        </w:rPr>
        <w:tab/>
      </w:r>
      <w:r w:rsidRPr="00E3520C">
        <w:rPr>
          <w:rFonts w:ascii="Arial" w:hAnsi="Arial" w:cs="Arial"/>
          <w:lang w:eastAsia="ja-JP"/>
        </w:rPr>
        <w:t>C</w:t>
      </w:r>
      <w:r w:rsidRPr="00E3520C">
        <w:rPr>
          <w:rFonts w:ascii="Arial" w:hAnsi="Arial" w:cs="Arial"/>
        </w:rPr>
        <w:t>onfigurations for EN-DC</w:t>
      </w:r>
    </w:p>
    <w:p w14:paraId="1E618947" w14:textId="7D6FCAC9" w:rsidR="00A44986" w:rsidRPr="00E3520C" w:rsidRDefault="00A44986" w:rsidP="00A44986">
      <w:pPr>
        <w:pStyle w:val="TH"/>
        <w:rPr>
          <w:rFonts w:cs="Arial"/>
        </w:rPr>
      </w:pPr>
      <w:r w:rsidRPr="00E3520C">
        <w:rPr>
          <w:rFonts w:cs="Arial"/>
        </w:rPr>
        <w:t xml:space="preserve">Table </w:t>
      </w:r>
      <w:r>
        <w:rPr>
          <w:rFonts w:cs="Arial"/>
        </w:rPr>
        <w:t>5.9</w:t>
      </w:r>
      <w:r w:rsidRPr="00E3520C">
        <w:rPr>
          <w:rFonts w:cs="Arial"/>
        </w:rPr>
        <w:t xml:space="preserve">.2-1: Inter-band EN-DC configurations </w:t>
      </w:r>
      <w:r w:rsidRPr="00E3520C">
        <w:rPr>
          <w:rFonts w:cs="Arial"/>
          <w:lang w:eastAsia="zh-CN"/>
        </w:rPr>
        <w:t xml:space="preserve">within FR1 </w:t>
      </w:r>
      <w:r w:rsidRPr="00E3520C">
        <w:rPr>
          <w:rFonts w:cs="Arial"/>
        </w:rPr>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A44986" w:rsidRPr="00E3520C" w14:paraId="57EA2FDE" w14:textId="77777777" w:rsidTr="00C54168">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1EDC2D21" w14:textId="77777777" w:rsidR="00A44986" w:rsidRPr="00E3520C" w:rsidRDefault="00A44986" w:rsidP="00C54168">
            <w:pPr>
              <w:pStyle w:val="TAH"/>
              <w:rPr>
                <w:rFonts w:eastAsia="MS Mincho" w:cs="Arial"/>
                <w:lang w:eastAsia="fi-FI"/>
              </w:rPr>
            </w:pPr>
            <w:r w:rsidRPr="00E3520C">
              <w:rPr>
                <w:rFonts w:cs="Arial"/>
                <w:lang w:eastAsia="fi-FI"/>
              </w:rPr>
              <w:t>EN-DC</w:t>
            </w:r>
          </w:p>
          <w:p w14:paraId="7FBC17A3" w14:textId="77777777" w:rsidR="00A44986" w:rsidRPr="00E3520C" w:rsidRDefault="00A44986" w:rsidP="00C54168">
            <w:pPr>
              <w:pStyle w:val="TAH"/>
              <w:rPr>
                <w:rFonts w:cs="Arial"/>
                <w:lang w:eastAsia="fi-FI"/>
              </w:rPr>
            </w:pPr>
            <w:r w:rsidRPr="00E3520C">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DE3C172" w14:textId="77777777" w:rsidR="00A44986" w:rsidRPr="00E3520C" w:rsidRDefault="00A44986" w:rsidP="00C54168">
            <w:pPr>
              <w:pStyle w:val="TAH"/>
              <w:rPr>
                <w:rFonts w:eastAsia="MS Mincho" w:cs="Arial"/>
                <w:lang w:eastAsia="fi-FI"/>
              </w:rPr>
            </w:pPr>
            <w:r w:rsidRPr="00E3520C">
              <w:rPr>
                <w:rFonts w:cs="Arial"/>
                <w:lang w:eastAsia="fi-FI"/>
              </w:rPr>
              <w:t>Uplink EN-DC</w:t>
            </w:r>
          </w:p>
          <w:p w14:paraId="55812EB8" w14:textId="77777777" w:rsidR="00A44986" w:rsidRPr="00E3520C" w:rsidRDefault="00A44986" w:rsidP="00C54168">
            <w:pPr>
              <w:pStyle w:val="TAH"/>
              <w:rPr>
                <w:rFonts w:cs="Arial"/>
                <w:lang w:eastAsia="fi-FI"/>
              </w:rPr>
            </w:pPr>
            <w:r w:rsidRPr="00E3520C">
              <w:rPr>
                <w:rFonts w:cs="Arial"/>
                <w:lang w:eastAsia="fi-FI"/>
              </w:rPr>
              <w:t>configuration</w:t>
            </w:r>
          </w:p>
        </w:tc>
      </w:tr>
      <w:tr w:rsidR="00A44986" w:rsidRPr="00E3520C" w14:paraId="078CC4B5" w14:textId="77777777" w:rsidTr="00C54168">
        <w:trPr>
          <w:trHeight w:val="878"/>
          <w:jc w:val="center"/>
        </w:trPr>
        <w:tc>
          <w:tcPr>
            <w:tcW w:w="2537" w:type="dxa"/>
            <w:tcBorders>
              <w:top w:val="single" w:sz="4" w:space="0" w:color="auto"/>
              <w:left w:val="single" w:sz="4" w:space="0" w:color="auto"/>
              <w:right w:val="single" w:sz="4" w:space="0" w:color="auto"/>
            </w:tcBorders>
            <w:vAlign w:val="center"/>
            <w:hideMark/>
          </w:tcPr>
          <w:p w14:paraId="4E3B4E7C" w14:textId="77777777" w:rsidR="00A44986" w:rsidRPr="00E3520C" w:rsidRDefault="00A44986" w:rsidP="00C54168">
            <w:pPr>
              <w:pStyle w:val="TAH"/>
              <w:rPr>
                <w:rFonts w:cs="Arial"/>
                <w:b w:val="0"/>
                <w:lang w:val="fi-FI" w:eastAsia="zh-CN"/>
              </w:rPr>
            </w:pPr>
            <w:r w:rsidRPr="00E3520C">
              <w:rPr>
                <w:rFonts w:cs="Arial"/>
                <w:b w:val="0"/>
                <w:lang w:eastAsia="zh-CN"/>
              </w:rPr>
              <w:t>DC_2A-13A_n66A-n77A</w:t>
            </w:r>
          </w:p>
        </w:tc>
        <w:tc>
          <w:tcPr>
            <w:tcW w:w="2280" w:type="dxa"/>
            <w:tcBorders>
              <w:top w:val="single" w:sz="4" w:space="0" w:color="auto"/>
              <w:left w:val="single" w:sz="4" w:space="0" w:color="auto"/>
              <w:right w:val="single" w:sz="4" w:space="0" w:color="auto"/>
            </w:tcBorders>
            <w:vAlign w:val="center"/>
            <w:hideMark/>
          </w:tcPr>
          <w:p w14:paraId="543EC808" w14:textId="77777777" w:rsidR="00A44986" w:rsidRPr="00E3520C" w:rsidRDefault="00A44986" w:rsidP="00C54168">
            <w:pPr>
              <w:pStyle w:val="TAH"/>
              <w:rPr>
                <w:rFonts w:cs="Arial"/>
                <w:b w:val="0"/>
                <w:lang w:eastAsia="fi-FI"/>
              </w:rPr>
            </w:pPr>
            <w:r w:rsidRPr="00E3520C">
              <w:rPr>
                <w:rFonts w:cs="Arial"/>
                <w:b w:val="0"/>
                <w:color w:val="000000"/>
                <w:szCs w:val="18"/>
              </w:rPr>
              <w:t>DC_2A_n77A</w:t>
            </w:r>
            <w:r w:rsidRPr="00E3520C">
              <w:rPr>
                <w:rFonts w:cs="Arial"/>
                <w:b w:val="0"/>
                <w:color w:val="000000"/>
                <w:szCs w:val="18"/>
              </w:rPr>
              <w:br/>
              <w:t>DC_13A_n77A</w:t>
            </w:r>
          </w:p>
        </w:tc>
      </w:tr>
    </w:tbl>
    <w:p w14:paraId="3E631983" w14:textId="77777777" w:rsidR="00A44986" w:rsidRPr="00E3520C" w:rsidRDefault="00A44986" w:rsidP="00A44986">
      <w:pPr>
        <w:rPr>
          <w:rFonts w:ascii="Arial" w:hAnsi="Arial" w:cs="Arial"/>
          <w:lang w:eastAsia="zh-CN"/>
        </w:rPr>
      </w:pPr>
    </w:p>
    <w:p w14:paraId="7AD6948C" w14:textId="107357B0" w:rsidR="00A44986" w:rsidRPr="00E3520C" w:rsidRDefault="00A44986" w:rsidP="00A44986">
      <w:pPr>
        <w:pStyle w:val="Heading4"/>
        <w:rPr>
          <w:rFonts w:cs="Arial"/>
          <w:lang w:eastAsia="zh-CN"/>
        </w:rPr>
      </w:pPr>
      <w:bookmarkStart w:id="1203" w:name="_Toc80958450"/>
      <w:r>
        <w:rPr>
          <w:rFonts w:cs="Arial"/>
          <w:lang w:eastAsia="zh-CN"/>
        </w:rPr>
        <w:t>5.9</w:t>
      </w:r>
      <w:r w:rsidRPr="00E3520C">
        <w:rPr>
          <w:rFonts w:cs="Arial"/>
        </w:rPr>
        <w:t>.3</w:t>
      </w:r>
      <w:r w:rsidRPr="00E3520C">
        <w:rPr>
          <w:rFonts w:cs="Arial"/>
        </w:rPr>
        <w:tab/>
      </w:r>
      <w:r w:rsidRPr="00E3520C">
        <w:rPr>
          <w:rFonts w:cs="Arial"/>
          <w:lang w:eastAsia="zh-CN"/>
        </w:rPr>
        <w:t>Co-existence study</w:t>
      </w:r>
      <w:bookmarkEnd w:id="1203"/>
      <w:r w:rsidRPr="00E3520C">
        <w:rPr>
          <w:rFonts w:cs="Arial"/>
          <w:lang w:eastAsia="zh-CN"/>
        </w:rPr>
        <w:t xml:space="preserve"> </w:t>
      </w:r>
    </w:p>
    <w:p w14:paraId="150DB686" w14:textId="77777777" w:rsidR="00A44986" w:rsidRPr="00E3520C" w:rsidRDefault="00A44986" w:rsidP="00A44986">
      <w:pPr>
        <w:pStyle w:val="NoSpacing"/>
        <w:rPr>
          <w:rFonts w:ascii="Arial" w:hAnsi="Arial" w:cs="Arial"/>
        </w:rPr>
      </w:pPr>
      <w:r w:rsidRPr="00E3520C">
        <w:rPr>
          <w:rFonts w:ascii="Arial" w:hAnsi="Arial" w:cs="Arial"/>
          <w:lang w:val="en-US"/>
        </w:rPr>
        <w:t>MSD have been defined for lower order combinations</w:t>
      </w:r>
      <w:r>
        <w:rPr>
          <w:rFonts w:ascii="Arial" w:hAnsi="Arial" w:cs="Arial"/>
          <w:lang w:val="en-US"/>
        </w:rPr>
        <w:t xml:space="preserve"> [2, 3]</w:t>
      </w:r>
      <w:r w:rsidRPr="00E3520C">
        <w:rPr>
          <w:rFonts w:ascii="Arial" w:hAnsi="Arial" w:cs="Arial"/>
          <w:lang w:val="en-US"/>
        </w:rPr>
        <w:t xml:space="preserve">. No further MSD is needed for both </w:t>
      </w:r>
      <w:r w:rsidRPr="00E3520C">
        <w:rPr>
          <w:rFonts w:ascii="Arial" w:hAnsi="Arial" w:cs="Arial"/>
        </w:rPr>
        <w:t>Case A and B</w:t>
      </w:r>
      <w:r>
        <w:rPr>
          <w:rFonts w:ascii="Arial" w:hAnsi="Arial" w:cs="Arial"/>
        </w:rPr>
        <w:t>.</w:t>
      </w:r>
    </w:p>
    <w:p w14:paraId="19780ED8" w14:textId="5927DE00" w:rsidR="00A44986" w:rsidRPr="00A16BF0" w:rsidRDefault="00A44986" w:rsidP="00A44986">
      <w:pPr>
        <w:pStyle w:val="Heading2"/>
        <w:rPr>
          <w:rFonts w:cs="Arial"/>
          <w:lang w:eastAsia="zh-CN"/>
        </w:rPr>
      </w:pPr>
      <w:bookmarkStart w:id="1204" w:name="_Toc80958451"/>
      <w:r>
        <w:rPr>
          <w:rFonts w:cs="Arial"/>
          <w:lang w:eastAsia="zh-CN"/>
        </w:rPr>
        <w:t>5.10</w:t>
      </w:r>
      <w:r w:rsidRPr="00A16BF0">
        <w:rPr>
          <w:rFonts w:cs="Arial"/>
          <w:lang w:eastAsia="zh-CN"/>
        </w:rPr>
        <w:tab/>
        <w:t>DC_2-13-66_n77</w:t>
      </w:r>
      <w:bookmarkEnd w:id="1204"/>
    </w:p>
    <w:p w14:paraId="2DDE28D8" w14:textId="2578C39F" w:rsidR="00A44986" w:rsidRPr="00A16BF0" w:rsidRDefault="00A44986" w:rsidP="00A44986">
      <w:pPr>
        <w:pStyle w:val="Heading4"/>
        <w:rPr>
          <w:rFonts w:cs="Arial"/>
          <w:lang w:eastAsia="ja-JP"/>
        </w:rPr>
      </w:pPr>
      <w:bookmarkStart w:id="1205" w:name="_Toc80958452"/>
      <w:r>
        <w:rPr>
          <w:rFonts w:cs="Arial"/>
          <w:lang w:eastAsia="zh-CN"/>
        </w:rPr>
        <w:t>5.10</w:t>
      </w:r>
      <w:r w:rsidRPr="00A16BF0">
        <w:rPr>
          <w:rFonts w:cs="Arial"/>
        </w:rPr>
        <w:t>.</w:t>
      </w:r>
      <w:r w:rsidRPr="00A16BF0">
        <w:rPr>
          <w:rFonts w:cs="Arial"/>
          <w:lang w:eastAsia="zh-CN"/>
        </w:rPr>
        <w:t>1</w:t>
      </w:r>
      <w:r w:rsidRPr="00A16BF0">
        <w:rPr>
          <w:rFonts w:cs="Arial"/>
        </w:rPr>
        <w:tab/>
      </w:r>
      <w:r w:rsidRPr="00A16BF0">
        <w:rPr>
          <w:rFonts w:cs="Arial"/>
          <w:lang w:eastAsia="zh-CN"/>
        </w:rPr>
        <w:t>Maximum Output Power</w:t>
      </w:r>
      <w:bookmarkEnd w:id="1205"/>
    </w:p>
    <w:p w14:paraId="3ED1BF09" w14:textId="4040CA6B" w:rsidR="00A44986" w:rsidRPr="00A16BF0" w:rsidRDefault="00A44986" w:rsidP="00A44986">
      <w:pPr>
        <w:pStyle w:val="TH"/>
        <w:rPr>
          <w:rFonts w:cs="Arial"/>
        </w:rPr>
      </w:pPr>
      <w:r w:rsidRPr="00A16BF0">
        <w:rPr>
          <w:rFonts w:cs="Arial"/>
        </w:rPr>
        <w:t xml:space="preserve">Table </w:t>
      </w:r>
      <w:r>
        <w:rPr>
          <w:rFonts w:cs="Arial"/>
        </w:rPr>
        <w:t>5.10</w:t>
      </w:r>
      <w:r w:rsidRPr="00A16BF0">
        <w:rPr>
          <w:rFonts w:cs="Arial"/>
        </w:rPr>
        <w:t>.1-1: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A44986" w:rsidRPr="00A16BF0" w14:paraId="76A3CAEB"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0F9A8A93" w14:textId="77777777" w:rsidR="00A44986" w:rsidRPr="00A16BF0" w:rsidRDefault="00A44986" w:rsidP="00C54168">
            <w:pPr>
              <w:pStyle w:val="TAL"/>
              <w:jc w:val="center"/>
              <w:rPr>
                <w:rFonts w:cs="Arial"/>
                <w:b/>
                <w:szCs w:val="18"/>
                <w:lang w:eastAsia="ja-JP"/>
              </w:rPr>
            </w:pPr>
            <w:r w:rsidRPr="00A16BF0">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6C2D5C3" w14:textId="77777777" w:rsidR="00A44986" w:rsidRPr="00A16BF0" w:rsidRDefault="00A44986" w:rsidP="00C54168">
            <w:pPr>
              <w:pStyle w:val="TAH"/>
              <w:keepNext w:val="0"/>
              <w:rPr>
                <w:rFonts w:cs="Arial"/>
              </w:rPr>
            </w:pPr>
            <w:r w:rsidRPr="00A16BF0">
              <w:rPr>
                <w:rFonts w:cs="Arial"/>
              </w:rPr>
              <w:t xml:space="preserve">Power class </w:t>
            </w:r>
            <w:r w:rsidRPr="00A16BF0">
              <w:rPr>
                <w:rFonts w:cs="Arial"/>
                <w:lang w:eastAsia="zh-CN"/>
              </w:rPr>
              <w:t xml:space="preserve">2 </w:t>
            </w:r>
            <w:r w:rsidRPr="00A16BF0">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6B8F61B2" w14:textId="77777777" w:rsidR="00A44986" w:rsidRPr="00A16BF0" w:rsidRDefault="00A44986" w:rsidP="00C54168">
            <w:pPr>
              <w:pStyle w:val="TAH"/>
              <w:keepNext w:val="0"/>
              <w:rPr>
                <w:rFonts w:cs="Arial"/>
              </w:rPr>
            </w:pPr>
            <w:r w:rsidRPr="00A16BF0">
              <w:rPr>
                <w:rFonts w:cs="Arial"/>
              </w:rPr>
              <w:t>Tolerance (dB)</w:t>
            </w:r>
          </w:p>
        </w:tc>
      </w:tr>
      <w:tr w:rsidR="00A44986" w:rsidRPr="00A16BF0" w14:paraId="3BAF7019"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04AC90E3" w14:textId="77777777" w:rsidR="00A44986" w:rsidRPr="00A16BF0" w:rsidRDefault="00A44986" w:rsidP="00C54168">
            <w:pPr>
              <w:pStyle w:val="TAL"/>
              <w:jc w:val="center"/>
              <w:rPr>
                <w:rFonts w:cs="Arial"/>
                <w:color w:val="000000"/>
                <w:szCs w:val="18"/>
              </w:rPr>
            </w:pPr>
            <w:r w:rsidRPr="00A16BF0">
              <w:rPr>
                <w:rFonts w:cs="Arial"/>
                <w:color w:val="000000"/>
                <w:szCs w:val="18"/>
              </w:rPr>
              <w:t xml:space="preserve">DC_2A_n77A, </w:t>
            </w:r>
          </w:p>
          <w:p w14:paraId="6B3EFD26" w14:textId="77777777" w:rsidR="00A44986" w:rsidRPr="00A16BF0" w:rsidRDefault="00A44986" w:rsidP="00C54168">
            <w:pPr>
              <w:pStyle w:val="TAL"/>
              <w:jc w:val="center"/>
              <w:rPr>
                <w:rFonts w:cs="Arial"/>
                <w:color w:val="000000"/>
                <w:szCs w:val="18"/>
              </w:rPr>
            </w:pPr>
            <w:r w:rsidRPr="00A16BF0">
              <w:rPr>
                <w:rFonts w:cs="Arial"/>
                <w:color w:val="000000"/>
                <w:szCs w:val="18"/>
              </w:rPr>
              <w:t xml:space="preserve">DC_13A_n77A, </w:t>
            </w:r>
          </w:p>
          <w:p w14:paraId="6A828CD8" w14:textId="77777777" w:rsidR="00A44986" w:rsidRPr="00A16BF0" w:rsidRDefault="00A44986" w:rsidP="00C54168">
            <w:pPr>
              <w:pStyle w:val="TAL"/>
              <w:jc w:val="center"/>
              <w:rPr>
                <w:rFonts w:cs="Arial"/>
                <w:szCs w:val="18"/>
                <w:lang w:eastAsia="zh-CN"/>
              </w:rPr>
            </w:pPr>
            <w:r w:rsidRPr="00A16BF0">
              <w:rPr>
                <w:rFonts w:cs="Arial"/>
                <w:color w:val="000000"/>
                <w:szCs w:val="18"/>
              </w:rPr>
              <w:t>DC_66A_n77A</w:t>
            </w:r>
          </w:p>
        </w:tc>
        <w:tc>
          <w:tcPr>
            <w:tcW w:w="3036" w:type="dxa"/>
            <w:tcBorders>
              <w:top w:val="single" w:sz="4" w:space="0" w:color="auto"/>
              <w:left w:val="single" w:sz="4" w:space="0" w:color="auto"/>
              <w:bottom w:val="single" w:sz="4" w:space="0" w:color="auto"/>
              <w:right w:val="single" w:sz="4" w:space="0" w:color="auto"/>
            </w:tcBorders>
            <w:vAlign w:val="center"/>
          </w:tcPr>
          <w:p w14:paraId="2D6225FE" w14:textId="77777777" w:rsidR="00A44986" w:rsidRPr="00A16BF0" w:rsidRDefault="00A44986" w:rsidP="00C54168">
            <w:pPr>
              <w:pStyle w:val="TAL"/>
              <w:jc w:val="center"/>
              <w:rPr>
                <w:rFonts w:cs="Arial"/>
                <w:szCs w:val="18"/>
                <w:lang w:eastAsia="zh-CN"/>
              </w:rPr>
            </w:pPr>
            <w:r w:rsidRPr="00A16BF0">
              <w:rPr>
                <w:rFonts w:cs="Arial"/>
                <w:szCs w:val="18"/>
                <w:lang w:eastAsia="zh-CN"/>
              </w:rPr>
              <w:t>26</w:t>
            </w:r>
            <w:r w:rsidRPr="00A16BF0">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29584DDA" w14:textId="77777777" w:rsidR="00A44986" w:rsidRPr="00A16BF0" w:rsidRDefault="00A44986" w:rsidP="00C54168">
            <w:pPr>
              <w:pStyle w:val="TAL"/>
              <w:jc w:val="center"/>
              <w:rPr>
                <w:rFonts w:cs="Arial"/>
                <w:szCs w:val="18"/>
                <w:lang w:eastAsia="zh-CN"/>
              </w:rPr>
            </w:pPr>
            <w:r w:rsidRPr="00A16BF0">
              <w:rPr>
                <w:rFonts w:cs="Arial"/>
                <w:szCs w:val="18"/>
                <w:lang w:eastAsia="zh-CN"/>
              </w:rPr>
              <w:t>+2/-3</w:t>
            </w:r>
          </w:p>
        </w:tc>
      </w:tr>
      <w:tr w:rsidR="00A44986" w:rsidRPr="00A16BF0" w14:paraId="59393747" w14:textId="77777777" w:rsidTr="00C54168">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546C48FF" w14:textId="77777777" w:rsidR="00A44986" w:rsidRPr="00A16BF0" w:rsidRDefault="00A44986" w:rsidP="00C54168">
            <w:pPr>
              <w:pStyle w:val="TAL"/>
              <w:rPr>
                <w:rFonts w:cs="Arial"/>
                <w:szCs w:val="18"/>
                <w:lang w:eastAsia="zh-CN"/>
              </w:rPr>
            </w:pPr>
            <w:r w:rsidRPr="00A16BF0">
              <w:rPr>
                <w:rFonts w:cs="Arial"/>
              </w:rPr>
              <w:t>NOTE 6</w:t>
            </w:r>
            <w:r w:rsidRPr="00A16BF0">
              <w:rPr>
                <w:rFonts w:cs="Arial"/>
                <w:lang w:eastAsia="zh-CN"/>
              </w:rPr>
              <w:t>:</w:t>
            </w:r>
            <w:r w:rsidRPr="00A16BF0">
              <w:rPr>
                <w:rFonts w:cs="Arial"/>
              </w:rPr>
              <w:t xml:space="preserve"> </w:t>
            </w:r>
            <w:r w:rsidRPr="00A16BF0">
              <w:rPr>
                <w:rFonts w:cs="Arial"/>
                <w:lang w:eastAsia="zh-CN"/>
              </w:rPr>
              <w:t>The UE supports PC3 within E-UTRA cell group, and supports either PC3 or PC2 within NR cell group. Power class support within each individual cell group is signalled separately by the UE.</w:t>
            </w:r>
          </w:p>
        </w:tc>
      </w:tr>
    </w:tbl>
    <w:p w14:paraId="030A7411" w14:textId="77777777" w:rsidR="00A44986" w:rsidRPr="00A16BF0" w:rsidRDefault="00A44986" w:rsidP="00A44986">
      <w:pPr>
        <w:pStyle w:val="Heading4"/>
        <w:rPr>
          <w:rFonts w:cs="Arial"/>
          <w:sz w:val="20"/>
          <w:lang w:eastAsia="zh-CN"/>
        </w:rPr>
      </w:pPr>
    </w:p>
    <w:p w14:paraId="4313586A" w14:textId="38EB718E" w:rsidR="00A44986" w:rsidRPr="00A16BF0" w:rsidRDefault="00A44986" w:rsidP="00A44986">
      <w:pPr>
        <w:pStyle w:val="Heading4"/>
        <w:rPr>
          <w:rFonts w:cs="Arial"/>
          <w:lang w:eastAsia="ja-JP"/>
        </w:rPr>
      </w:pPr>
      <w:bookmarkStart w:id="1206" w:name="_Toc80958453"/>
      <w:r>
        <w:rPr>
          <w:rFonts w:cs="Arial"/>
          <w:lang w:eastAsia="zh-CN"/>
        </w:rPr>
        <w:t>5.10</w:t>
      </w:r>
      <w:r w:rsidRPr="00A16BF0">
        <w:rPr>
          <w:rFonts w:cs="Arial"/>
        </w:rPr>
        <w:t>.2</w:t>
      </w:r>
      <w:r w:rsidRPr="00A16BF0">
        <w:rPr>
          <w:rFonts w:cs="Arial"/>
        </w:rPr>
        <w:tab/>
      </w:r>
      <w:r w:rsidRPr="00A16BF0">
        <w:rPr>
          <w:rFonts w:cs="Arial"/>
          <w:lang w:eastAsia="zh-CN"/>
        </w:rPr>
        <w:t>Configuration for EN-DC</w:t>
      </w:r>
      <w:bookmarkEnd w:id="1206"/>
    </w:p>
    <w:p w14:paraId="5833A2BD" w14:textId="55FD47F2" w:rsidR="00A44986" w:rsidRPr="00A16BF0" w:rsidRDefault="00A44986" w:rsidP="00A44986">
      <w:pPr>
        <w:pStyle w:val="TH"/>
        <w:rPr>
          <w:rFonts w:cs="Arial"/>
        </w:rPr>
      </w:pPr>
      <w:r w:rsidRPr="00A16BF0">
        <w:rPr>
          <w:rFonts w:cs="Arial"/>
        </w:rPr>
        <w:t xml:space="preserve">Table </w:t>
      </w:r>
      <w:r>
        <w:rPr>
          <w:rFonts w:cs="Arial"/>
        </w:rPr>
        <w:t>5.10</w:t>
      </w:r>
      <w:r w:rsidRPr="00A16BF0">
        <w:rPr>
          <w:rFonts w:cs="Arial"/>
        </w:rPr>
        <w:t xml:space="preserve">.2-1: Inter-band EN-DC configurations </w:t>
      </w:r>
      <w:r w:rsidRPr="00A16BF0">
        <w:rPr>
          <w:rFonts w:cs="Arial"/>
          <w:lang w:eastAsia="zh-CN"/>
        </w:rPr>
        <w:t xml:space="preserve">within FR1 </w:t>
      </w:r>
      <w:r w:rsidRPr="00A16BF0">
        <w:rPr>
          <w:rFonts w:cs="Arial"/>
        </w:rPr>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A44986" w:rsidRPr="00A16BF0" w14:paraId="282C22BE" w14:textId="77777777" w:rsidTr="00C54168">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FF72166" w14:textId="77777777" w:rsidR="00A44986" w:rsidRPr="00A16BF0" w:rsidRDefault="00A44986" w:rsidP="00C54168">
            <w:pPr>
              <w:pStyle w:val="TAH"/>
              <w:rPr>
                <w:rFonts w:eastAsia="MS Mincho" w:cs="Arial"/>
                <w:lang w:eastAsia="fi-FI"/>
              </w:rPr>
            </w:pPr>
            <w:r w:rsidRPr="00A16BF0">
              <w:rPr>
                <w:rFonts w:cs="Arial"/>
                <w:lang w:eastAsia="fi-FI"/>
              </w:rPr>
              <w:t>EN-DC</w:t>
            </w:r>
          </w:p>
          <w:p w14:paraId="56C91FBE" w14:textId="77777777" w:rsidR="00A44986" w:rsidRPr="00A16BF0" w:rsidRDefault="00A44986" w:rsidP="00C54168">
            <w:pPr>
              <w:pStyle w:val="TAH"/>
              <w:rPr>
                <w:rFonts w:cs="Arial"/>
                <w:lang w:eastAsia="fi-FI"/>
              </w:rPr>
            </w:pPr>
            <w:r w:rsidRPr="00A16BF0">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CD3A61E" w14:textId="77777777" w:rsidR="00A44986" w:rsidRPr="00A16BF0" w:rsidRDefault="00A44986" w:rsidP="00C54168">
            <w:pPr>
              <w:pStyle w:val="TAH"/>
              <w:rPr>
                <w:rFonts w:eastAsia="MS Mincho" w:cs="Arial"/>
                <w:lang w:eastAsia="fi-FI"/>
              </w:rPr>
            </w:pPr>
            <w:r w:rsidRPr="00A16BF0">
              <w:rPr>
                <w:rFonts w:cs="Arial"/>
                <w:lang w:eastAsia="fi-FI"/>
              </w:rPr>
              <w:t>Uplink EN-DC</w:t>
            </w:r>
          </w:p>
          <w:p w14:paraId="5E98D4E4" w14:textId="77777777" w:rsidR="00A44986" w:rsidRPr="00A16BF0" w:rsidRDefault="00A44986" w:rsidP="00C54168">
            <w:pPr>
              <w:pStyle w:val="TAH"/>
              <w:rPr>
                <w:rFonts w:cs="Arial"/>
                <w:lang w:eastAsia="fi-FI"/>
              </w:rPr>
            </w:pPr>
            <w:r w:rsidRPr="00A16BF0">
              <w:rPr>
                <w:rFonts w:cs="Arial"/>
                <w:lang w:eastAsia="fi-FI"/>
              </w:rPr>
              <w:t>configuration</w:t>
            </w:r>
          </w:p>
        </w:tc>
      </w:tr>
      <w:tr w:rsidR="00A44986" w:rsidRPr="00A16BF0" w14:paraId="1EBA82C2" w14:textId="77777777" w:rsidTr="00C54168">
        <w:trPr>
          <w:trHeight w:val="878"/>
          <w:jc w:val="center"/>
        </w:trPr>
        <w:tc>
          <w:tcPr>
            <w:tcW w:w="2537" w:type="dxa"/>
            <w:tcBorders>
              <w:top w:val="single" w:sz="4" w:space="0" w:color="auto"/>
              <w:left w:val="single" w:sz="4" w:space="0" w:color="auto"/>
              <w:right w:val="single" w:sz="4" w:space="0" w:color="auto"/>
            </w:tcBorders>
            <w:vAlign w:val="center"/>
            <w:hideMark/>
          </w:tcPr>
          <w:p w14:paraId="403DACCA" w14:textId="77777777" w:rsidR="00A44986" w:rsidRPr="00A16BF0" w:rsidRDefault="00A44986" w:rsidP="00C54168">
            <w:pPr>
              <w:pStyle w:val="TAH"/>
              <w:rPr>
                <w:rFonts w:cs="Arial"/>
                <w:b w:val="0"/>
                <w:lang w:val="fi-FI" w:eastAsia="fi-FI"/>
              </w:rPr>
            </w:pPr>
            <w:r w:rsidRPr="00A16BF0">
              <w:rPr>
                <w:rFonts w:cs="Arial"/>
                <w:b w:val="0"/>
                <w:lang w:eastAsia="zh-CN"/>
              </w:rPr>
              <w:t>DC_2A-13A-66A_n77A</w:t>
            </w:r>
            <w:r w:rsidRPr="00A16BF0">
              <w:rPr>
                <w:rFonts w:cs="Arial"/>
                <w:b w:val="0"/>
                <w:lang w:val="fi-FI" w:eastAsia="fi-FI"/>
              </w:rPr>
              <w:t xml:space="preserve"> </w:t>
            </w:r>
          </w:p>
        </w:tc>
        <w:tc>
          <w:tcPr>
            <w:tcW w:w="2280" w:type="dxa"/>
            <w:tcBorders>
              <w:top w:val="single" w:sz="4" w:space="0" w:color="auto"/>
              <w:left w:val="single" w:sz="4" w:space="0" w:color="auto"/>
              <w:right w:val="single" w:sz="4" w:space="0" w:color="auto"/>
            </w:tcBorders>
            <w:vAlign w:val="center"/>
            <w:hideMark/>
          </w:tcPr>
          <w:p w14:paraId="191A8C17" w14:textId="77777777" w:rsidR="00A44986" w:rsidRPr="00A16BF0" w:rsidRDefault="00A44986" w:rsidP="00C54168">
            <w:pPr>
              <w:pStyle w:val="TAL"/>
              <w:jc w:val="center"/>
              <w:rPr>
                <w:rFonts w:cs="Arial"/>
                <w:color w:val="000000"/>
                <w:szCs w:val="18"/>
              </w:rPr>
            </w:pPr>
            <w:r w:rsidRPr="00A16BF0">
              <w:rPr>
                <w:rFonts w:cs="Arial"/>
                <w:color w:val="000000"/>
                <w:szCs w:val="18"/>
              </w:rPr>
              <w:t xml:space="preserve">DC_2A_n77A, </w:t>
            </w:r>
          </w:p>
          <w:p w14:paraId="2A7D0581" w14:textId="77777777" w:rsidR="00A44986" w:rsidRPr="00A16BF0" w:rsidRDefault="00A44986" w:rsidP="00C54168">
            <w:pPr>
              <w:pStyle w:val="TAL"/>
              <w:jc w:val="center"/>
              <w:rPr>
                <w:rFonts w:cs="Arial"/>
                <w:color w:val="000000"/>
                <w:szCs w:val="18"/>
              </w:rPr>
            </w:pPr>
            <w:r w:rsidRPr="00A16BF0">
              <w:rPr>
                <w:rFonts w:cs="Arial"/>
                <w:color w:val="000000"/>
                <w:szCs w:val="18"/>
              </w:rPr>
              <w:t xml:space="preserve">DC_13A_n77A, </w:t>
            </w:r>
          </w:p>
          <w:p w14:paraId="1948F3B7" w14:textId="77777777" w:rsidR="00A44986" w:rsidRPr="00A16BF0" w:rsidRDefault="00A44986" w:rsidP="00C54168">
            <w:pPr>
              <w:pStyle w:val="TAH"/>
              <w:rPr>
                <w:rFonts w:cs="Arial"/>
                <w:b w:val="0"/>
                <w:lang w:eastAsia="fi-FI"/>
              </w:rPr>
            </w:pPr>
            <w:r w:rsidRPr="00A16BF0">
              <w:rPr>
                <w:rFonts w:cs="Arial"/>
                <w:b w:val="0"/>
                <w:lang w:eastAsia="fi-FI"/>
              </w:rPr>
              <w:t>DC_66A_n77A</w:t>
            </w:r>
          </w:p>
        </w:tc>
      </w:tr>
    </w:tbl>
    <w:p w14:paraId="743706B1" w14:textId="77777777" w:rsidR="00A44986" w:rsidRPr="00A16BF0" w:rsidRDefault="00A44986" w:rsidP="00A44986">
      <w:pPr>
        <w:rPr>
          <w:rFonts w:ascii="Arial" w:hAnsi="Arial" w:cs="Arial"/>
        </w:rPr>
      </w:pPr>
    </w:p>
    <w:p w14:paraId="7E08B9AB" w14:textId="7A627110" w:rsidR="00A44986" w:rsidRPr="00A16BF0" w:rsidRDefault="00A44986" w:rsidP="00A44986">
      <w:pPr>
        <w:pStyle w:val="Heading4"/>
        <w:rPr>
          <w:rFonts w:cs="Arial"/>
          <w:lang w:eastAsia="zh-CN"/>
        </w:rPr>
      </w:pPr>
      <w:bookmarkStart w:id="1207" w:name="_Toc80958454"/>
      <w:r>
        <w:rPr>
          <w:rFonts w:cs="Arial"/>
          <w:lang w:eastAsia="zh-CN"/>
        </w:rPr>
        <w:t>5.10</w:t>
      </w:r>
      <w:r w:rsidRPr="00A16BF0">
        <w:rPr>
          <w:rFonts w:cs="Arial"/>
        </w:rPr>
        <w:t>.3</w:t>
      </w:r>
      <w:r w:rsidRPr="00A16BF0">
        <w:rPr>
          <w:rFonts w:cs="Arial"/>
        </w:rPr>
        <w:tab/>
      </w:r>
      <w:r w:rsidRPr="00A16BF0">
        <w:rPr>
          <w:rFonts w:cs="Arial"/>
          <w:lang w:eastAsia="zh-CN"/>
        </w:rPr>
        <w:t>Co-existence study</w:t>
      </w:r>
      <w:bookmarkEnd w:id="1207"/>
      <w:r w:rsidRPr="00A16BF0">
        <w:rPr>
          <w:rFonts w:cs="Arial"/>
          <w:lang w:eastAsia="zh-CN"/>
        </w:rPr>
        <w:t xml:space="preserve"> </w:t>
      </w:r>
    </w:p>
    <w:p w14:paraId="2FC7E19D" w14:textId="77777777" w:rsidR="00A44986" w:rsidRPr="00A16BF0" w:rsidRDefault="00A44986" w:rsidP="00A44986">
      <w:pPr>
        <w:pStyle w:val="NoSpacing"/>
        <w:rPr>
          <w:rFonts w:ascii="Arial" w:hAnsi="Arial" w:cs="Arial"/>
        </w:rPr>
      </w:pPr>
      <w:r w:rsidRPr="00A16BF0">
        <w:rPr>
          <w:rFonts w:ascii="Arial" w:hAnsi="Arial" w:cs="Arial"/>
          <w:lang w:val="en-US"/>
        </w:rPr>
        <w:t xml:space="preserve">MSD have been defined for lower order combinations [2]. No further MSD is needed for both </w:t>
      </w:r>
      <w:r w:rsidRPr="00A16BF0">
        <w:rPr>
          <w:rFonts w:ascii="Arial" w:hAnsi="Arial" w:cs="Arial"/>
        </w:rPr>
        <w:t>Case A and B</w:t>
      </w:r>
      <w:r>
        <w:rPr>
          <w:rFonts w:ascii="Arial" w:hAnsi="Arial" w:cs="Arial"/>
        </w:rPr>
        <w:t>.</w:t>
      </w:r>
    </w:p>
    <w:p w14:paraId="32BAB5A2" w14:textId="118488EF" w:rsidR="00A44986" w:rsidRPr="00BA7FCC" w:rsidRDefault="00A44986" w:rsidP="00A44986">
      <w:pPr>
        <w:pStyle w:val="Heading2"/>
        <w:rPr>
          <w:rFonts w:cs="Arial"/>
          <w:lang w:eastAsia="zh-CN"/>
        </w:rPr>
      </w:pPr>
      <w:bookmarkStart w:id="1208" w:name="_Toc80958455"/>
      <w:r>
        <w:rPr>
          <w:rFonts w:cs="Arial"/>
          <w:lang w:eastAsia="zh-CN"/>
        </w:rPr>
        <w:t>5.11</w:t>
      </w:r>
      <w:r w:rsidRPr="00BA7FCC">
        <w:rPr>
          <w:rFonts w:cs="Arial"/>
          <w:lang w:eastAsia="zh-CN"/>
        </w:rPr>
        <w:tab/>
        <w:t>DC_13-66_n2-n77</w:t>
      </w:r>
      <w:bookmarkEnd w:id="1208"/>
      <w:r w:rsidRPr="00BA7FCC">
        <w:rPr>
          <w:rFonts w:cs="Arial"/>
          <w:lang w:eastAsia="zh-CN"/>
        </w:rPr>
        <w:t xml:space="preserve"> </w:t>
      </w:r>
    </w:p>
    <w:p w14:paraId="3FD6E284" w14:textId="1ABFFE90" w:rsidR="00A44986" w:rsidRPr="00363877" w:rsidRDefault="00A44986" w:rsidP="00A44986">
      <w:pPr>
        <w:pStyle w:val="Heading3"/>
        <w:rPr>
          <w:rFonts w:cs="Arial"/>
          <w:sz w:val="24"/>
          <w:szCs w:val="24"/>
          <w:lang w:eastAsia="ja-JP"/>
        </w:rPr>
      </w:pPr>
      <w:bookmarkStart w:id="1209" w:name="_Toc80958456"/>
      <w:r>
        <w:rPr>
          <w:rFonts w:cs="Arial"/>
          <w:sz w:val="24"/>
          <w:szCs w:val="24"/>
          <w:lang w:eastAsia="zh-CN"/>
        </w:rPr>
        <w:t>5.11</w:t>
      </w:r>
      <w:r w:rsidRPr="00363877">
        <w:rPr>
          <w:rFonts w:cs="Arial"/>
          <w:sz w:val="24"/>
          <w:szCs w:val="24"/>
          <w:lang w:eastAsia="zh-CN"/>
        </w:rPr>
        <w:t>.1</w:t>
      </w:r>
      <w:r w:rsidRPr="00363877">
        <w:rPr>
          <w:rFonts w:cs="Arial"/>
          <w:sz w:val="24"/>
          <w:szCs w:val="24"/>
          <w:lang w:eastAsia="zh-CN"/>
        </w:rPr>
        <w:tab/>
        <w:t>Maximum Output Power</w:t>
      </w:r>
      <w:bookmarkEnd w:id="1209"/>
    </w:p>
    <w:p w14:paraId="31BCB38D" w14:textId="05ACA688" w:rsidR="00A44986" w:rsidRPr="00BA7FCC" w:rsidRDefault="00A44986" w:rsidP="00A44986">
      <w:pPr>
        <w:pStyle w:val="TH"/>
        <w:rPr>
          <w:rFonts w:cs="Arial"/>
        </w:rPr>
      </w:pPr>
      <w:r w:rsidRPr="00BA7FCC">
        <w:rPr>
          <w:rFonts w:cs="Arial"/>
        </w:rPr>
        <w:t xml:space="preserve">Table </w:t>
      </w:r>
      <w:r>
        <w:rPr>
          <w:rFonts w:cs="Arial"/>
        </w:rPr>
        <w:t>5.11</w:t>
      </w:r>
      <w:r w:rsidRPr="00BA7FCC">
        <w:rPr>
          <w:rFonts w:cs="Arial"/>
        </w:rPr>
        <w:t>.1-1: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A44986" w:rsidRPr="00BA7FCC" w14:paraId="38BBC1FD"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2F40FAA5" w14:textId="77777777" w:rsidR="00A44986" w:rsidRPr="00BA7FCC" w:rsidRDefault="00A44986" w:rsidP="00C54168">
            <w:pPr>
              <w:pStyle w:val="TAL"/>
              <w:jc w:val="center"/>
              <w:rPr>
                <w:rFonts w:cs="Arial"/>
                <w:b/>
                <w:szCs w:val="18"/>
                <w:lang w:eastAsia="ja-JP"/>
              </w:rPr>
            </w:pPr>
            <w:r w:rsidRPr="00BA7FCC">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ADC5E49" w14:textId="77777777" w:rsidR="00A44986" w:rsidRPr="00BA7FCC" w:rsidRDefault="00A44986" w:rsidP="00C54168">
            <w:pPr>
              <w:pStyle w:val="TAH"/>
              <w:keepNext w:val="0"/>
              <w:rPr>
                <w:rFonts w:cs="Arial"/>
              </w:rPr>
            </w:pPr>
            <w:r w:rsidRPr="00BA7FCC">
              <w:rPr>
                <w:rFonts w:cs="Arial"/>
              </w:rPr>
              <w:t xml:space="preserve">Power class </w:t>
            </w:r>
            <w:r w:rsidRPr="00BA7FCC">
              <w:rPr>
                <w:rFonts w:cs="Arial"/>
                <w:lang w:eastAsia="zh-CN"/>
              </w:rPr>
              <w:t xml:space="preserve">2 </w:t>
            </w:r>
            <w:r w:rsidRPr="00BA7FCC">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231A0843" w14:textId="77777777" w:rsidR="00A44986" w:rsidRPr="00BA7FCC" w:rsidRDefault="00A44986" w:rsidP="00C54168">
            <w:pPr>
              <w:pStyle w:val="TAH"/>
              <w:keepNext w:val="0"/>
              <w:rPr>
                <w:rFonts w:cs="Arial"/>
              </w:rPr>
            </w:pPr>
            <w:r w:rsidRPr="00BA7FCC">
              <w:rPr>
                <w:rFonts w:cs="Arial"/>
              </w:rPr>
              <w:t>Tolerance (dB)</w:t>
            </w:r>
          </w:p>
        </w:tc>
      </w:tr>
      <w:tr w:rsidR="00A44986" w:rsidRPr="00BA7FCC" w14:paraId="681A1811"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160DE3F9" w14:textId="77777777" w:rsidR="00A44986" w:rsidRPr="00BA7FCC" w:rsidRDefault="00A44986" w:rsidP="00C54168">
            <w:pPr>
              <w:pStyle w:val="TAL"/>
              <w:jc w:val="center"/>
              <w:rPr>
                <w:rFonts w:cs="Arial"/>
                <w:szCs w:val="18"/>
                <w:lang w:eastAsia="zh-CN"/>
              </w:rPr>
            </w:pPr>
            <w:r w:rsidRPr="00BA7FCC">
              <w:rPr>
                <w:rFonts w:cs="Arial"/>
                <w:color w:val="000000"/>
                <w:szCs w:val="18"/>
              </w:rPr>
              <w:t xml:space="preserve">DC_13A_n77A, </w:t>
            </w:r>
            <w:r w:rsidRPr="00BA7FCC">
              <w:rPr>
                <w:rFonts w:cs="Arial"/>
                <w:color w:val="000000"/>
                <w:szCs w:val="18"/>
              </w:rPr>
              <w:br/>
              <w:t>DC_66A_n77A</w:t>
            </w:r>
          </w:p>
        </w:tc>
        <w:tc>
          <w:tcPr>
            <w:tcW w:w="3036" w:type="dxa"/>
            <w:tcBorders>
              <w:top w:val="single" w:sz="4" w:space="0" w:color="auto"/>
              <w:left w:val="single" w:sz="4" w:space="0" w:color="auto"/>
              <w:bottom w:val="single" w:sz="4" w:space="0" w:color="auto"/>
              <w:right w:val="single" w:sz="4" w:space="0" w:color="auto"/>
            </w:tcBorders>
            <w:vAlign w:val="center"/>
          </w:tcPr>
          <w:p w14:paraId="2DEF91DD" w14:textId="77777777" w:rsidR="00A44986" w:rsidRPr="00BA7FCC" w:rsidRDefault="00A44986" w:rsidP="00C54168">
            <w:pPr>
              <w:pStyle w:val="TAL"/>
              <w:jc w:val="center"/>
              <w:rPr>
                <w:rFonts w:cs="Arial"/>
                <w:szCs w:val="18"/>
                <w:lang w:eastAsia="zh-CN"/>
              </w:rPr>
            </w:pPr>
            <w:r w:rsidRPr="00BA7FCC">
              <w:rPr>
                <w:rFonts w:cs="Arial"/>
                <w:szCs w:val="18"/>
                <w:lang w:eastAsia="zh-CN"/>
              </w:rPr>
              <w:t>26</w:t>
            </w:r>
            <w:r w:rsidRPr="00BA7FCC">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5ABB8CEC" w14:textId="77777777" w:rsidR="00A44986" w:rsidRPr="00BA7FCC" w:rsidRDefault="00A44986" w:rsidP="00C54168">
            <w:pPr>
              <w:pStyle w:val="TAL"/>
              <w:jc w:val="center"/>
              <w:rPr>
                <w:rFonts w:cs="Arial"/>
                <w:szCs w:val="18"/>
                <w:lang w:eastAsia="zh-CN"/>
              </w:rPr>
            </w:pPr>
            <w:r w:rsidRPr="00BA7FCC">
              <w:rPr>
                <w:rFonts w:cs="Arial"/>
                <w:szCs w:val="18"/>
                <w:lang w:eastAsia="zh-CN"/>
              </w:rPr>
              <w:t>+2/-3</w:t>
            </w:r>
          </w:p>
        </w:tc>
      </w:tr>
      <w:tr w:rsidR="00A44986" w:rsidRPr="00BA7FCC" w14:paraId="24EF43BC" w14:textId="77777777" w:rsidTr="00C54168">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4C1A3850" w14:textId="77777777" w:rsidR="00A44986" w:rsidRPr="00BA7FCC" w:rsidRDefault="00A44986" w:rsidP="00C54168">
            <w:pPr>
              <w:pStyle w:val="TAL"/>
              <w:rPr>
                <w:rFonts w:cs="Arial"/>
                <w:szCs w:val="18"/>
                <w:lang w:eastAsia="zh-CN"/>
              </w:rPr>
            </w:pPr>
            <w:r w:rsidRPr="00BA7FCC">
              <w:rPr>
                <w:rFonts w:cs="Arial"/>
              </w:rPr>
              <w:t>NOTE 6</w:t>
            </w:r>
            <w:r w:rsidRPr="00BA7FCC">
              <w:rPr>
                <w:rFonts w:cs="Arial"/>
                <w:lang w:eastAsia="zh-CN"/>
              </w:rPr>
              <w:t>:</w:t>
            </w:r>
            <w:r w:rsidRPr="00BA7FCC">
              <w:rPr>
                <w:rFonts w:cs="Arial"/>
              </w:rPr>
              <w:t xml:space="preserve"> </w:t>
            </w:r>
            <w:r w:rsidRPr="00BA7FCC">
              <w:rPr>
                <w:rFonts w:cs="Arial"/>
                <w:lang w:eastAsia="zh-CN"/>
              </w:rPr>
              <w:t>The UE supports PC3 within E-UTRA cell group, and supports either PC3 or PC2 within NR cell group. Power class support within each individual cell group is signalled separately by the UE.</w:t>
            </w:r>
          </w:p>
        </w:tc>
      </w:tr>
    </w:tbl>
    <w:p w14:paraId="0A0641A4" w14:textId="77777777" w:rsidR="00A44986" w:rsidRPr="00BA7FCC" w:rsidRDefault="00A44986" w:rsidP="00A44986">
      <w:pPr>
        <w:pStyle w:val="Heading4"/>
        <w:rPr>
          <w:rFonts w:cs="Arial"/>
          <w:sz w:val="20"/>
          <w:lang w:eastAsia="zh-CN"/>
        </w:rPr>
      </w:pPr>
    </w:p>
    <w:p w14:paraId="2D10E8DA" w14:textId="21E5E531" w:rsidR="00A44986" w:rsidRPr="00BA7FCC" w:rsidRDefault="00A44986" w:rsidP="00A44986">
      <w:pPr>
        <w:rPr>
          <w:rFonts w:ascii="Arial" w:hAnsi="Arial" w:cs="Arial"/>
          <w:lang w:eastAsia="zh-CN"/>
        </w:rPr>
      </w:pPr>
      <w:r>
        <w:rPr>
          <w:rFonts w:ascii="Arial" w:hAnsi="Arial" w:cs="Arial"/>
          <w:lang w:eastAsia="zh-CN"/>
        </w:rPr>
        <w:t>5.11</w:t>
      </w:r>
      <w:r w:rsidRPr="00BA7FCC">
        <w:rPr>
          <w:rFonts w:ascii="Arial" w:hAnsi="Arial" w:cs="Arial"/>
        </w:rPr>
        <w:t>.</w:t>
      </w:r>
      <w:r w:rsidRPr="00BA7FCC">
        <w:rPr>
          <w:rFonts w:ascii="Arial" w:hAnsi="Arial" w:cs="Arial"/>
          <w:lang w:eastAsia="zh-CN"/>
        </w:rPr>
        <w:t>2</w:t>
      </w:r>
      <w:r w:rsidRPr="00BA7FCC">
        <w:rPr>
          <w:rFonts w:ascii="Arial" w:hAnsi="Arial" w:cs="Arial"/>
          <w:lang w:eastAsia="zh-CN"/>
        </w:rPr>
        <w:tab/>
      </w:r>
      <w:r w:rsidRPr="00BA7FCC">
        <w:rPr>
          <w:rFonts w:ascii="Arial" w:hAnsi="Arial" w:cs="Arial"/>
          <w:lang w:eastAsia="ja-JP"/>
        </w:rPr>
        <w:t>C</w:t>
      </w:r>
      <w:r w:rsidRPr="00BA7FCC">
        <w:rPr>
          <w:rFonts w:ascii="Arial" w:hAnsi="Arial" w:cs="Arial"/>
        </w:rPr>
        <w:t>onfigurations for EN-DC</w:t>
      </w:r>
    </w:p>
    <w:p w14:paraId="7CC1B67A" w14:textId="21F44F08" w:rsidR="00A44986" w:rsidRPr="00BA7FCC" w:rsidRDefault="00A44986" w:rsidP="00A44986">
      <w:pPr>
        <w:pStyle w:val="TH"/>
        <w:rPr>
          <w:rFonts w:cs="Arial"/>
        </w:rPr>
      </w:pPr>
      <w:r w:rsidRPr="00BA7FCC">
        <w:rPr>
          <w:rFonts w:cs="Arial"/>
        </w:rPr>
        <w:t xml:space="preserve">Table </w:t>
      </w:r>
      <w:r>
        <w:rPr>
          <w:rFonts w:cs="Arial"/>
        </w:rPr>
        <w:t>5.11</w:t>
      </w:r>
      <w:r w:rsidRPr="00BA7FCC">
        <w:rPr>
          <w:rFonts w:cs="Arial"/>
        </w:rPr>
        <w:t xml:space="preserve">.2-1: Inter-band EN-DC configurations </w:t>
      </w:r>
      <w:r w:rsidRPr="00BA7FCC">
        <w:rPr>
          <w:rFonts w:cs="Arial"/>
          <w:lang w:eastAsia="zh-CN"/>
        </w:rPr>
        <w:t xml:space="preserve">within FR1 </w:t>
      </w:r>
      <w:r w:rsidRPr="00BA7FCC">
        <w:rPr>
          <w:rFonts w:cs="Arial"/>
        </w:rPr>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A44986" w:rsidRPr="00BA7FCC" w14:paraId="378707B4" w14:textId="77777777" w:rsidTr="00C54168">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E826ADF" w14:textId="77777777" w:rsidR="00A44986" w:rsidRPr="00BA7FCC" w:rsidRDefault="00A44986" w:rsidP="00C54168">
            <w:pPr>
              <w:pStyle w:val="TAH"/>
              <w:rPr>
                <w:rFonts w:eastAsia="MS Mincho" w:cs="Arial"/>
                <w:lang w:eastAsia="fi-FI"/>
              </w:rPr>
            </w:pPr>
            <w:r w:rsidRPr="00BA7FCC">
              <w:rPr>
                <w:rFonts w:cs="Arial"/>
                <w:lang w:eastAsia="fi-FI"/>
              </w:rPr>
              <w:t>EN-DC</w:t>
            </w:r>
          </w:p>
          <w:p w14:paraId="5C4AACED" w14:textId="77777777" w:rsidR="00A44986" w:rsidRPr="00BA7FCC" w:rsidRDefault="00A44986" w:rsidP="00C54168">
            <w:pPr>
              <w:pStyle w:val="TAH"/>
              <w:rPr>
                <w:rFonts w:cs="Arial"/>
                <w:lang w:eastAsia="fi-FI"/>
              </w:rPr>
            </w:pPr>
            <w:r w:rsidRPr="00BA7FCC">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7D8D79D" w14:textId="77777777" w:rsidR="00A44986" w:rsidRPr="00BA7FCC" w:rsidRDefault="00A44986" w:rsidP="00C54168">
            <w:pPr>
              <w:pStyle w:val="TAH"/>
              <w:rPr>
                <w:rFonts w:eastAsia="MS Mincho" w:cs="Arial"/>
                <w:lang w:eastAsia="fi-FI"/>
              </w:rPr>
            </w:pPr>
            <w:r w:rsidRPr="00BA7FCC">
              <w:rPr>
                <w:rFonts w:cs="Arial"/>
                <w:lang w:eastAsia="fi-FI"/>
              </w:rPr>
              <w:t>Uplink EN-DC</w:t>
            </w:r>
          </w:p>
          <w:p w14:paraId="14D481DF" w14:textId="77777777" w:rsidR="00A44986" w:rsidRPr="00BA7FCC" w:rsidRDefault="00A44986" w:rsidP="00C54168">
            <w:pPr>
              <w:pStyle w:val="TAH"/>
              <w:rPr>
                <w:rFonts w:cs="Arial"/>
                <w:lang w:eastAsia="fi-FI"/>
              </w:rPr>
            </w:pPr>
            <w:r w:rsidRPr="00BA7FCC">
              <w:rPr>
                <w:rFonts w:cs="Arial"/>
                <w:lang w:eastAsia="fi-FI"/>
              </w:rPr>
              <w:t>configuration</w:t>
            </w:r>
          </w:p>
        </w:tc>
      </w:tr>
      <w:tr w:rsidR="00A44986" w:rsidRPr="00AF0EC8" w14:paraId="1DE7DE18" w14:textId="77777777" w:rsidTr="00C54168">
        <w:trPr>
          <w:trHeight w:val="878"/>
          <w:jc w:val="center"/>
        </w:trPr>
        <w:tc>
          <w:tcPr>
            <w:tcW w:w="2537" w:type="dxa"/>
            <w:tcBorders>
              <w:top w:val="single" w:sz="4" w:space="0" w:color="auto"/>
              <w:left w:val="single" w:sz="4" w:space="0" w:color="auto"/>
              <w:right w:val="single" w:sz="4" w:space="0" w:color="auto"/>
            </w:tcBorders>
            <w:vAlign w:val="center"/>
            <w:hideMark/>
          </w:tcPr>
          <w:p w14:paraId="523F4700" w14:textId="77777777" w:rsidR="00A44986" w:rsidRPr="00AF0EC8" w:rsidRDefault="00A44986" w:rsidP="00C54168">
            <w:pPr>
              <w:pStyle w:val="TAH"/>
              <w:rPr>
                <w:rFonts w:cs="Arial"/>
                <w:b w:val="0"/>
                <w:lang w:val="fi-FI" w:eastAsia="zh-CN"/>
              </w:rPr>
            </w:pPr>
            <w:r w:rsidRPr="00AF0EC8">
              <w:rPr>
                <w:rFonts w:cs="Arial"/>
                <w:b w:val="0"/>
                <w:lang w:eastAsia="zh-CN"/>
              </w:rPr>
              <w:t>DC_13A-66A_n2A-n77A</w:t>
            </w:r>
          </w:p>
        </w:tc>
        <w:tc>
          <w:tcPr>
            <w:tcW w:w="2280" w:type="dxa"/>
            <w:tcBorders>
              <w:top w:val="single" w:sz="4" w:space="0" w:color="auto"/>
              <w:left w:val="single" w:sz="4" w:space="0" w:color="auto"/>
              <w:right w:val="single" w:sz="4" w:space="0" w:color="auto"/>
            </w:tcBorders>
            <w:vAlign w:val="center"/>
            <w:hideMark/>
          </w:tcPr>
          <w:p w14:paraId="6093B732" w14:textId="77777777" w:rsidR="00A44986" w:rsidRPr="00AF0EC8" w:rsidRDefault="00A44986" w:rsidP="00C54168">
            <w:pPr>
              <w:pStyle w:val="TAH"/>
              <w:rPr>
                <w:rFonts w:cs="Arial"/>
                <w:b w:val="0"/>
                <w:lang w:eastAsia="fi-FI"/>
              </w:rPr>
            </w:pPr>
            <w:r w:rsidRPr="00AF0EC8">
              <w:rPr>
                <w:rFonts w:cs="Arial"/>
                <w:b w:val="0"/>
                <w:color w:val="000000"/>
                <w:szCs w:val="18"/>
              </w:rPr>
              <w:t xml:space="preserve">DC_13A_n77A, </w:t>
            </w:r>
            <w:r w:rsidRPr="00AF0EC8">
              <w:rPr>
                <w:rFonts w:cs="Arial"/>
                <w:b w:val="0"/>
                <w:color w:val="000000"/>
                <w:szCs w:val="18"/>
              </w:rPr>
              <w:br/>
              <w:t>DC_66A_n77A</w:t>
            </w:r>
          </w:p>
        </w:tc>
      </w:tr>
    </w:tbl>
    <w:p w14:paraId="63400BE5" w14:textId="77777777" w:rsidR="00A44986" w:rsidRPr="00BA7FCC" w:rsidRDefault="00A44986" w:rsidP="00A44986">
      <w:pPr>
        <w:rPr>
          <w:rFonts w:ascii="Arial" w:hAnsi="Arial" w:cs="Arial"/>
          <w:lang w:eastAsia="zh-CN"/>
        </w:rPr>
      </w:pPr>
    </w:p>
    <w:p w14:paraId="2B152D7B" w14:textId="75A42F91" w:rsidR="00A44986" w:rsidRPr="00BA7FCC" w:rsidRDefault="00A44986" w:rsidP="00A44986">
      <w:pPr>
        <w:pStyle w:val="Heading4"/>
        <w:rPr>
          <w:rFonts w:cs="Arial"/>
          <w:lang w:eastAsia="zh-CN"/>
        </w:rPr>
      </w:pPr>
      <w:bookmarkStart w:id="1210" w:name="_Toc80958457"/>
      <w:r>
        <w:rPr>
          <w:rFonts w:cs="Arial"/>
          <w:lang w:eastAsia="zh-CN"/>
        </w:rPr>
        <w:t>5.11</w:t>
      </w:r>
      <w:r w:rsidRPr="00BA7FCC">
        <w:rPr>
          <w:rFonts w:cs="Arial"/>
        </w:rPr>
        <w:t>.</w:t>
      </w:r>
      <w:r w:rsidRPr="00BA7FCC">
        <w:rPr>
          <w:rFonts w:cs="Arial"/>
          <w:lang w:eastAsia="zh-CN"/>
        </w:rPr>
        <w:t>2</w:t>
      </w:r>
      <w:r w:rsidRPr="00BA7FCC">
        <w:rPr>
          <w:rFonts w:cs="Arial"/>
        </w:rPr>
        <w:tab/>
      </w:r>
      <w:r w:rsidRPr="00BA7FCC">
        <w:rPr>
          <w:rFonts w:cs="Arial"/>
          <w:lang w:eastAsia="zh-CN"/>
        </w:rPr>
        <w:t>Co-existence study</w:t>
      </w:r>
      <w:bookmarkEnd w:id="1210"/>
      <w:r w:rsidRPr="00BA7FCC">
        <w:rPr>
          <w:rFonts w:cs="Arial"/>
          <w:lang w:eastAsia="zh-CN"/>
        </w:rPr>
        <w:t xml:space="preserve"> </w:t>
      </w:r>
    </w:p>
    <w:p w14:paraId="667E80A1" w14:textId="77777777" w:rsidR="00A44986" w:rsidRPr="00BA7FCC" w:rsidRDefault="00A44986" w:rsidP="00A44986">
      <w:pPr>
        <w:pStyle w:val="NoSpacing"/>
        <w:rPr>
          <w:rFonts w:ascii="Arial" w:hAnsi="Arial" w:cs="Arial"/>
        </w:rPr>
      </w:pPr>
      <w:r w:rsidRPr="00BA7FCC">
        <w:rPr>
          <w:rFonts w:ascii="Arial" w:hAnsi="Arial" w:cs="Arial"/>
          <w:lang w:val="en-US"/>
        </w:rPr>
        <w:t>MSD have been defined for lower order combinations</w:t>
      </w:r>
      <w:r>
        <w:rPr>
          <w:rFonts w:ascii="Arial" w:hAnsi="Arial" w:cs="Arial"/>
          <w:lang w:val="en-US"/>
        </w:rPr>
        <w:t xml:space="preserve"> [2, 3]</w:t>
      </w:r>
      <w:r w:rsidRPr="00BA7FCC">
        <w:rPr>
          <w:rFonts w:ascii="Arial" w:hAnsi="Arial" w:cs="Arial"/>
          <w:lang w:val="en-US"/>
        </w:rPr>
        <w:t xml:space="preserve">. No further MSD is needed for both </w:t>
      </w:r>
      <w:r w:rsidRPr="00BA7FCC">
        <w:rPr>
          <w:rFonts w:ascii="Arial" w:hAnsi="Arial" w:cs="Arial"/>
        </w:rPr>
        <w:t>Case A and B</w:t>
      </w:r>
    </w:p>
    <w:p w14:paraId="65E85EEF" w14:textId="2C579B96" w:rsidR="00A44986" w:rsidRPr="00FB706F" w:rsidRDefault="00A44986" w:rsidP="00A44986">
      <w:pPr>
        <w:pStyle w:val="Heading2"/>
        <w:rPr>
          <w:rFonts w:cs="Arial"/>
          <w:lang w:eastAsia="zh-CN"/>
        </w:rPr>
      </w:pPr>
      <w:bookmarkStart w:id="1211" w:name="_Toc80958458"/>
      <w:r>
        <w:rPr>
          <w:rFonts w:cs="Arial"/>
          <w:lang w:eastAsia="zh-CN"/>
        </w:rPr>
        <w:t>5.12</w:t>
      </w:r>
      <w:r w:rsidRPr="00FB706F">
        <w:rPr>
          <w:rFonts w:cs="Arial"/>
          <w:lang w:eastAsia="zh-CN"/>
        </w:rPr>
        <w:tab/>
        <w:t>DC_2-66_n5-n77</w:t>
      </w:r>
      <w:bookmarkEnd w:id="1211"/>
    </w:p>
    <w:p w14:paraId="1E8EE62C" w14:textId="4B27C014" w:rsidR="00A44986" w:rsidRPr="00FB706F" w:rsidRDefault="00A44986" w:rsidP="00A44986">
      <w:pPr>
        <w:pStyle w:val="Heading3"/>
        <w:rPr>
          <w:rFonts w:cs="Arial"/>
          <w:sz w:val="24"/>
          <w:szCs w:val="24"/>
          <w:lang w:eastAsia="ja-JP"/>
        </w:rPr>
      </w:pPr>
      <w:bookmarkStart w:id="1212" w:name="_Toc80958459"/>
      <w:r>
        <w:rPr>
          <w:rFonts w:cs="Arial"/>
          <w:sz w:val="24"/>
          <w:szCs w:val="24"/>
          <w:lang w:eastAsia="zh-CN"/>
        </w:rPr>
        <w:t>5.12</w:t>
      </w:r>
      <w:r w:rsidRPr="00FB706F">
        <w:rPr>
          <w:rFonts w:cs="Arial"/>
          <w:sz w:val="24"/>
          <w:szCs w:val="24"/>
          <w:lang w:eastAsia="zh-CN"/>
        </w:rPr>
        <w:t>.1</w:t>
      </w:r>
      <w:r w:rsidRPr="00FB706F">
        <w:rPr>
          <w:rFonts w:cs="Arial"/>
          <w:sz w:val="24"/>
          <w:szCs w:val="24"/>
          <w:lang w:eastAsia="zh-CN"/>
        </w:rPr>
        <w:tab/>
        <w:t>Maximum Output Power</w:t>
      </w:r>
      <w:bookmarkEnd w:id="1212"/>
    </w:p>
    <w:p w14:paraId="6B20D650" w14:textId="2D7E8376" w:rsidR="00A44986" w:rsidRPr="00FB706F" w:rsidRDefault="00A44986" w:rsidP="00A44986">
      <w:pPr>
        <w:pStyle w:val="TH"/>
        <w:rPr>
          <w:rFonts w:cs="Arial"/>
        </w:rPr>
      </w:pPr>
      <w:r w:rsidRPr="00FB706F">
        <w:rPr>
          <w:rFonts w:cs="Arial"/>
        </w:rPr>
        <w:t xml:space="preserve">Table </w:t>
      </w:r>
      <w:r>
        <w:rPr>
          <w:rFonts w:cs="Arial"/>
        </w:rPr>
        <w:t>5.12</w:t>
      </w:r>
      <w:r w:rsidRPr="00FB706F">
        <w:rPr>
          <w:rFonts w:cs="Arial"/>
        </w:rPr>
        <w:t>.1-1: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A44986" w:rsidRPr="00FB706F" w14:paraId="3100FC8A"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65CA9AF8" w14:textId="77777777" w:rsidR="00A44986" w:rsidRPr="00FB706F" w:rsidRDefault="00A44986" w:rsidP="00C54168">
            <w:pPr>
              <w:pStyle w:val="TAL"/>
              <w:jc w:val="center"/>
              <w:rPr>
                <w:rFonts w:cs="Arial"/>
                <w:b/>
                <w:szCs w:val="18"/>
                <w:lang w:eastAsia="ja-JP"/>
              </w:rPr>
            </w:pPr>
            <w:r w:rsidRPr="00FB706F">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8A8091E" w14:textId="77777777" w:rsidR="00A44986" w:rsidRPr="00FB706F" w:rsidRDefault="00A44986" w:rsidP="00C54168">
            <w:pPr>
              <w:pStyle w:val="TAH"/>
              <w:keepNext w:val="0"/>
              <w:rPr>
                <w:rFonts w:cs="Arial"/>
              </w:rPr>
            </w:pPr>
            <w:r w:rsidRPr="00FB706F">
              <w:rPr>
                <w:rFonts w:cs="Arial"/>
              </w:rPr>
              <w:t xml:space="preserve">Power class </w:t>
            </w:r>
            <w:r w:rsidRPr="00FB706F">
              <w:rPr>
                <w:rFonts w:cs="Arial"/>
                <w:lang w:eastAsia="zh-CN"/>
              </w:rPr>
              <w:t xml:space="preserve">2 </w:t>
            </w:r>
            <w:r w:rsidRPr="00FB706F">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51728263" w14:textId="77777777" w:rsidR="00A44986" w:rsidRPr="00FB706F" w:rsidRDefault="00A44986" w:rsidP="00C54168">
            <w:pPr>
              <w:pStyle w:val="TAH"/>
              <w:keepNext w:val="0"/>
              <w:rPr>
                <w:rFonts w:cs="Arial"/>
              </w:rPr>
            </w:pPr>
            <w:r w:rsidRPr="00FB706F">
              <w:rPr>
                <w:rFonts w:cs="Arial"/>
              </w:rPr>
              <w:t>Tolerance (dB)</w:t>
            </w:r>
          </w:p>
        </w:tc>
      </w:tr>
      <w:tr w:rsidR="00A44986" w:rsidRPr="00FB706F" w14:paraId="69F76420"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0DE4F52E" w14:textId="77777777" w:rsidR="00A44986" w:rsidRPr="00FB706F" w:rsidRDefault="00A44986" w:rsidP="00C54168">
            <w:pPr>
              <w:pStyle w:val="TAL"/>
              <w:jc w:val="center"/>
              <w:rPr>
                <w:rFonts w:cs="Arial"/>
                <w:szCs w:val="18"/>
                <w:lang w:eastAsia="zh-CN"/>
              </w:rPr>
            </w:pPr>
            <w:r w:rsidRPr="00FB706F">
              <w:rPr>
                <w:rFonts w:cs="Arial"/>
                <w:color w:val="000000"/>
                <w:szCs w:val="18"/>
              </w:rPr>
              <w:t xml:space="preserve">DC_66A_n77A, </w:t>
            </w:r>
            <w:r w:rsidRPr="00FB706F">
              <w:rPr>
                <w:rFonts w:cs="Arial"/>
                <w:color w:val="000000"/>
                <w:szCs w:val="18"/>
              </w:rPr>
              <w:br/>
              <w:t>DC_2A_n77A</w:t>
            </w:r>
          </w:p>
        </w:tc>
        <w:tc>
          <w:tcPr>
            <w:tcW w:w="3036" w:type="dxa"/>
            <w:tcBorders>
              <w:top w:val="single" w:sz="4" w:space="0" w:color="auto"/>
              <w:left w:val="single" w:sz="4" w:space="0" w:color="auto"/>
              <w:bottom w:val="single" w:sz="4" w:space="0" w:color="auto"/>
              <w:right w:val="single" w:sz="4" w:space="0" w:color="auto"/>
            </w:tcBorders>
            <w:vAlign w:val="center"/>
          </w:tcPr>
          <w:p w14:paraId="239E9E49" w14:textId="77777777" w:rsidR="00A44986" w:rsidRPr="00FB706F" w:rsidRDefault="00A44986" w:rsidP="00C54168">
            <w:pPr>
              <w:pStyle w:val="TAL"/>
              <w:jc w:val="center"/>
              <w:rPr>
                <w:rFonts w:cs="Arial"/>
                <w:szCs w:val="18"/>
                <w:lang w:eastAsia="zh-CN"/>
              </w:rPr>
            </w:pPr>
            <w:r w:rsidRPr="00FB706F">
              <w:rPr>
                <w:rFonts w:cs="Arial"/>
                <w:szCs w:val="18"/>
                <w:lang w:eastAsia="zh-CN"/>
              </w:rPr>
              <w:t>26</w:t>
            </w:r>
            <w:r w:rsidRPr="00FB706F">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172B0F51" w14:textId="77777777" w:rsidR="00A44986" w:rsidRPr="00FB706F" w:rsidRDefault="00A44986" w:rsidP="00C54168">
            <w:pPr>
              <w:pStyle w:val="TAL"/>
              <w:jc w:val="center"/>
              <w:rPr>
                <w:rFonts w:cs="Arial"/>
                <w:szCs w:val="18"/>
                <w:lang w:eastAsia="zh-CN"/>
              </w:rPr>
            </w:pPr>
            <w:r w:rsidRPr="00FB706F">
              <w:rPr>
                <w:rFonts w:cs="Arial"/>
                <w:szCs w:val="18"/>
                <w:lang w:eastAsia="zh-CN"/>
              </w:rPr>
              <w:t>+2/-3</w:t>
            </w:r>
          </w:p>
        </w:tc>
      </w:tr>
      <w:tr w:rsidR="00A44986" w:rsidRPr="00FB706F" w14:paraId="052AE3FB" w14:textId="77777777" w:rsidTr="00C54168">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52C90753" w14:textId="77777777" w:rsidR="00A44986" w:rsidRPr="00FB706F" w:rsidRDefault="00A44986" w:rsidP="00C54168">
            <w:pPr>
              <w:pStyle w:val="TAL"/>
              <w:rPr>
                <w:rFonts w:cs="Arial"/>
                <w:szCs w:val="18"/>
                <w:lang w:eastAsia="zh-CN"/>
              </w:rPr>
            </w:pPr>
            <w:r w:rsidRPr="00FB706F">
              <w:rPr>
                <w:rFonts w:cs="Arial"/>
              </w:rPr>
              <w:t>NOTE 6</w:t>
            </w:r>
            <w:r w:rsidRPr="00FB706F">
              <w:rPr>
                <w:rFonts w:cs="Arial"/>
                <w:lang w:eastAsia="zh-CN"/>
              </w:rPr>
              <w:t>:</w:t>
            </w:r>
            <w:r w:rsidRPr="00FB706F">
              <w:rPr>
                <w:rFonts w:cs="Arial"/>
              </w:rPr>
              <w:t xml:space="preserve"> </w:t>
            </w:r>
            <w:r w:rsidRPr="00FB706F">
              <w:rPr>
                <w:rFonts w:cs="Arial"/>
                <w:lang w:eastAsia="zh-CN"/>
              </w:rPr>
              <w:t>The UE supports PC3 within E-UTRA cell group, and supports either PC3 or PC2 within NR cell group. Power class support within each individual cell group is signalled separately by the UE.</w:t>
            </w:r>
          </w:p>
        </w:tc>
      </w:tr>
    </w:tbl>
    <w:p w14:paraId="5978CC14" w14:textId="77777777" w:rsidR="00A44986" w:rsidRPr="00FB706F" w:rsidRDefault="00A44986" w:rsidP="00A44986">
      <w:pPr>
        <w:pStyle w:val="Heading4"/>
        <w:rPr>
          <w:rFonts w:cs="Arial"/>
          <w:sz w:val="20"/>
          <w:lang w:eastAsia="zh-CN"/>
        </w:rPr>
      </w:pPr>
    </w:p>
    <w:p w14:paraId="0A3A0871" w14:textId="5636BA0F" w:rsidR="00A44986" w:rsidRPr="00FB706F" w:rsidRDefault="00A44986" w:rsidP="00A44986">
      <w:pPr>
        <w:rPr>
          <w:rFonts w:ascii="Arial" w:hAnsi="Arial" w:cs="Arial"/>
          <w:lang w:eastAsia="zh-CN"/>
        </w:rPr>
      </w:pPr>
      <w:r>
        <w:rPr>
          <w:rFonts w:ascii="Arial" w:hAnsi="Arial" w:cs="Arial"/>
          <w:lang w:eastAsia="zh-CN"/>
        </w:rPr>
        <w:t>5.12</w:t>
      </w:r>
      <w:r w:rsidRPr="00FB706F">
        <w:rPr>
          <w:rFonts w:ascii="Arial" w:hAnsi="Arial" w:cs="Arial"/>
        </w:rPr>
        <w:t>.</w:t>
      </w:r>
      <w:r w:rsidRPr="00FB706F">
        <w:rPr>
          <w:rFonts w:ascii="Arial" w:hAnsi="Arial" w:cs="Arial"/>
          <w:lang w:eastAsia="zh-CN"/>
        </w:rPr>
        <w:t>2</w:t>
      </w:r>
      <w:r w:rsidRPr="00FB706F">
        <w:rPr>
          <w:rFonts w:ascii="Arial" w:hAnsi="Arial" w:cs="Arial"/>
          <w:lang w:eastAsia="zh-CN"/>
        </w:rPr>
        <w:tab/>
      </w:r>
      <w:r w:rsidRPr="00FB706F">
        <w:rPr>
          <w:rFonts w:ascii="Arial" w:hAnsi="Arial" w:cs="Arial"/>
          <w:lang w:eastAsia="ja-JP"/>
        </w:rPr>
        <w:t>C</w:t>
      </w:r>
      <w:r w:rsidRPr="00FB706F">
        <w:rPr>
          <w:rFonts w:ascii="Arial" w:hAnsi="Arial" w:cs="Arial"/>
        </w:rPr>
        <w:t>onfigurations for EN-DC</w:t>
      </w:r>
    </w:p>
    <w:p w14:paraId="6F627D1D" w14:textId="7DE13416" w:rsidR="00A44986" w:rsidRPr="00FB706F" w:rsidRDefault="00A44986" w:rsidP="00A44986">
      <w:pPr>
        <w:pStyle w:val="TH"/>
        <w:rPr>
          <w:rFonts w:cs="Arial"/>
        </w:rPr>
      </w:pPr>
      <w:r w:rsidRPr="00FB706F">
        <w:rPr>
          <w:rFonts w:cs="Arial"/>
        </w:rPr>
        <w:t xml:space="preserve">Table </w:t>
      </w:r>
      <w:r>
        <w:rPr>
          <w:rFonts w:cs="Arial"/>
        </w:rPr>
        <w:t>5.12</w:t>
      </w:r>
      <w:r w:rsidRPr="00FB706F">
        <w:rPr>
          <w:rFonts w:cs="Arial"/>
        </w:rPr>
        <w:t xml:space="preserve">.2-1: Inter-band EN-DC configurations </w:t>
      </w:r>
      <w:r w:rsidRPr="00FB706F">
        <w:rPr>
          <w:rFonts w:cs="Arial"/>
          <w:lang w:eastAsia="zh-CN"/>
        </w:rPr>
        <w:t xml:space="preserve">within FR1 </w:t>
      </w:r>
      <w:r w:rsidRPr="00FB706F">
        <w:rPr>
          <w:rFonts w:cs="Arial"/>
        </w:rPr>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A44986" w:rsidRPr="00FB706F" w14:paraId="2BE49FAE" w14:textId="77777777" w:rsidTr="00C54168">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066A5DE" w14:textId="77777777" w:rsidR="00A44986" w:rsidRPr="00FB706F" w:rsidRDefault="00A44986" w:rsidP="00C54168">
            <w:pPr>
              <w:pStyle w:val="TAH"/>
              <w:rPr>
                <w:rFonts w:eastAsia="MS Mincho" w:cs="Arial"/>
                <w:lang w:eastAsia="fi-FI"/>
              </w:rPr>
            </w:pPr>
            <w:r w:rsidRPr="00FB706F">
              <w:rPr>
                <w:rFonts w:cs="Arial"/>
                <w:lang w:eastAsia="fi-FI"/>
              </w:rPr>
              <w:t>EN-DC</w:t>
            </w:r>
          </w:p>
          <w:p w14:paraId="6CF5F184" w14:textId="77777777" w:rsidR="00A44986" w:rsidRPr="00FB706F" w:rsidRDefault="00A44986" w:rsidP="00C54168">
            <w:pPr>
              <w:pStyle w:val="TAH"/>
              <w:rPr>
                <w:rFonts w:cs="Arial"/>
                <w:lang w:eastAsia="fi-FI"/>
              </w:rPr>
            </w:pPr>
            <w:r w:rsidRPr="00FB706F">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23F33D0" w14:textId="77777777" w:rsidR="00A44986" w:rsidRPr="00FB706F" w:rsidRDefault="00A44986" w:rsidP="00C54168">
            <w:pPr>
              <w:pStyle w:val="TAH"/>
              <w:rPr>
                <w:rFonts w:eastAsia="MS Mincho" w:cs="Arial"/>
                <w:lang w:eastAsia="fi-FI"/>
              </w:rPr>
            </w:pPr>
            <w:r w:rsidRPr="00FB706F">
              <w:rPr>
                <w:rFonts w:cs="Arial"/>
                <w:lang w:eastAsia="fi-FI"/>
              </w:rPr>
              <w:t>Uplink EN-DC</w:t>
            </w:r>
          </w:p>
          <w:p w14:paraId="3DB38AE7" w14:textId="77777777" w:rsidR="00A44986" w:rsidRPr="00FB706F" w:rsidRDefault="00A44986" w:rsidP="00C54168">
            <w:pPr>
              <w:pStyle w:val="TAH"/>
              <w:rPr>
                <w:rFonts w:cs="Arial"/>
                <w:lang w:eastAsia="fi-FI"/>
              </w:rPr>
            </w:pPr>
            <w:r w:rsidRPr="00FB706F">
              <w:rPr>
                <w:rFonts w:cs="Arial"/>
                <w:lang w:eastAsia="fi-FI"/>
              </w:rPr>
              <w:t>configuration</w:t>
            </w:r>
          </w:p>
        </w:tc>
      </w:tr>
      <w:tr w:rsidR="00A44986" w:rsidRPr="00FB706F" w14:paraId="21368C69" w14:textId="77777777" w:rsidTr="00C54168">
        <w:trPr>
          <w:trHeight w:val="878"/>
          <w:jc w:val="center"/>
        </w:trPr>
        <w:tc>
          <w:tcPr>
            <w:tcW w:w="2537" w:type="dxa"/>
            <w:tcBorders>
              <w:top w:val="single" w:sz="4" w:space="0" w:color="auto"/>
              <w:left w:val="single" w:sz="4" w:space="0" w:color="auto"/>
              <w:right w:val="single" w:sz="4" w:space="0" w:color="auto"/>
            </w:tcBorders>
            <w:vAlign w:val="center"/>
            <w:hideMark/>
          </w:tcPr>
          <w:p w14:paraId="7CCE8EEE" w14:textId="77777777" w:rsidR="00A44986" w:rsidRPr="00FB706F" w:rsidRDefault="00A44986" w:rsidP="00C54168">
            <w:pPr>
              <w:pStyle w:val="TAH"/>
              <w:rPr>
                <w:rFonts w:cs="Arial"/>
                <w:b w:val="0"/>
                <w:lang w:val="fi-FI" w:eastAsia="zh-CN"/>
              </w:rPr>
            </w:pPr>
            <w:r w:rsidRPr="00FB706F">
              <w:rPr>
                <w:rFonts w:cs="Arial"/>
                <w:b w:val="0"/>
                <w:lang w:eastAsia="zh-CN"/>
              </w:rPr>
              <w:t>DC_2A-66A_n5A-n77A</w:t>
            </w:r>
          </w:p>
        </w:tc>
        <w:tc>
          <w:tcPr>
            <w:tcW w:w="2280" w:type="dxa"/>
            <w:tcBorders>
              <w:top w:val="single" w:sz="4" w:space="0" w:color="auto"/>
              <w:left w:val="single" w:sz="4" w:space="0" w:color="auto"/>
              <w:right w:val="single" w:sz="4" w:space="0" w:color="auto"/>
            </w:tcBorders>
            <w:vAlign w:val="center"/>
            <w:hideMark/>
          </w:tcPr>
          <w:p w14:paraId="1B4E2D8F" w14:textId="77777777" w:rsidR="00A44986" w:rsidRPr="00FB706F" w:rsidRDefault="00A44986" w:rsidP="00C54168">
            <w:pPr>
              <w:pStyle w:val="TAH"/>
              <w:rPr>
                <w:rFonts w:cs="Arial"/>
                <w:b w:val="0"/>
                <w:lang w:eastAsia="fi-FI"/>
              </w:rPr>
            </w:pPr>
            <w:r w:rsidRPr="00FB706F">
              <w:rPr>
                <w:rFonts w:cs="Arial"/>
                <w:b w:val="0"/>
                <w:color w:val="000000"/>
                <w:szCs w:val="18"/>
              </w:rPr>
              <w:t xml:space="preserve">DC_66A_n77A, </w:t>
            </w:r>
            <w:r w:rsidRPr="00FB706F">
              <w:rPr>
                <w:rFonts w:cs="Arial"/>
                <w:b w:val="0"/>
                <w:color w:val="000000"/>
                <w:szCs w:val="18"/>
              </w:rPr>
              <w:br/>
              <w:t>DC_2A_n77A</w:t>
            </w:r>
          </w:p>
        </w:tc>
      </w:tr>
    </w:tbl>
    <w:p w14:paraId="44B55A3B" w14:textId="77777777" w:rsidR="00A44986" w:rsidRPr="00FB706F" w:rsidRDefault="00A44986" w:rsidP="00A44986">
      <w:pPr>
        <w:rPr>
          <w:rFonts w:ascii="Arial" w:hAnsi="Arial" w:cs="Arial"/>
          <w:lang w:eastAsia="zh-CN"/>
        </w:rPr>
      </w:pPr>
    </w:p>
    <w:p w14:paraId="7C536B36" w14:textId="6A6AF180" w:rsidR="00A44986" w:rsidRPr="00FB706F" w:rsidRDefault="00A44986" w:rsidP="00A44986">
      <w:pPr>
        <w:pStyle w:val="Heading4"/>
        <w:rPr>
          <w:rFonts w:cs="Arial"/>
          <w:lang w:eastAsia="zh-CN"/>
        </w:rPr>
      </w:pPr>
      <w:bookmarkStart w:id="1213" w:name="_Toc80958460"/>
      <w:r>
        <w:rPr>
          <w:rFonts w:cs="Arial"/>
          <w:lang w:eastAsia="zh-CN"/>
        </w:rPr>
        <w:t>5.12</w:t>
      </w:r>
      <w:r w:rsidRPr="00FB706F">
        <w:rPr>
          <w:rFonts w:cs="Arial"/>
        </w:rPr>
        <w:t>.3</w:t>
      </w:r>
      <w:r w:rsidRPr="00FB706F">
        <w:rPr>
          <w:rFonts w:cs="Arial"/>
        </w:rPr>
        <w:tab/>
      </w:r>
      <w:r w:rsidRPr="00FB706F">
        <w:rPr>
          <w:rFonts w:cs="Arial"/>
          <w:lang w:eastAsia="zh-CN"/>
        </w:rPr>
        <w:t>Co-existence study</w:t>
      </w:r>
      <w:bookmarkEnd w:id="1213"/>
      <w:r w:rsidRPr="00FB706F">
        <w:rPr>
          <w:rFonts w:cs="Arial"/>
          <w:lang w:eastAsia="zh-CN"/>
        </w:rPr>
        <w:t xml:space="preserve"> </w:t>
      </w:r>
    </w:p>
    <w:p w14:paraId="2744F865" w14:textId="77777777" w:rsidR="00A44986" w:rsidRPr="00FB706F" w:rsidRDefault="00A44986" w:rsidP="00A44986">
      <w:pPr>
        <w:pStyle w:val="NoSpacing"/>
        <w:rPr>
          <w:rFonts w:ascii="Arial" w:hAnsi="Arial" w:cs="Arial"/>
        </w:rPr>
      </w:pPr>
      <w:r w:rsidRPr="00FB706F">
        <w:rPr>
          <w:rFonts w:ascii="Arial" w:hAnsi="Arial" w:cs="Arial"/>
          <w:lang w:val="en-US"/>
        </w:rPr>
        <w:t xml:space="preserve">MSD have been defined for lower order combinations [2]. No further MSD is needed for both </w:t>
      </w:r>
      <w:r w:rsidRPr="00FB706F">
        <w:rPr>
          <w:rFonts w:ascii="Arial" w:hAnsi="Arial" w:cs="Arial"/>
        </w:rPr>
        <w:t>Case A and B</w:t>
      </w:r>
    </w:p>
    <w:p w14:paraId="6F18045F" w14:textId="3FB49C8D" w:rsidR="00A44986" w:rsidRPr="00A709FA" w:rsidRDefault="00A44986" w:rsidP="00A44986">
      <w:pPr>
        <w:pStyle w:val="Heading2"/>
        <w:rPr>
          <w:rFonts w:cs="Arial"/>
          <w:lang w:eastAsia="zh-CN"/>
        </w:rPr>
      </w:pPr>
      <w:bookmarkStart w:id="1214" w:name="_Toc80958461"/>
      <w:r>
        <w:rPr>
          <w:rFonts w:cs="Arial"/>
          <w:lang w:eastAsia="zh-CN"/>
        </w:rPr>
        <w:t>5.13</w:t>
      </w:r>
      <w:r w:rsidRPr="00A709FA">
        <w:rPr>
          <w:rFonts w:cs="Arial"/>
          <w:lang w:eastAsia="zh-CN"/>
        </w:rPr>
        <w:tab/>
        <w:t>DC_2-5-66_n77</w:t>
      </w:r>
      <w:bookmarkEnd w:id="1214"/>
      <w:r w:rsidRPr="00A709FA">
        <w:rPr>
          <w:rFonts w:cs="Arial"/>
          <w:lang w:eastAsia="zh-CN"/>
        </w:rPr>
        <w:t xml:space="preserve"> </w:t>
      </w:r>
    </w:p>
    <w:p w14:paraId="076CB61D" w14:textId="179D5532" w:rsidR="00A44986" w:rsidRPr="00BC730F" w:rsidRDefault="00A44986" w:rsidP="00A44986">
      <w:pPr>
        <w:pStyle w:val="Heading3"/>
        <w:rPr>
          <w:rFonts w:cs="Arial"/>
          <w:sz w:val="24"/>
          <w:szCs w:val="24"/>
          <w:lang w:eastAsia="ja-JP"/>
        </w:rPr>
      </w:pPr>
      <w:bookmarkStart w:id="1215" w:name="_Toc80958462"/>
      <w:r>
        <w:rPr>
          <w:rFonts w:cs="Arial"/>
          <w:sz w:val="24"/>
          <w:szCs w:val="24"/>
          <w:lang w:eastAsia="zh-CN"/>
        </w:rPr>
        <w:t>5.13</w:t>
      </w:r>
      <w:r w:rsidRPr="00BC730F">
        <w:rPr>
          <w:rFonts w:cs="Arial"/>
          <w:sz w:val="24"/>
          <w:szCs w:val="24"/>
          <w:lang w:eastAsia="zh-CN"/>
        </w:rPr>
        <w:t>.1</w:t>
      </w:r>
      <w:r w:rsidRPr="00BC730F">
        <w:rPr>
          <w:rFonts w:cs="Arial"/>
          <w:sz w:val="24"/>
          <w:szCs w:val="24"/>
          <w:lang w:eastAsia="zh-CN"/>
        </w:rPr>
        <w:tab/>
        <w:t>Maximum Output Power</w:t>
      </w:r>
      <w:bookmarkEnd w:id="1215"/>
    </w:p>
    <w:p w14:paraId="709324EA" w14:textId="6EC25E59" w:rsidR="00A44986" w:rsidRPr="00A709FA" w:rsidRDefault="00A44986" w:rsidP="00A44986">
      <w:pPr>
        <w:pStyle w:val="TH"/>
        <w:rPr>
          <w:rFonts w:cs="Arial"/>
        </w:rPr>
      </w:pPr>
      <w:r w:rsidRPr="00A709FA">
        <w:rPr>
          <w:rFonts w:cs="Arial"/>
        </w:rPr>
        <w:t xml:space="preserve">Table </w:t>
      </w:r>
      <w:r>
        <w:rPr>
          <w:rFonts w:cs="Arial"/>
        </w:rPr>
        <w:t>5.13</w:t>
      </w:r>
      <w:r w:rsidRPr="00A709FA">
        <w:rPr>
          <w:rFonts w:cs="Arial"/>
        </w:rPr>
        <w:t>.1-1: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A44986" w:rsidRPr="00A709FA" w14:paraId="62146EFC"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57FC0F8E" w14:textId="77777777" w:rsidR="00A44986" w:rsidRPr="00A709FA" w:rsidRDefault="00A44986" w:rsidP="00C54168">
            <w:pPr>
              <w:pStyle w:val="TAL"/>
              <w:jc w:val="center"/>
              <w:rPr>
                <w:rFonts w:cs="Arial"/>
                <w:b/>
                <w:szCs w:val="18"/>
                <w:lang w:eastAsia="ja-JP"/>
              </w:rPr>
            </w:pPr>
            <w:r w:rsidRPr="00A709FA">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BED9FD0" w14:textId="77777777" w:rsidR="00A44986" w:rsidRPr="00A709FA" w:rsidRDefault="00A44986" w:rsidP="00C54168">
            <w:pPr>
              <w:pStyle w:val="TAH"/>
              <w:keepNext w:val="0"/>
              <w:rPr>
                <w:rFonts w:cs="Arial"/>
              </w:rPr>
            </w:pPr>
            <w:r w:rsidRPr="00A709FA">
              <w:rPr>
                <w:rFonts w:cs="Arial"/>
              </w:rPr>
              <w:t xml:space="preserve">Power class </w:t>
            </w:r>
            <w:r w:rsidRPr="00A709FA">
              <w:rPr>
                <w:rFonts w:cs="Arial"/>
                <w:lang w:eastAsia="zh-CN"/>
              </w:rPr>
              <w:t xml:space="preserve">2 </w:t>
            </w:r>
            <w:r w:rsidRPr="00A709FA">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6618D79C" w14:textId="77777777" w:rsidR="00A44986" w:rsidRPr="00A709FA" w:rsidRDefault="00A44986" w:rsidP="00C54168">
            <w:pPr>
              <w:pStyle w:val="TAH"/>
              <w:keepNext w:val="0"/>
              <w:rPr>
                <w:rFonts w:cs="Arial"/>
              </w:rPr>
            </w:pPr>
            <w:r w:rsidRPr="00A709FA">
              <w:rPr>
                <w:rFonts w:cs="Arial"/>
              </w:rPr>
              <w:t>Tolerance (dB)</w:t>
            </w:r>
          </w:p>
        </w:tc>
      </w:tr>
      <w:tr w:rsidR="00A44986" w:rsidRPr="00A709FA" w14:paraId="0DE8068F"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44F2A84A" w14:textId="77777777" w:rsidR="00A44986" w:rsidRPr="00A709FA" w:rsidRDefault="00A44986" w:rsidP="00C54168">
            <w:pPr>
              <w:pStyle w:val="TAL"/>
              <w:jc w:val="center"/>
              <w:rPr>
                <w:rFonts w:cs="Arial"/>
                <w:color w:val="000000"/>
                <w:szCs w:val="18"/>
              </w:rPr>
            </w:pPr>
            <w:r w:rsidRPr="00A709FA">
              <w:rPr>
                <w:rFonts w:cs="Arial"/>
                <w:color w:val="000000"/>
                <w:szCs w:val="18"/>
              </w:rPr>
              <w:t xml:space="preserve">DC_2A_n77A, </w:t>
            </w:r>
          </w:p>
          <w:p w14:paraId="2C2F0A8E" w14:textId="77777777" w:rsidR="00A44986" w:rsidRPr="00A709FA" w:rsidRDefault="00A44986" w:rsidP="00C54168">
            <w:pPr>
              <w:pStyle w:val="TAL"/>
              <w:jc w:val="center"/>
              <w:rPr>
                <w:rFonts w:cs="Arial"/>
                <w:color w:val="000000"/>
                <w:szCs w:val="18"/>
              </w:rPr>
            </w:pPr>
            <w:r w:rsidRPr="00A709FA">
              <w:rPr>
                <w:rFonts w:cs="Arial"/>
                <w:color w:val="000000"/>
                <w:szCs w:val="18"/>
              </w:rPr>
              <w:t xml:space="preserve">DC_5A_n77A, </w:t>
            </w:r>
          </w:p>
          <w:p w14:paraId="23B4C41A" w14:textId="77777777" w:rsidR="00A44986" w:rsidRPr="00A709FA" w:rsidRDefault="00A44986" w:rsidP="00C54168">
            <w:pPr>
              <w:pStyle w:val="TAL"/>
              <w:jc w:val="center"/>
              <w:rPr>
                <w:rFonts w:cs="Arial"/>
                <w:szCs w:val="18"/>
                <w:lang w:eastAsia="zh-CN"/>
              </w:rPr>
            </w:pPr>
            <w:r w:rsidRPr="00A709FA">
              <w:rPr>
                <w:rFonts w:cs="Arial"/>
                <w:color w:val="000000"/>
                <w:szCs w:val="18"/>
              </w:rPr>
              <w:t>DC_66A_n77A</w:t>
            </w:r>
          </w:p>
        </w:tc>
        <w:tc>
          <w:tcPr>
            <w:tcW w:w="3036" w:type="dxa"/>
            <w:tcBorders>
              <w:top w:val="single" w:sz="4" w:space="0" w:color="auto"/>
              <w:left w:val="single" w:sz="4" w:space="0" w:color="auto"/>
              <w:bottom w:val="single" w:sz="4" w:space="0" w:color="auto"/>
              <w:right w:val="single" w:sz="4" w:space="0" w:color="auto"/>
            </w:tcBorders>
            <w:vAlign w:val="center"/>
          </w:tcPr>
          <w:p w14:paraId="68D3DD1A" w14:textId="77777777" w:rsidR="00A44986" w:rsidRPr="00A709FA" w:rsidRDefault="00A44986" w:rsidP="00C54168">
            <w:pPr>
              <w:pStyle w:val="TAL"/>
              <w:jc w:val="center"/>
              <w:rPr>
                <w:rFonts w:cs="Arial"/>
                <w:szCs w:val="18"/>
                <w:lang w:eastAsia="zh-CN"/>
              </w:rPr>
            </w:pPr>
            <w:r w:rsidRPr="00A709FA">
              <w:rPr>
                <w:rFonts w:cs="Arial"/>
                <w:szCs w:val="18"/>
                <w:lang w:eastAsia="zh-CN"/>
              </w:rPr>
              <w:t>26</w:t>
            </w:r>
            <w:r w:rsidRPr="00A709FA">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22D62F79" w14:textId="77777777" w:rsidR="00A44986" w:rsidRPr="00A709FA" w:rsidRDefault="00A44986" w:rsidP="00C54168">
            <w:pPr>
              <w:pStyle w:val="TAL"/>
              <w:jc w:val="center"/>
              <w:rPr>
                <w:rFonts w:cs="Arial"/>
                <w:szCs w:val="18"/>
                <w:lang w:eastAsia="zh-CN"/>
              </w:rPr>
            </w:pPr>
            <w:r w:rsidRPr="00A709FA">
              <w:rPr>
                <w:rFonts w:cs="Arial"/>
                <w:szCs w:val="18"/>
                <w:lang w:eastAsia="zh-CN"/>
              </w:rPr>
              <w:t>+2/-3</w:t>
            </w:r>
          </w:p>
        </w:tc>
      </w:tr>
      <w:tr w:rsidR="00A44986" w:rsidRPr="00A709FA" w14:paraId="37E74713" w14:textId="77777777" w:rsidTr="00C54168">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19504802" w14:textId="77777777" w:rsidR="00A44986" w:rsidRPr="00A709FA" w:rsidRDefault="00A44986" w:rsidP="00C54168">
            <w:pPr>
              <w:pStyle w:val="TAL"/>
              <w:rPr>
                <w:rFonts w:cs="Arial"/>
                <w:szCs w:val="18"/>
                <w:lang w:eastAsia="zh-CN"/>
              </w:rPr>
            </w:pPr>
            <w:r w:rsidRPr="00A709FA">
              <w:rPr>
                <w:rFonts w:cs="Arial"/>
              </w:rPr>
              <w:t>NOTE 6</w:t>
            </w:r>
            <w:r w:rsidRPr="00A709FA">
              <w:rPr>
                <w:rFonts w:cs="Arial"/>
                <w:lang w:eastAsia="zh-CN"/>
              </w:rPr>
              <w:t>:</w:t>
            </w:r>
            <w:r w:rsidRPr="00A709FA">
              <w:rPr>
                <w:rFonts w:cs="Arial"/>
              </w:rPr>
              <w:t xml:space="preserve"> </w:t>
            </w:r>
            <w:r w:rsidRPr="00A709FA">
              <w:rPr>
                <w:rFonts w:cs="Arial"/>
                <w:lang w:eastAsia="zh-CN"/>
              </w:rPr>
              <w:t>The UE supports PC3 within E-UTRA cell group, and supports either PC3 or PC2 within NR cell group. Power class support within each individual cell group is signalled separately by the UE.</w:t>
            </w:r>
          </w:p>
        </w:tc>
      </w:tr>
    </w:tbl>
    <w:p w14:paraId="3E9E6F48" w14:textId="77777777" w:rsidR="00A44986" w:rsidRPr="00A709FA" w:rsidRDefault="00A44986" w:rsidP="00A44986">
      <w:pPr>
        <w:pStyle w:val="Heading4"/>
        <w:rPr>
          <w:rFonts w:cs="Arial"/>
          <w:sz w:val="20"/>
          <w:lang w:eastAsia="zh-CN"/>
        </w:rPr>
      </w:pPr>
    </w:p>
    <w:p w14:paraId="5F1FECA7" w14:textId="2E8031C7" w:rsidR="00A44986" w:rsidRPr="00A709FA" w:rsidRDefault="00A44986" w:rsidP="00A44986">
      <w:pPr>
        <w:rPr>
          <w:rFonts w:ascii="Arial" w:hAnsi="Arial" w:cs="Arial"/>
          <w:lang w:eastAsia="zh-CN"/>
        </w:rPr>
      </w:pPr>
      <w:r>
        <w:rPr>
          <w:rFonts w:ascii="Arial" w:hAnsi="Arial" w:cs="Arial"/>
          <w:lang w:eastAsia="zh-CN"/>
        </w:rPr>
        <w:t>5.13</w:t>
      </w:r>
      <w:r w:rsidRPr="00A709FA">
        <w:rPr>
          <w:rFonts w:ascii="Arial" w:hAnsi="Arial" w:cs="Arial"/>
        </w:rPr>
        <w:t>.</w:t>
      </w:r>
      <w:r w:rsidRPr="00A709FA">
        <w:rPr>
          <w:rFonts w:ascii="Arial" w:hAnsi="Arial" w:cs="Arial"/>
          <w:lang w:eastAsia="zh-CN"/>
        </w:rPr>
        <w:t>2</w:t>
      </w:r>
      <w:r w:rsidRPr="00A709FA">
        <w:rPr>
          <w:rFonts w:ascii="Arial" w:hAnsi="Arial" w:cs="Arial"/>
          <w:lang w:eastAsia="zh-CN"/>
        </w:rPr>
        <w:tab/>
      </w:r>
      <w:r w:rsidRPr="00A709FA">
        <w:rPr>
          <w:rFonts w:ascii="Arial" w:hAnsi="Arial" w:cs="Arial"/>
          <w:lang w:eastAsia="ja-JP"/>
        </w:rPr>
        <w:t>C</w:t>
      </w:r>
      <w:r w:rsidRPr="00A709FA">
        <w:rPr>
          <w:rFonts w:ascii="Arial" w:hAnsi="Arial" w:cs="Arial"/>
        </w:rPr>
        <w:t>onfigurations for EN-DC</w:t>
      </w:r>
    </w:p>
    <w:p w14:paraId="66C6B827" w14:textId="42DAE7DF" w:rsidR="00A44986" w:rsidRPr="00A709FA" w:rsidRDefault="00A44986" w:rsidP="00A44986">
      <w:pPr>
        <w:pStyle w:val="TH"/>
        <w:rPr>
          <w:rFonts w:cs="Arial"/>
        </w:rPr>
      </w:pPr>
      <w:r>
        <w:rPr>
          <w:rFonts w:cs="Arial"/>
        </w:rPr>
        <w:t>Table 5.13</w:t>
      </w:r>
      <w:r w:rsidRPr="00A709FA">
        <w:rPr>
          <w:rFonts w:cs="Arial"/>
        </w:rPr>
        <w:t xml:space="preserve">.2-1: Inter-band EN-DC configurations </w:t>
      </w:r>
      <w:r w:rsidRPr="00A709FA">
        <w:rPr>
          <w:rFonts w:cs="Arial"/>
          <w:lang w:eastAsia="zh-CN"/>
        </w:rPr>
        <w:t xml:space="preserve">within FR1 </w:t>
      </w:r>
      <w:r w:rsidRPr="00A709FA">
        <w:rPr>
          <w:rFonts w:cs="Arial"/>
        </w:rPr>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A44986" w:rsidRPr="00A709FA" w14:paraId="787C757B" w14:textId="77777777" w:rsidTr="00C54168">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093A92D" w14:textId="77777777" w:rsidR="00A44986" w:rsidRPr="00A709FA" w:rsidRDefault="00A44986" w:rsidP="00C54168">
            <w:pPr>
              <w:pStyle w:val="TAH"/>
              <w:rPr>
                <w:rFonts w:eastAsia="MS Mincho" w:cs="Arial"/>
                <w:lang w:eastAsia="fi-FI"/>
              </w:rPr>
            </w:pPr>
            <w:r w:rsidRPr="00A709FA">
              <w:rPr>
                <w:rFonts w:cs="Arial"/>
                <w:lang w:eastAsia="fi-FI"/>
              </w:rPr>
              <w:t>EN-DC</w:t>
            </w:r>
          </w:p>
          <w:p w14:paraId="6BCE0A99" w14:textId="77777777" w:rsidR="00A44986" w:rsidRPr="00A709FA" w:rsidRDefault="00A44986" w:rsidP="00C54168">
            <w:pPr>
              <w:pStyle w:val="TAH"/>
              <w:rPr>
                <w:rFonts w:cs="Arial"/>
                <w:lang w:eastAsia="fi-FI"/>
              </w:rPr>
            </w:pPr>
            <w:r w:rsidRPr="00A709FA">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A79751C" w14:textId="77777777" w:rsidR="00A44986" w:rsidRPr="00A709FA" w:rsidRDefault="00A44986" w:rsidP="00C54168">
            <w:pPr>
              <w:pStyle w:val="TAH"/>
              <w:rPr>
                <w:rFonts w:eastAsia="MS Mincho" w:cs="Arial"/>
                <w:lang w:eastAsia="fi-FI"/>
              </w:rPr>
            </w:pPr>
            <w:r w:rsidRPr="00A709FA">
              <w:rPr>
                <w:rFonts w:cs="Arial"/>
                <w:lang w:eastAsia="fi-FI"/>
              </w:rPr>
              <w:t>Uplink EN-DC</w:t>
            </w:r>
          </w:p>
          <w:p w14:paraId="008E91CF" w14:textId="77777777" w:rsidR="00A44986" w:rsidRPr="00A709FA" w:rsidRDefault="00A44986" w:rsidP="00C54168">
            <w:pPr>
              <w:pStyle w:val="TAH"/>
              <w:rPr>
                <w:rFonts w:cs="Arial"/>
                <w:lang w:eastAsia="fi-FI"/>
              </w:rPr>
            </w:pPr>
            <w:r w:rsidRPr="00A709FA">
              <w:rPr>
                <w:rFonts w:cs="Arial"/>
                <w:lang w:eastAsia="fi-FI"/>
              </w:rPr>
              <w:t>configuration</w:t>
            </w:r>
          </w:p>
        </w:tc>
      </w:tr>
      <w:tr w:rsidR="00A44986" w:rsidRPr="00A709FA" w14:paraId="7744D6DA" w14:textId="77777777" w:rsidTr="00C54168">
        <w:trPr>
          <w:trHeight w:val="878"/>
          <w:jc w:val="center"/>
        </w:trPr>
        <w:tc>
          <w:tcPr>
            <w:tcW w:w="2537" w:type="dxa"/>
            <w:tcBorders>
              <w:top w:val="single" w:sz="4" w:space="0" w:color="auto"/>
              <w:left w:val="single" w:sz="4" w:space="0" w:color="auto"/>
              <w:right w:val="single" w:sz="4" w:space="0" w:color="auto"/>
            </w:tcBorders>
            <w:vAlign w:val="center"/>
            <w:hideMark/>
          </w:tcPr>
          <w:p w14:paraId="59B3F43B" w14:textId="77777777" w:rsidR="00A44986" w:rsidRPr="00A709FA" w:rsidRDefault="00A44986" w:rsidP="00C54168">
            <w:pPr>
              <w:pStyle w:val="TAH"/>
              <w:rPr>
                <w:rFonts w:cs="Arial"/>
                <w:b w:val="0"/>
                <w:lang w:val="fi-FI" w:eastAsia="zh-CN"/>
              </w:rPr>
            </w:pPr>
            <w:r w:rsidRPr="00A709FA">
              <w:rPr>
                <w:rFonts w:cs="Arial"/>
                <w:b w:val="0"/>
                <w:lang w:val="fi-FI" w:eastAsia="fi-FI"/>
              </w:rPr>
              <w:t>DC_2A-5A-66A_n77A</w:t>
            </w:r>
          </w:p>
        </w:tc>
        <w:tc>
          <w:tcPr>
            <w:tcW w:w="2280" w:type="dxa"/>
            <w:tcBorders>
              <w:top w:val="single" w:sz="4" w:space="0" w:color="auto"/>
              <w:left w:val="single" w:sz="4" w:space="0" w:color="auto"/>
              <w:right w:val="single" w:sz="4" w:space="0" w:color="auto"/>
            </w:tcBorders>
            <w:vAlign w:val="center"/>
            <w:hideMark/>
          </w:tcPr>
          <w:p w14:paraId="67AD6D3F" w14:textId="77777777" w:rsidR="00A44986" w:rsidRPr="00A709FA" w:rsidRDefault="00A44986" w:rsidP="00C54168">
            <w:pPr>
              <w:pStyle w:val="TAL"/>
              <w:jc w:val="center"/>
              <w:rPr>
                <w:rFonts w:cs="Arial"/>
                <w:color w:val="000000"/>
                <w:szCs w:val="18"/>
              </w:rPr>
            </w:pPr>
            <w:r w:rsidRPr="00A709FA">
              <w:rPr>
                <w:rFonts w:cs="Arial"/>
                <w:color w:val="000000"/>
                <w:szCs w:val="18"/>
              </w:rPr>
              <w:t xml:space="preserve">DC_2A_n77A, </w:t>
            </w:r>
          </w:p>
          <w:p w14:paraId="034506B9" w14:textId="77777777" w:rsidR="00A44986" w:rsidRPr="00A709FA" w:rsidRDefault="00A44986" w:rsidP="00C54168">
            <w:pPr>
              <w:pStyle w:val="TAL"/>
              <w:jc w:val="center"/>
              <w:rPr>
                <w:rFonts w:cs="Arial"/>
                <w:color w:val="000000"/>
                <w:szCs w:val="18"/>
              </w:rPr>
            </w:pPr>
            <w:r w:rsidRPr="00A709FA">
              <w:rPr>
                <w:rFonts w:cs="Arial"/>
                <w:color w:val="000000"/>
                <w:szCs w:val="18"/>
              </w:rPr>
              <w:t xml:space="preserve">DC_5A_n77A, </w:t>
            </w:r>
          </w:p>
          <w:p w14:paraId="0A1F8BDA" w14:textId="77777777" w:rsidR="00A44986" w:rsidRPr="00A709FA" w:rsidRDefault="00A44986" w:rsidP="00C54168">
            <w:pPr>
              <w:pStyle w:val="TAH"/>
              <w:rPr>
                <w:rFonts w:cs="Arial"/>
                <w:b w:val="0"/>
                <w:lang w:eastAsia="fi-FI"/>
              </w:rPr>
            </w:pPr>
            <w:r w:rsidRPr="00A709FA">
              <w:rPr>
                <w:rFonts w:cs="Arial"/>
                <w:b w:val="0"/>
                <w:color w:val="000000"/>
                <w:szCs w:val="18"/>
              </w:rPr>
              <w:t>DC_66A_n77A</w:t>
            </w:r>
          </w:p>
        </w:tc>
      </w:tr>
    </w:tbl>
    <w:p w14:paraId="26F363EC" w14:textId="77777777" w:rsidR="00A44986" w:rsidRPr="00A709FA" w:rsidRDefault="00A44986" w:rsidP="00A44986">
      <w:pPr>
        <w:keepNext/>
        <w:keepLines/>
        <w:spacing w:before="120"/>
        <w:ind w:left="1134" w:hanging="1134"/>
        <w:outlineLvl w:val="2"/>
        <w:rPr>
          <w:rFonts w:ascii="Arial" w:hAnsi="Arial" w:cs="Arial"/>
        </w:rPr>
      </w:pPr>
    </w:p>
    <w:p w14:paraId="624D0D4E" w14:textId="5B1B7EDA" w:rsidR="00A44986" w:rsidRPr="00A709FA" w:rsidRDefault="00A44986" w:rsidP="00A44986">
      <w:pPr>
        <w:pStyle w:val="Heading4"/>
        <w:rPr>
          <w:rFonts w:cs="Arial"/>
          <w:lang w:eastAsia="zh-CN"/>
        </w:rPr>
      </w:pPr>
      <w:bookmarkStart w:id="1216" w:name="_Toc80958463"/>
      <w:r>
        <w:rPr>
          <w:rFonts w:cs="Arial"/>
          <w:lang w:eastAsia="zh-CN"/>
        </w:rPr>
        <w:t>5.13</w:t>
      </w:r>
      <w:r w:rsidRPr="00A709FA">
        <w:rPr>
          <w:rFonts w:cs="Arial"/>
        </w:rPr>
        <w:t>.</w:t>
      </w:r>
      <w:r>
        <w:rPr>
          <w:rFonts w:cs="Arial"/>
        </w:rPr>
        <w:t>3</w:t>
      </w:r>
      <w:r w:rsidRPr="00A709FA">
        <w:rPr>
          <w:rFonts w:cs="Arial"/>
        </w:rPr>
        <w:tab/>
      </w:r>
      <w:r w:rsidRPr="00A709FA">
        <w:rPr>
          <w:rFonts w:cs="Arial"/>
          <w:lang w:eastAsia="zh-CN"/>
        </w:rPr>
        <w:t>Co-existence study</w:t>
      </w:r>
      <w:bookmarkEnd w:id="1216"/>
      <w:r w:rsidRPr="00A709FA">
        <w:rPr>
          <w:rFonts w:cs="Arial"/>
          <w:lang w:eastAsia="zh-CN"/>
        </w:rPr>
        <w:t xml:space="preserve"> </w:t>
      </w:r>
    </w:p>
    <w:p w14:paraId="4104487F" w14:textId="77777777" w:rsidR="00A44986" w:rsidRPr="00A709FA" w:rsidRDefault="00A44986" w:rsidP="00A44986">
      <w:pPr>
        <w:pStyle w:val="NoSpacing"/>
        <w:rPr>
          <w:rFonts w:ascii="Arial" w:hAnsi="Arial" w:cs="Arial"/>
        </w:rPr>
      </w:pPr>
      <w:r w:rsidRPr="00A709FA">
        <w:rPr>
          <w:rFonts w:ascii="Arial" w:hAnsi="Arial" w:cs="Arial"/>
          <w:lang w:val="en-US"/>
        </w:rPr>
        <w:t xml:space="preserve">MSD have been defined </w:t>
      </w:r>
      <w:r>
        <w:rPr>
          <w:rFonts w:ascii="Arial" w:hAnsi="Arial" w:cs="Arial"/>
          <w:lang w:val="en-US"/>
        </w:rPr>
        <w:t xml:space="preserve">for </w:t>
      </w:r>
      <w:r w:rsidRPr="00A709FA">
        <w:rPr>
          <w:rFonts w:ascii="Arial" w:hAnsi="Arial" w:cs="Arial"/>
          <w:lang w:val="en-US"/>
        </w:rPr>
        <w:t xml:space="preserve">lower order combinations [2]. No further MSD is needed for both </w:t>
      </w:r>
      <w:r w:rsidRPr="00A709FA">
        <w:rPr>
          <w:rFonts w:ascii="Arial" w:hAnsi="Arial" w:cs="Arial"/>
        </w:rPr>
        <w:t xml:space="preserve">Case A and B. </w:t>
      </w:r>
    </w:p>
    <w:p w14:paraId="4F99310A" w14:textId="6D58FD92" w:rsidR="00A44986" w:rsidRPr="008C65BA" w:rsidRDefault="00A44986" w:rsidP="00A44986">
      <w:pPr>
        <w:pStyle w:val="Heading2"/>
        <w:rPr>
          <w:rFonts w:cs="Arial"/>
          <w:lang w:eastAsia="zh-CN"/>
        </w:rPr>
      </w:pPr>
      <w:bookmarkStart w:id="1217" w:name="_Toc80958464"/>
      <w:r>
        <w:rPr>
          <w:rFonts w:cs="Arial"/>
          <w:lang w:eastAsia="zh-CN"/>
        </w:rPr>
        <w:t>5.14</w:t>
      </w:r>
      <w:r w:rsidRPr="008C65BA">
        <w:rPr>
          <w:rFonts w:cs="Arial"/>
          <w:lang w:eastAsia="zh-CN"/>
        </w:rPr>
        <w:tab/>
        <w:t>DC_13_n66-n77</w:t>
      </w:r>
      <w:bookmarkEnd w:id="1217"/>
      <w:r w:rsidRPr="008C65BA">
        <w:rPr>
          <w:rFonts w:cs="Arial"/>
          <w:lang w:eastAsia="zh-CN"/>
        </w:rPr>
        <w:t xml:space="preserve"> </w:t>
      </w:r>
    </w:p>
    <w:p w14:paraId="42FB2785" w14:textId="70183496" w:rsidR="00A44986" w:rsidRPr="008C65BA" w:rsidRDefault="00A44986" w:rsidP="00A44986">
      <w:pPr>
        <w:pStyle w:val="Heading3"/>
        <w:rPr>
          <w:rFonts w:cs="Arial"/>
          <w:szCs w:val="28"/>
          <w:lang w:eastAsia="zh-CN"/>
        </w:rPr>
      </w:pPr>
      <w:bookmarkStart w:id="1218" w:name="_Toc80958465"/>
      <w:r>
        <w:rPr>
          <w:rFonts w:cs="Arial"/>
          <w:szCs w:val="28"/>
          <w:lang w:eastAsia="zh-CN"/>
        </w:rPr>
        <w:t>5.14</w:t>
      </w:r>
      <w:r w:rsidRPr="008C65BA">
        <w:rPr>
          <w:rFonts w:cs="Arial"/>
          <w:szCs w:val="28"/>
          <w:lang w:eastAsia="zh-CN"/>
        </w:rPr>
        <w:t>.1</w:t>
      </w:r>
      <w:r w:rsidRPr="008C65BA">
        <w:rPr>
          <w:rFonts w:cs="Arial"/>
          <w:szCs w:val="28"/>
          <w:lang w:eastAsia="zh-CN"/>
        </w:rPr>
        <w:tab/>
        <w:t>Transmitter Characteristics</w:t>
      </w:r>
      <w:bookmarkEnd w:id="1218"/>
      <w:r w:rsidRPr="008C65BA">
        <w:rPr>
          <w:rFonts w:cs="Arial"/>
          <w:szCs w:val="28"/>
          <w:lang w:eastAsia="zh-CN"/>
        </w:rPr>
        <w:t xml:space="preserve"> </w:t>
      </w:r>
    </w:p>
    <w:p w14:paraId="3827FFD2" w14:textId="647273B0" w:rsidR="00A44986" w:rsidRPr="008C65BA" w:rsidRDefault="00A44986" w:rsidP="00A44986">
      <w:pPr>
        <w:pStyle w:val="Heading4"/>
        <w:rPr>
          <w:rFonts w:cs="Arial"/>
          <w:lang w:eastAsia="ja-JP"/>
        </w:rPr>
      </w:pPr>
      <w:bookmarkStart w:id="1219" w:name="_Toc80958466"/>
      <w:r>
        <w:rPr>
          <w:rFonts w:cs="Arial"/>
          <w:lang w:eastAsia="zh-CN"/>
        </w:rPr>
        <w:t>5.14</w:t>
      </w:r>
      <w:r w:rsidRPr="008C65BA">
        <w:rPr>
          <w:rFonts w:cs="Arial"/>
        </w:rPr>
        <w:t>.</w:t>
      </w:r>
      <w:r w:rsidRPr="008C65BA">
        <w:rPr>
          <w:rFonts w:cs="Arial"/>
          <w:lang w:eastAsia="zh-CN"/>
        </w:rPr>
        <w:t>1.1</w:t>
      </w:r>
      <w:r w:rsidRPr="008C65BA">
        <w:rPr>
          <w:rFonts w:cs="Arial"/>
        </w:rPr>
        <w:tab/>
      </w:r>
      <w:r w:rsidRPr="008C65BA">
        <w:rPr>
          <w:rFonts w:cs="Arial"/>
          <w:lang w:eastAsia="zh-CN"/>
        </w:rPr>
        <w:t>Maximum Output Power</w:t>
      </w:r>
      <w:bookmarkEnd w:id="1219"/>
    </w:p>
    <w:p w14:paraId="718DE158" w14:textId="77DF7EB7" w:rsidR="00A44986" w:rsidRPr="008C65BA" w:rsidRDefault="00A44986" w:rsidP="00A44986">
      <w:pPr>
        <w:pStyle w:val="TH"/>
        <w:rPr>
          <w:rFonts w:cs="Arial"/>
        </w:rPr>
      </w:pPr>
      <w:r w:rsidRPr="008C65BA">
        <w:rPr>
          <w:rFonts w:cs="Arial"/>
        </w:rPr>
        <w:t xml:space="preserve">Table </w:t>
      </w:r>
      <w:r>
        <w:rPr>
          <w:rFonts w:cs="Arial"/>
        </w:rPr>
        <w:t>5.14</w:t>
      </w:r>
      <w:r w:rsidRPr="008C65BA">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A44986" w:rsidRPr="008C65BA" w14:paraId="462B4FE0"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6B0AE6CD" w14:textId="77777777" w:rsidR="00A44986" w:rsidRPr="008C65BA" w:rsidRDefault="00A44986" w:rsidP="00C54168">
            <w:pPr>
              <w:pStyle w:val="TAL"/>
              <w:jc w:val="center"/>
              <w:rPr>
                <w:rFonts w:cs="Arial"/>
                <w:b/>
                <w:szCs w:val="18"/>
                <w:lang w:eastAsia="ja-JP"/>
              </w:rPr>
            </w:pPr>
            <w:r w:rsidRPr="008C65BA">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C452DCD" w14:textId="77777777" w:rsidR="00A44986" w:rsidRPr="008C65BA" w:rsidRDefault="00A44986" w:rsidP="00C54168">
            <w:pPr>
              <w:pStyle w:val="TAH"/>
              <w:keepNext w:val="0"/>
              <w:rPr>
                <w:rFonts w:cs="Arial"/>
              </w:rPr>
            </w:pPr>
            <w:r w:rsidRPr="008C65BA">
              <w:rPr>
                <w:rFonts w:cs="Arial"/>
              </w:rPr>
              <w:t xml:space="preserve">Power class </w:t>
            </w:r>
            <w:r w:rsidRPr="008C65BA">
              <w:rPr>
                <w:rFonts w:cs="Arial"/>
                <w:lang w:eastAsia="zh-CN"/>
              </w:rPr>
              <w:t xml:space="preserve">2 </w:t>
            </w:r>
            <w:r w:rsidRPr="008C65BA">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24FAD788" w14:textId="77777777" w:rsidR="00A44986" w:rsidRPr="008C65BA" w:rsidRDefault="00A44986" w:rsidP="00C54168">
            <w:pPr>
              <w:pStyle w:val="TAH"/>
              <w:keepNext w:val="0"/>
              <w:rPr>
                <w:rFonts w:cs="Arial"/>
              </w:rPr>
            </w:pPr>
            <w:r w:rsidRPr="008C65BA">
              <w:rPr>
                <w:rFonts w:cs="Arial"/>
              </w:rPr>
              <w:t>Tolerance (dB)</w:t>
            </w:r>
          </w:p>
        </w:tc>
      </w:tr>
      <w:tr w:rsidR="00A44986" w:rsidRPr="008C65BA" w14:paraId="75618EC4"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06A42B8E" w14:textId="77777777" w:rsidR="00A44986" w:rsidRPr="008C65BA" w:rsidRDefault="00A44986" w:rsidP="00C54168">
            <w:pPr>
              <w:pStyle w:val="TAL"/>
              <w:jc w:val="center"/>
              <w:rPr>
                <w:rFonts w:cs="Arial"/>
                <w:szCs w:val="18"/>
                <w:lang w:eastAsia="zh-CN"/>
              </w:rPr>
            </w:pPr>
            <w:r w:rsidRPr="008C65BA">
              <w:rPr>
                <w:rFonts w:cs="Arial"/>
                <w:szCs w:val="18"/>
                <w:lang w:eastAsia="zh-CN"/>
              </w:rPr>
              <w:t>DC_13A_n77A</w:t>
            </w:r>
          </w:p>
        </w:tc>
        <w:tc>
          <w:tcPr>
            <w:tcW w:w="3036" w:type="dxa"/>
            <w:tcBorders>
              <w:top w:val="single" w:sz="4" w:space="0" w:color="auto"/>
              <w:left w:val="single" w:sz="4" w:space="0" w:color="auto"/>
              <w:bottom w:val="single" w:sz="4" w:space="0" w:color="auto"/>
              <w:right w:val="single" w:sz="4" w:space="0" w:color="auto"/>
            </w:tcBorders>
            <w:vAlign w:val="center"/>
          </w:tcPr>
          <w:p w14:paraId="63279EA1" w14:textId="77777777" w:rsidR="00A44986" w:rsidRPr="008C65BA" w:rsidRDefault="00A44986" w:rsidP="00C54168">
            <w:pPr>
              <w:pStyle w:val="TAL"/>
              <w:jc w:val="center"/>
              <w:rPr>
                <w:rFonts w:cs="Arial"/>
                <w:szCs w:val="18"/>
                <w:lang w:eastAsia="zh-CN"/>
              </w:rPr>
            </w:pPr>
            <w:r w:rsidRPr="008C65BA">
              <w:rPr>
                <w:rFonts w:cs="Arial"/>
                <w:szCs w:val="18"/>
                <w:lang w:eastAsia="zh-CN"/>
              </w:rPr>
              <w:t>26</w:t>
            </w:r>
            <w:r w:rsidRPr="008C65BA">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01FD8199" w14:textId="77777777" w:rsidR="00A44986" w:rsidRPr="008C65BA" w:rsidRDefault="00A44986" w:rsidP="00C54168">
            <w:pPr>
              <w:pStyle w:val="TAL"/>
              <w:jc w:val="center"/>
              <w:rPr>
                <w:rFonts w:cs="Arial"/>
                <w:szCs w:val="18"/>
                <w:lang w:eastAsia="zh-CN"/>
              </w:rPr>
            </w:pPr>
            <w:r w:rsidRPr="008C65BA">
              <w:rPr>
                <w:rFonts w:cs="Arial"/>
                <w:szCs w:val="18"/>
                <w:lang w:eastAsia="zh-CN"/>
              </w:rPr>
              <w:t>+2/-3</w:t>
            </w:r>
          </w:p>
        </w:tc>
      </w:tr>
      <w:tr w:rsidR="00A44986" w:rsidRPr="008C65BA" w14:paraId="60F8EE45" w14:textId="77777777" w:rsidTr="00C54168">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3AAEDA49" w14:textId="77777777" w:rsidR="00A44986" w:rsidRPr="008C65BA" w:rsidRDefault="00A44986" w:rsidP="00C54168">
            <w:pPr>
              <w:pStyle w:val="TAL"/>
              <w:rPr>
                <w:rFonts w:cs="Arial"/>
                <w:szCs w:val="18"/>
                <w:lang w:eastAsia="zh-CN"/>
              </w:rPr>
            </w:pPr>
            <w:r w:rsidRPr="008C65BA">
              <w:rPr>
                <w:rFonts w:cs="Arial"/>
              </w:rPr>
              <w:t>NOTE 6</w:t>
            </w:r>
            <w:r w:rsidRPr="008C65BA">
              <w:rPr>
                <w:rFonts w:cs="Arial"/>
                <w:lang w:eastAsia="zh-CN"/>
              </w:rPr>
              <w:t>:</w:t>
            </w:r>
            <w:r w:rsidRPr="008C65BA">
              <w:rPr>
                <w:rFonts w:cs="Arial"/>
              </w:rPr>
              <w:t xml:space="preserve"> </w:t>
            </w:r>
            <w:r w:rsidRPr="008C65BA">
              <w:rPr>
                <w:rFonts w:cs="Arial"/>
                <w:lang w:eastAsia="zh-CN"/>
              </w:rPr>
              <w:t>The UE supports PC3 within E-UTRA cell group, and supports either PC3 or PC2 within NR cell group. Power class support within each individual cell group is signalled separately by the UE.</w:t>
            </w:r>
          </w:p>
        </w:tc>
      </w:tr>
    </w:tbl>
    <w:p w14:paraId="48D9BF68" w14:textId="77777777" w:rsidR="00A44986" w:rsidRPr="008C65BA" w:rsidRDefault="00A44986" w:rsidP="00A44986">
      <w:pPr>
        <w:rPr>
          <w:rFonts w:ascii="Arial" w:hAnsi="Arial" w:cs="Arial"/>
          <w:lang w:eastAsia="zh-CN"/>
        </w:rPr>
      </w:pPr>
    </w:p>
    <w:p w14:paraId="6490D9A9" w14:textId="19A8F1F6" w:rsidR="00A44986" w:rsidRPr="008C65BA" w:rsidRDefault="00A44986" w:rsidP="00A44986">
      <w:pPr>
        <w:rPr>
          <w:rFonts w:ascii="Arial" w:hAnsi="Arial" w:cs="Arial"/>
          <w:lang w:eastAsia="zh-CN"/>
        </w:rPr>
      </w:pPr>
      <w:r>
        <w:rPr>
          <w:rFonts w:ascii="Arial" w:hAnsi="Arial" w:cs="Arial"/>
          <w:lang w:eastAsia="zh-CN"/>
        </w:rPr>
        <w:t>5.14</w:t>
      </w:r>
      <w:r w:rsidRPr="008C65BA">
        <w:rPr>
          <w:rFonts w:ascii="Arial" w:hAnsi="Arial" w:cs="Arial"/>
        </w:rPr>
        <w:t>.</w:t>
      </w:r>
      <w:r w:rsidRPr="008C65BA">
        <w:rPr>
          <w:rFonts w:ascii="Arial" w:hAnsi="Arial" w:cs="Arial"/>
          <w:lang w:eastAsia="zh-CN"/>
        </w:rPr>
        <w:t>1.2</w:t>
      </w:r>
      <w:r w:rsidRPr="008C65BA">
        <w:rPr>
          <w:rFonts w:ascii="Arial" w:hAnsi="Arial" w:cs="Arial"/>
          <w:lang w:eastAsia="zh-CN"/>
        </w:rPr>
        <w:tab/>
      </w:r>
      <w:r w:rsidRPr="008C65BA">
        <w:rPr>
          <w:rFonts w:ascii="Arial" w:hAnsi="Arial" w:cs="Arial"/>
          <w:lang w:eastAsia="ja-JP"/>
        </w:rPr>
        <w:t>C</w:t>
      </w:r>
      <w:r w:rsidRPr="008C65BA">
        <w:rPr>
          <w:rFonts w:ascii="Arial" w:hAnsi="Arial" w:cs="Arial"/>
        </w:rPr>
        <w:t>onfigurations for EN-DC</w:t>
      </w:r>
    </w:p>
    <w:p w14:paraId="23FB2347" w14:textId="084B802F" w:rsidR="00A44986" w:rsidRPr="008C65BA" w:rsidRDefault="00A44986" w:rsidP="00A44986">
      <w:pPr>
        <w:pStyle w:val="TH"/>
        <w:rPr>
          <w:rFonts w:cs="Arial"/>
        </w:rPr>
      </w:pPr>
      <w:r w:rsidRPr="008C65BA">
        <w:rPr>
          <w:rFonts w:cs="Arial"/>
        </w:rPr>
        <w:t xml:space="preserve">Table </w:t>
      </w:r>
      <w:r>
        <w:rPr>
          <w:rFonts w:cs="Arial"/>
        </w:rPr>
        <w:t>5.14</w:t>
      </w:r>
      <w:r w:rsidRPr="008C65BA">
        <w:rPr>
          <w:rFonts w:cs="Arial"/>
        </w:rPr>
        <w:t xml:space="preserve">.1.2-1: Inter-band EN-DC configurations </w:t>
      </w:r>
      <w:r w:rsidRPr="008C65BA">
        <w:rPr>
          <w:rFonts w:cs="Arial"/>
          <w:lang w:eastAsia="zh-CN"/>
        </w:rPr>
        <w:t xml:space="preserve">within FR1 </w:t>
      </w:r>
      <w:r w:rsidRPr="008C65BA">
        <w:rPr>
          <w:rFonts w:cs="Arial"/>
        </w:rPr>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A44986" w:rsidRPr="008C65BA" w14:paraId="57DF2C39" w14:textId="77777777" w:rsidTr="00C54168">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485306F" w14:textId="77777777" w:rsidR="00A44986" w:rsidRPr="008C65BA" w:rsidRDefault="00A44986" w:rsidP="00C54168">
            <w:pPr>
              <w:pStyle w:val="TAH"/>
              <w:rPr>
                <w:rFonts w:eastAsia="MS Mincho" w:cs="Arial"/>
                <w:lang w:eastAsia="fi-FI"/>
              </w:rPr>
            </w:pPr>
            <w:r w:rsidRPr="008C65BA">
              <w:rPr>
                <w:rFonts w:cs="Arial"/>
                <w:lang w:eastAsia="fi-FI"/>
              </w:rPr>
              <w:t>EN-DC</w:t>
            </w:r>
          </w:p>
          <w:p w14:paraId="34A003C4" w14:textId="77777777" w:rsidR="00A44986" w:rsidRPr="008C65BA" w:rsidRDefault="00A44986" w:rsidP="00C54168">
            <w:pPr>
              <w:pStyle w:val="TAH"/>
              <w:rPr>
                <w:rFonts w:cs="Arial"/>
                <w:lang w:eastAsia="fi-FI"/>
              </w:rPr>
            </w:pPr>
            <w:r w:rsidRPr="008C65BA">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9BD5057" w14:textId="77777777" w:rsidR="00A44986" w:rsidRPr="008C65BA" w:rsidRDefault="00A44986" w:rsidP="00C54168">
            <w:pPr>
              <w:pStyle w:val="TAH"/>
              <w:rPr>
                <w:rFonts w:eastAsia="MS Mincho" w:cs="Arial"/>
                <w:lang w:eastAsia="fi-FI"/>
              </w:rPr>
            </w:pPr>
            <w:r w:rsidRPr="008C65BA">
              <w:rPr>
                <w:rFonts w:cs="Arial"/>
                <w:lang w:eastAsia="fi-FI"/>
              </w:rPr>
              <w:t>Uplink EN-DC</w:t>
            </w:r>
          </w:p>
          <w:p w14:paraId="6EC00726" w14:textId="77777777" w:rsidR="00A44986" w:rsidRPr="008C65BA" w:rsidRDefault="00A44986" w:rsidP="00C54168">
            <w:pPr>
              <w:pStyle w:val="TAH"/>
              <w:rPr>
                <w:rFonts w:cs="Arial"/>
                <w:lang w:eastAsia="fi-FI"/>
              </w:rPr>
            </w:pPr>
            <w:r w:rsidRPr="008C65BA">
              <w:rPr>
                <w:rFonts w:cs="Arial"/>
                <w:lang w:eastAsia="fi-FI"/>
              </w:rPr>
              <w:t>configuration</w:t>
            </w:r>
          </w:p>
        </w:tc>
      </w:tr>
      <w:tr w:rsidR="00A44986" w:rsidRPr="008C65BA" w14:paraId="6159391C" w14:textId="77777777" w:rsidTr="00C54168">
        <w:trPr>
          <w:trHeight w:val="368"/>
          <w:jc w:val="center"/>
        </w:trPr>
        <w:tc>
          <w:tcPr>
            <w:tcW w:w="2537" w:type="dxa"/>
            <w:tcBorders>
              <w:top w:val="single" w:sz="4" w:space="0" w:color="auto"/>
              <w:left w:val="single" w:sz="4" w:space="0" w:color="auto"/>
              <w:right w:val="single" w:sz="4" w:space="0" w:color="auto"/>
            </w:tcBorders>
            <w:vAlign w:val="center"/>
            <w:hideMark/>
          </w:tcPr>
          <w:p w14:paraId="27B06472" w14:textId="77777777" w:rsidR="00A44986" w:rsidRPr="008C65BA" w:rsidRDefault="00A44986" w:rsidP="00C54168">
            <w:pPr>
              <w:pStyle w:val="TAH"/>
              <w:rPr>
                <w:rFonts w:cs="Arial"/>
                <w:b w:val="0"/>
                <w:lang w:val="fi-FI" w:eastAsia="zh-CN"/>
              </w:rPr>
            </w:pPr>
            <w:r w:rsidRPr="008C65BA">
              <w:rPr>
                <w:rFonts w:cs="Arial"/>
                <w:b w:val="0"/>
                <w:lang w:eastAsia="zh-CN"/>
              </w:rPr>
              <w:t>DC_13A_n66A-n77A</w:t>
            </w:r>
          </w:p>
        </w:tc>
        <w:tc>
          <w:tcPr>
            <w:tcW w:w="2280" w:type="dxa"/>
            <w:tcBorders>
              <w:top w:val="single" w:sz="4" w:space="0" w:color="auto"/>
              <w:left w:val="single" w:sz="4" w:space="0" w:color="auto"/>
              <w:right w:val="single" w:sz="4" w:space="0" w:color="auto"/>
            </w:tcBorders>
            <w:vAlign w:val="center"/>
            <w:hideMark/>
          </w:tcPr>
          <w:p w14:paraId="350A25CF" w14:textId="77777777" w:rsidR="00A44986" w:rsidRPr="008C65BA" w:rsidRDefault="00A44986" w:rsidP="00C54168">
            <w:pPr>
              <w:pStyle w:val="TAH"/>
              <w:rPr>
                <w:rFonts w:cs="Arial"/>
                <w:b w:val="0"/>
                <w:lang w:eastAsia="fi-FI"/>
              </w:rPr>
            </w:pPr>
            <w:r w:rsidRPr="008C65BA">
              <w:rPr>
                <w:rFonts w:cs="Arial"/>
                <w:b w:val="0"/>
                <w:szCs w:val="18"/>
                <w:lang w:eastAsia="zh-CN"/>
              </w:rPr>
              <w:t>DC_13A_n77A</w:t>
            </w:r>
          </w:p>
        </w:tc>
      </w:tr>
    </w:tbl>
    <w:p w14:paraId="36F0C8E1" w14:textId="77777777" w:rsidR="00A44986" w:rsidRPr="008C65BA" w:rsidRDefault="00A44986" w:rsidP="00A44986">
      <w:pPr>
        <w:rPr>
          <w:rFonts w:ascii="Arial" w:hAnsi="Arial" w:cs="Arial"/>
          <w:lang w:eastAsia="zh-CN"/>
        </w:rPr>
      </w:pPr>
    </w:p>
    <w:p w14:paraId="4E57342F" w14:textId="21C21375" w:rsidR="00A44986" w:rsidRPr="008C65BA" w:rsidRDefault="00A44986" w:rsidP="00A44986">
      <w:pPr>
        <w:pStyle w:val="Heading4"/>
        <w:rPr>
          <w:rFonts w:cs="Arial"/>
          <w:lang w:eastAsia="zh-CN"/>
        </w:rPr>
      </w:pPr>
      <w:bookmarkStart w:id="1220" w:name="_Toc80958467"/>
      <w:r>
        <w:rPr>
          <w:rFonts w:cs="Arial"/>
          <w:lang w:eastAsia="zh-CN"/>
        </w:rPr>
        <w:t>5.14</w:t>
      </w:r>
      <w:r w:rsidRPr="008C65BA">
        <w:rPr>
          <w:rFonts w:cs="Arial"/>
        </w:rPr>
        <w:t>.</w:t>
      </w:r>
      <w:r>
        <w:rPr>
          <w:rFonts w:cs="Arial"/>
          <w:lang w:eastAsia="zh-CN"/>
        </w:rPr>
        <w:t>1.3</w:t>
      </w:r>
      <w:r w:rsidRPr="008C65BA">
        <w:rPr>
          <w:rFonts w:cs="Arial"/>
        </w:rPr>
        <w:tab/>
      </w:r>
      <w:r w:rsidRPr="008C65BA">
        <w:rPr>
          <w:rFonts w:cs="Arial"/>
          <w:lang w:eastAsia="zh-CN"/>
        </w:rPr>
        <w:t>Co-existence study</w:t>
      </w:r>
      <w:bookmarkEnd w:id="1220"/>
      <w:r w:rsidRPr="008C65BA">
        <w:rPr>
          <w:rFonts w:cs="Arial"/>
          <w:lang w:eastAsia="zh-CN"/>
        </w:rPr>
        <w:t xml:space="preserve"> </w:t>
      </w:r>
    </w:p>
    <w:p w14:paraId="0279BDC1" w14:textId="77777777" w:rsidR="00A44986" w:rsidRPr="00BC1D1D" w:rsidRDefault="00A44986" w:rsidP="00A44986">
      <w:pPr>
        <w:pStyle w:val="NoSpacing"/>
        <w:rPr>
          <w:rFonts w:ascii="Arial" w:hAnsi="Arial" w:cs="Arial"/>
        </w:rPr>
      </w:pPr>
      <w:r w:rsidRPr="00BC1D1D">
        <w:rPr>
          <w:rFonts w:ascii="Arial" w:hAnsi="Arial" w:cs="Arial"/>
        </w:rPr>
        <w:t xml:space="preserve">According to the </w:t>
      </w:r>
      <w:r>
        <w:rPr>
          <w:rFonts w:ascii="Arial" w:hAnsi="Arial" w:cs="Arial"/>
        </w:rPr>
        <w:t xml:space="preserve">both </w:t>
      </w:r>
      <w:r w:rsidRPr="00BC1D1D">
        <w:rPr>
          <w:rFonts w:ascii="Arial" w:hAnsi="Arial" w:cs="Arial"/>
        </w:rPr>
        <w:t>PC3 DC_13A_n</w:t>
      </w:r>
      <w:r>
        <w:rPr>
          <w:rFonts w:ascii="Arial" w:hAnsi="Arial" w:cs="Arial"/>
        </w:rPr>
        <w:t xml:space="preserve">66A-n77A study in 37.717-11-21 and only </w:t>
      </w:r>
      <w:r w:rsidRPr="00BC1D1D">
        <w:rPr>
          <w:rFonts w:ascii="Arial" w:hAnsi="Arial" w:cs="Arial"/>
          <w:szCs w:val="18"/>
          <w:lang w:eastAsia="zh-CN"/>
        </w:rPr>
        <w:t xml:space="preserve">DC_13A_n77A </w:t>
      </w:r>
      <w:r>
        <w:rPr>
          <w:rFonts w:ascii="Arial" w:hAnsi="Arial" w:cs="Arial"/>
          <w:szCs w:val="18"/>
          <w:lang w:eastAsia="zh-CN"/>
        </w:rPr>
        <w:t>uplink configuration applied in this band combination</w:t>
      </w:r>
      <w:r w:rsidRPr="00BC1D1D">
        <w:rPr>
          <w:rFonts w:ascii="Arial" w:hAnsi="Arial" w:cs="Arial"/>
          <w:szCs w:val="18"/>
          <w:lang w:eastAsia="zh-CN"/>
        </w:rPr>
        <w:t xml:space="preserve">, </w:t>
      </w:r>
      <w:r w:rsidRPr="00BC1D1D">
        <w:rPr>
          <w:rFonts w:ascii="Arial" w:hAnsi="Arial" w:cs="Arial"/>
          <w:lang w:val="en-US"/>
        </w:rPr>
        <w:t xml:space="preserve">additional MSD </w:t>
      </w:r>
      <w:r>
        <w:rPr>
          <w:rFonts w:ascii="Arial" w:hAnsi="Arial" w:cs="Arial"/>
          <w:lang w:val="en-US"/>
        </w:rPr>
        <w:t xml:space="preserve">due to </w:t>
      </w:r>
      <w:r w:rsidRPr="00BC1D1D">
        <w:rPr>
          <w:rFonts w:ascii="Arial" w:hAnsi="Arial" w:cs="Arial"/>
          <w:lang w:val="en-US"/>
        </w:rPr>
        <w:t xml:space="preserve">IMD 3 to </w:t>
      </w:r>
      <w:r>
        <w:rPr>
          <w:rFonts w:ascii="Arial" w:hAnsi="Arial" w:cs="Arial"/>
          <w:lang w:val="en-US"/>
        </w:rPr>
        <w:t xml:space="preserve">the </w:t>
      </w:r>
      <w:r w:rsidRPr="00BC1D1D">
        <w:rPr>
          <w:rFonts w:ascii="Arial" w:hAnsi="Arial" w:cs="Arial"/>
          <w:lang w:val="en-US"/>
        </w:rPr>
        <w:t xml:space="preserve">band n66 </w:t>
      </w:r>
      <w:r>
        <w:rPr>
          <w:rFonts w:ascii="Arial" w:hAnsi="Arial" w:cs="Arial"/>
          <w:lang w:val="en-US"/>
        </w:rPr>
        <w:t xml:space="preserve">from the configured uplink EN-DC </w:t>
      </w:r>
      <w:r w:rsidRPr="00BC1D1D">
        <w:rPr>
          <w:rFonts w:ascii="Arial" w:hAnsi="Arial" w:cs="Arial"/>
        </w:rPr>
        <w:t xml:space="preserve">should be considered to mitigate the impact of the interference </w:t>
      </w:r>
      <w:r>
        <w:rPr>
          <w:rFonts w:ascii="Arial" w:hAnsi="Arial" w:cs="Arial"/>
        </w:rPr>
        <w:t>to the</w:t>
      </w:r>
      <w:r w:rsidRPr="00BC1D1D">
        <w:rPr>
          <w:rFonts w:ascii="Arial" w:hAnsi="Arial" w:cs="Arial"/>
        </w:rPr>
        <w:t xml:space="preserve"> </w:t>
      </w:r>
      <w:r w:rsidRPr="00BC1D1D">
        <w:rPr>
          <w:rFonts w:ascii="Arial" w:eastAsia="SimSun" w:hAnsi="Arial" w:cs="Arial"/>
        </w:rPr>
        <w:t xml:space="preserve">PC2 </w:t>
      </w:r>
      <w:r w:rsidRPr="00BC1D1D">
        <w:rPr>
          <w:rFonts w:ascii="Arial" w:hAnsi="Arial" w:cs="Arial"/>
        </w:rPr>
        <w:t>DC_13A_n66A-n77A combination.</w:t>
      </w:r>
    </w:p>
    <w:p w14:paraId="13713DF4" w14:textId="77777777" w:rsidR="00A44986" w:rsidRDefault="00A44986" w:rsidP="00A44986">
      <w:pPr>
        <w:pStyle w:val="NoSpacing"/>
        <w:rPr>
          <w:rFonts w:ascii="Arial" w:hAnsi="Arial" w:cs="Arial"/>
          <w:lang w:eastAsia="zh-CN"/>
        </w:rPr>
      </w:pPr>
    </w:p>
    <w:p w14:paraId="7A626CE4" w14:textId="77777777" w:rsidR="00A44986" w:rsidRPr="008C65BA" w:rsidRDefault="00A44986" w:rsidP="00A44986">
      <w:pPr>
        <w:pStyle w:val="NoSpacing"/>
        <w:rPr>
          <w:rFonts w:ascii="Arial" w:hAnsi="Arial" w:cs="Arial"/>
          <w:lang w:eastAsia="zh-CN"/>
        </w:rPr>
      </w:pPr>
      <w:r>
        <w:rPr>
          <w:rFonts w:ascii="Arial" w:hAnsi="Arial" w:cs="Arial" w:hint="eastAsia"/>
          <w:sz w:val="18"/>
          <w:szCs w:val="18"/>
          <w:lang w:eastAsia="zh-TW"/>
        </w:rPr>
        <w:t xml:space="preserve">IMD generated by </w:t>
      </w:r>
      <w:r w:rsidRPr="009E63BE">
        <w:rPr>
          <w:rFonts w:ascii="Arial" w:hAnsi="Arial" w:cs="Arial"/>
          <w:sz w:val="18"/>
          <w:szCs w:val="18"/>
          <w:lang w:eastAsia="zh-TW"/>
        </w:rPr>
        <w:t>DC_13A_n77A</w:t>
      </w:r>
      <w:r>
        <w:rPr>
          <w:rFonts w:ascii="Arial" w:hAnsi="Arial" w:cs="Arial" w:hint="eastAsia"/>
          <w:sz w:val="18"/>
          <w:szCs w:val="18"/>
          <w:lang w:eastAsia="zh-TW"/>
        </w:rPr>
        <w:t xml:space="preserve"> that falls into the third band, n66</w:t>
      </w:r>
    </w:p>
    <w:p w14:paraId="2CF860F6" w14:textId="6A0F9511" w:rsidR="00A44986" w:rsidRPr="008C65BA" w:rsidRDefault="00A44986" w:rsidP="00A44986">
      <w:pPr>
        <w:pStyle w:val="Heading3"/>
        <w:rPr>
          <w:rFonts w:cs="Arial"/>
          <w:szCs w:val="28"/>
          <w:lang w:eastAsia="zh-CN"/>
        </w:rPr>
      </w:pPr>
      <w:bookmarkStart w:id="1221" w:name="_Toc80958468"/>
      <w:r>
        <w:rPr>
          <w:rFonts w:cs="Arial"/>
          <w:szCs w:val="28"/>
          <w:lang w:eastAsia="zh-CN"/>
        </w:rPr>
        <w:t>5.14</w:t>
      </w:r>
      <w:r w:rsidRPr="008C65BA">
        <w:rPr>
          <w:rFonts w:cs="Arial"/>
          <w:szCs w:val="28"/>
          <w:lang w:eastAsia="zh-CN"/>
        </w:rPr>
        <w:t>.2</w:t>
      </w:r>
      <w:r w:rsidRPr="008C65BA">
        <w:rPr>
          <w:rFonts w:cs="Arial"/>
          <w:szCs w:val="28"/>
          <w:lang w:eastAsia="zh-CN"/>
        </w:rPr>
        <w:tab/>
        <w:t>Receiver Characteristics</w:t>
      </w:r>
      <w:bookmarkEnd w:id="1221"/>
      <w:r w:rsidRPr="008C65BA">
        <w:rPr>
          <w:rFonts w:cs="Arial"/>
          <w:szCs w:val="28"/>
          <w:lang w:eastAsia="zh-CN"/>
        </w:rPr>
        <w:t xml:space="preserve"> </w:t>
      </w:r>
    </w:p>
    <w:p w14:paraId="4FAC9A34" w14:textId="2E33F187" w:rsidR="00A44986" w:rsidRPr="008C65BA" w:rsidRDefault="00A44986" w:rsidP="00A44986">
      <w:pPr>
        <w:pStyle w:val="Heading4"/>
        <w:rPr>
          <w:rFonts w:cs="Arial"/>
        </w:rPr>
      </w:pPr>
      <w:bookmarkStart w:id="1222" w:name="_Toc80958469"/>
      <w:r>
        <w:rPr>
          <w:rFonts w:cs="Arial"/>
          <w:lang w:eastAsia="zh-CN"/>
        </w:rPr>
        <w:t>5.14</w:t>
      </w:r>
      <w:r w:rsidRPr="008C65BA">
        <w:rPr>
          <w:rFonts w:cs="Arial"/>
        </w:rPr>
        <w:t>.</w:t>
      </w:r>
      <w:r w:rsidRPr="008C65BA">
        <w:rPr>
          <w:rFonts w:cs="Arial"/>
          <w:lang w:eastAsia="zh-CN"/>
        </w:rPr>
        <w:t>2.1</w:t>
      </w:r>
      <w:r w:rsidRPr="008C65BA">
        <w:rPr>
          <w:rFonts w:cs="Arial"/>
        </w:rPr>
        <w:tab/>
        <w:t xml:space="preserve">MSD test points for intermodulation interference due to dual uplink operation for </w:t>
      </w:r>
      <w:r w:rsidRPr="008C65BA">
        <w:rPr>
          <w:rFonts w:cs="Arial"/>
          <w:lang w:eastAsia="zh-CN"/>
        </w:rPr>
        <w:t xml:space="preserve">PC2 </w:t>
      </w:r>
      <w:r w:rsidRPr="008C65BA">
        <w:rPr>
          <w:rFonts w:cs="Arial"/>
        </w:rPr>
        <w:t>EN-DC in NR FR1 involving two bands</w:t>
      </w:r>
      <w:bookmarkEnd w:id="1222"/>
    </w:p>
    <w:p w14:paraId="2BA498C1" w14:textId="4B8487EE" w:rsidR="00A44986" w:rsidRPr="008C65BA" w:rsidRDefault="00A44986" w:rsidP="00A44986">
      <w:pPr>
        <w:pStyle w:val="Heading4"/>
        <w:ind w:left="0" w:firstLine="0"/>
        <w:rPr>
          <w:rFonts w:cs="Arial"/>
          <w:lang w:eastAsia="zh-CN"/>
        </w:rPr>
      </w:pPr>
      <w:bookmarkStart w:id="1223" w:name="_Toc80958470"/>
      <w:r>
        <w:rPr>
          <w:rFonts w:cs="Arial"/>
        </w:rPr>
        <w:t>5.14</w:t>
      </w:r>
      <w:r w:rsidRPr="008C65BA">
        <w:rPr>
          <w:rFonts w:cs="Arial"/>
        </w:rPr>
        <w:t>.2</w:t>
      </w:r>
      <w:r w:rsidRPr="008C65BA">
        <w:rPr>
          <w:rFonts w:cs="Arial"/>
          <w:lang w:eastAsia="zh-CN"/>
        </w:rPr>
        <w:t>.1.1</w:t>
      </w:r>
      <w:r w:rsidRPr="008C65BA">
        <w:rPr>
          <w:rFonts w:cs="Arial"/>
          <w:lang w:eastAsia="zh-CN"/>
        </w:rPr>
        <w:tab/>
        <w:t>Power class 2 Case A</w:t>
      </w:r>
      <w:bookmarkEnd w:id="1223"/>
    </w:p>
    <w:p w14:paraId="6484F21D" w14:textId="1C1EBAB8" w:rsidR="00A44986" w:rsidRPr="008C65BA" w:rsidRDefault="00A44986" w:rsidP="00A44986">
      <w:pPr>
        <w:rPr>
          <w:rFonts w:ascii="Arial" w:hAnsi="Arial" w:cs="Arial"/>
          <w:lang w:eastAsia="zh-CN"/>
        </w:rPr>
      </w:pPr>
      <w:r w:rsidRPr="008C65BA">
        <w:rPr>
          <w:rFonts w:ascii="Arial" w:hAnsi="Arial" w:cs="Arial"/>
          <w:iCs/>
          <w:lang w:eastAsia="zh-CN"/>
        </w:rPr>
        <w:t xml:space="preserve">The additional MSD due to intermodulation for PC2 Case A </w:t>
      </w:r>
      <w:r>
        <w:rPr>
          <w:rFonts w:ascii="Arial" w:hAnsi="Arial" w:cs="Arial"/>
          <w:iCs/>
          <w:lang w:eastAsia="zh-CN"/>
        </w:rPr>
        <w:t xml:space="preserve">of </w:t>
      </w:r>
      <w:r w:rsidRPr="008C65BA">
        <w:rPr>
          <w:rFonts w:ascii="Arial" w:hAnsi="Arial" w:cs="Arial"/>
          <w:iCs/>
          <w:lang w:eastAsia="zh-CN"/>
        </w:rPr>
        <w:t xml:space="preserve">DC_13A_n66A-n77A are defined in table </w:t>
      </w:r>
      <w:r>
        <w:rPr>
          <w:rFonts w:ascii="Arial" w:hAnsi="Arial" w:cs="Arial"/>
          <w:iCs/>
          <w:lang w:eastAsia="zh-CN"/>
        </w:rPr>
        <w:t>5.14</w:t>
      </w:r>
      <w:r w:rsidRPr="008C65BA">
        <w:rPr>
          <w:rFonts w:ascii="Arial" w:hAnsi="Arial" w:cs="Arial"/>
          <w:iCs/>
          <w:lang w:eastAsia="zh-CN"/>
        </w:rPr>
        <w:t>.2.</w:t>
      </w:r>
      <w:r>
        <w:rPr>
          <w:rFonts w:ascii="Arial" w:hAnsi="Arial" w:cs="Arial"/>
          <w:iCs/>
          <w:lang w:eastAsia="zh-CN"/>
        </w:rPr>
        <w:t>1</w:t>
      </w:r>
      <w:r w:rsidRPr="008C65BA">
        <w:rPr>
          <w:rFonts w:ascii="Arial" w:hAnsi="Arial" w:cs="Arial"/>
          <w:iCs/>
          <w:lang w:eastAsia="zh-CN"/>
        </w:rPr>
        <w:t>.1-1.</w:t>
      </w:r>
    </w:p>
    <w:p w14:paraId="5B491FBF" w14:textId="77777777" w:rsidR="00A44986" w:rsidRPr="008C65BA" w:rsidRDefault="00A44986" w:rsidP="00A44986">
      <w:pPr>
        <w:rPr>
          <w:rFonts w:ascii="Arial" w:hAnsi="Arial" w:cs="Arial"/>
          <w:lang w:eastAsia="zh-CN"/>
        </w:rPr>
      </w:pPr>
    </w:p>
    <w:p w14:paraId="1F53BABB" w14:textId="043F5919" w:rsidR="00A44986" w:rsidRPr="008C65BA" w:rsidRDefault="00A44986" w:rsidP="00A44986">
      <w:pPr>
        <w:pStyle w:val="TH"/>
        <w:rPr>
          <w:rFonts w:cs="Arial"/>
        </w:rPr>
      </w:pPr>
      <w:r w:rsidRPr="008C65BA">
        <w:rPr>
          <w:rFonts w:cs="Arial"/>
        </w:rPr>
        <w:t xml:space="preserve">Table </w:t>
      </w:r>
      <w:r>
        <w:rPr>
          <w:rFonts w:cs="Arial"/>
        </w:rPr>
        <w:t>5.14</w:t>
      </w:r>
      <w:r w:rsidRPr="008C65BA">
        <w:rPr>
          <w:rFonts w:cs="Arial"/>
        </w:rPr>
        <w:t xml:space="preserve">.2.1.1-1: MSD test points for PCell due to dual uplink operation for </w:t>
      </w:r>
      <w:r w:rsidRPr="008C65BA">
        <w:rPr>
          <w:rFonts w:cs="Arial"/>
          <w:lang w:eastAsia="zh-CN"/>
        </w:rPr>
        <w:t xml:space="preserve">PC2 </w:t>
      </w:r>
      <w:r w:rsidRPr="008C65BA">
        <w:rPr>
          <w:rFonts w:cs="Arial"/>
        </w:rPr>
        <w:t>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863"/>
        <w:gridCol w:w="1167"/>
        <w:gridCol w:w="746"/>
        <w:gridCol w:w="877"/>
        <w:gridCol w:w="1299"/>
        <w:gridCol w:w="917"/>
        <w:gridCol w:w="1004"/>
      </w:tblGrid>
      <w:tr w:rsidR="00A44986" w:rsidRPr="008C65BA" w14:paraId="344FE29A" w14:textId="77777777" w:rsidTr="00C54168">
        <w:trPr>
          <w:trHeight w:val="231"/>
          <w:tblHeader/>
          <w:jc w:val="center"/>
        </w:trPr>
        <w:tc>
          <w:tcPr>
            <w:tcW w:w="8926" w:type="dxa"/>
            <w:gridSpan w:val="8"/>
            <w:tcBorders>
              <w:bottom w:val="single" w:sz="4" w:space="0" w:color="auto"/>
            </w:tcBorders>
            <w:shd w:val="clear" w:color="auto" w:fill="auto"/>
            <w:vAlign w:val="center"/>
          </w:tcPr>
          <w:p w14:paraId="6A2F5154" w14:textId="77777777" w:rsidR="00A44986" w:rsidRPr="008C65BA" w:rsidRDefault="00A44986" w:rsidP="00C54168">
            <w:pPr>
              <w:keepLines/>
              <w:jc w:val="center"/>
              <w:rPr>
                <w:rFonts w:ascii="Arial" w:hAnsi="Arial" w:cs="Arial"/>
                <w:b/>
                <w:sz w:val="18"/>
              </w:rPr>
            </w:pPr>
            <w:r w:rsidRPr="008C65BA">
              <w:rPr>
                <w:rFonts w:ascii="Arial" w:hAnsi="Arial" w:cs="Arial"/>
                <w:b/>
                <w:sz w:val="18"/>
              </w:rPr>
              <w:t>NR or E-UTRA Band / Channel bandwidth / NRB / MSD</w:t>
            </w:r>
          </w:p>
        </w:tc>
      </w:tr>
      <w:tr w:rsidR="00A44986" w:rsidRPr="008C65BA" w14:paraId="19B939AC" w14:textId="77777777" w:rsidTr="00C54168">
        <w:trPr>
          <w:trHeight w:val="231"/>
          <w:tblHeader/>
          <w:jc w:val="center"/>
        </w:trPr>
        <w:tc>
          <w:tcPr>
            <w:tcW w:w="2053" w:type="dxa"/>
            <w:tcBorders>
              <w:bottom w:val="single" w:sz="4" w:space="0" w:color="auto"/>
            </w:tcBorders>
            <w:shd w:val="clear" w:color="auto" w:fill="auto"/>
            <w:vAlign w:val="center"/>
          </w:tcPr>
          <w:p w14:paraId="77B4F4AD" w14:textId="77777777" w:rsidR="00A44986" w:rsidRPr="008C65BA" w:rsidRDefault="00A44986" w:rsidP="00C54168">
            <w:pPr>
              <w:keepLines/>
              <w:jc w:val="center"/>
              <w:rPr>
                <w:rFonts w:ascii="Arial" w:hAnsi="Arial" w:cs="Arial"/>
                <w:b/>
                <w:sz w:val="18"/>
              </w:rPr>
            </w:pPr>
            <w:r w:rsidRPr="008C65BA">
              <w:rPr>
                <w:rFonts w:ascii="Arial" w:hAnsi="Arial" w:cs="Arial"/>
                <w:b/>
                <w:sz w:val="18"/>
              </w:rPr>
              <w:t>EN-DC Configuration</w:t>
            </w:r>
          </w:p>
        </w:tc>
        <w:tc>
          <w:tcPr>
            <w:tcW w:w="863" w:type="dxa"/>
            <w:tcBorders>
              <w:bottom w:val="single" w:sz="4" w:space="0" w:color="auto"/>
            </w:tcBorders>
            <w:shd w:val="clear" w:color="auto" w:fill="auto"/>
            <w:vAlign w:val="center"/>
          </w:tcPr>
          <w:p w14:paraId="741B7CAB" w14:textId="77777777" w:rsidR="00A44986" w:rsidRPr="008C65BA" w:rsidRDefault="00A44986" w:rsidP="00C54168">
            <w:pPr>
              <w:keepLines/>
              <w:jc w:val="center"/>
              <w:rPr>
                <w:rFonts w:ascii="Arial" w:hAnsi="Arial" w:cs="Arial"/>
                <w:b/>
                <w:sz w:val="18"/>
              </w:rPr>
            </w:pPr>
            <w:r w:rsidRPr="008C65BA">
              <w:rPr>
                <w:rFonts w:ascii="Arial" w:hAnsi="Arial" w:cs="Arial"/>
                <w:b/>
                <w:sz w:val="18"/>
              </w:rPr>
              <w:t>EUTRA / NR band</w:t>
            </w:r>
          </w:p>
        </w:tc>
        <w:tc>
          <w:tcPr>
            <w:tcW w:w="1167" w:type="dxa"/>
            <w:tcBorders>
              <w:bottom w:val="single" w:sz="4" w:space="0" w:color="auto"/>
            </w:tcBorders>
            <w:shd w:val="clear" w:color="auto" w:fill="auto"/>
            <w:vAlign w:val="center"/>
          </w:tcPr>
          <w:p w14:paraId="5D8A94A5" w14:textId="77777777" w:rsidR="00A44986" w:rsidRPr="008C65BA" w:rsidRDefault="00A44986" w:rsidP="00C54168">
            <w:pPr>
              <w:keepLines/>
              <w:jc w:val="center"/>
              <w:rPr>
                <w:rFonts w:ascii="Arial" w:hAnsi="Arial" w:cs="Arial"/>
                <w:b/>
                <w:sz w:val="18"/>
              </w:rPr>
            </w:pPr>
            <w:r w:rsidRPr="008C65BA">
              <w:rPr>
                <w:rFonts w:ascii="Arial" w:hAnsi="Arial" w:cs="Arial"/>
                <w:b/>
                <w:sz w:val="18"/>
              </w:rPr>
              <w:t>UL F</w:t>
            </w:r>
            <w:r w:rsidRPr="008C65BA">
              <w:rPr>
                <w:rFonts w:ascii="Arial" w:hAnsi="Arial" w:cs="Arial"/>
                <w:b/>
                <w:sz w:val="18"/>
                <w:vertAlign w:val="subscript"/>
              </w:rPr>
              <w:t>c</w:t>
            </w:r>
            <w:r w:rsidRPr="008C65BA">
              <w:rPr>
                <w:rFonts w:ascii="Arial" w:hAnsi="Arial" w:cs="Arial"/>
                <w:b/>
                <w:sz w:val="18"/>
              </w:rPr>
              <w:t xml:space="preserve"> </w:t>
            </w:r>
            <w:r w:rsidRPr="008C65BA">
              <w:rPr>
                <w:rFonts w:ascii="Arial" w:hAnsi="Arial" w:cs="Arial"/>
                <w:b/>
                <w:sz w:val="18"/>
              </w:rPr>
              <w:br/>
              <w:t>(MHz)</w:t>
            </w:r>
          </w:p>
        </w:tc>
        <w:tc>
          <w:tcPr>
            <w:tcW w:w="746" w:type="dxa"/>
            <w:tcBorders>
              <w:bottom w:val="single" w:sz="4" w:space="0" w:color="auto"/>
            </w:tcBorders>
            <w:shd w:val="clear" w:color="auto" w:fill="auto"/>
            <w:vAlign w:val="center"/>
          </w:tcPr>
          <w:p w14:paraId="287566C5" w14:textId="77777777" w:rsidR="00A44986" w:rsidRPr="008C65BA" w:rsidRDefault="00A44986" w:rsidP="00C54168">
            <w:pPr>
              <w:keepLines/>
              <w:jc w:val="center"/>
              <w:rPr>
                <w:rFonts w:ascii="Arial" w:hAnsi="Arial" w:cs="Arial"/>
                <w:b/>
                <w:sz w:val="18"/>
              </w:rPr>
            </w:pPr>
            <w:r w:rsidRPr="008C65BA">
              <w:rPr>
                <w:rFonts w:ascii="Arial" w:hAnsi="Arial" w:cs="Arial"/>
                <w:b/>
                <w:sz w:val="18"/>
              </w:rPr>
              <w:t xml:space="preserve">UL/DL BW </w:t>
            </w:r>
            <w:r w:rsidRPr="008C65BA">
              <w:rPr>
                <w:rFonts w:ascii="Arial" w:hAnsi="Arial" w:cs="Arial"/>
                <w:b/>
                <w:sz w:val="18"/>
              </w:rPr>
              <w:br/>
              <w:t>(MHz)</w:t>
            </w:r>
          </w:p>
        </w:tc>
        <w:tc>
          <w:tcPr>
            <w:tcW w:w="877" w:type="dxa"/>
            <w:tcBorders>
              <w:bottom w:val="single" w:sz="4" w:space="0" w:color="auto"/>
            </w:tcBorders>
            <w:shd w:val="clear" w:color="auto" w:fill="auto"/>
            <w:vAlign w:val="center"/>
          </w:tcPr>
          <w:p w14:paraId="3AF44B77" w14:textId="77777777" w:rsidR="00A44986" w:rsidRPr="008C65BA" w:rsidRDefault="00A44986" w:rsidP="00C54168">
            <w:pPr>
              <w:keepLines/>
              <w:jc w:val="center"/>
              <w:rPr>
                <w:rFonts w:ascii="Arial" w:hAnsi="Arial" w:cs="Arial"/>
                <w:b/>
                <w:sz w:val="18"/>
              </w:rPr>
            </w:pPr>
            <w:r w:rsidRPr="008C65BA">
              <w:rPr>
                <w:rFonts w:ascii="Arial" w:hAnsi="Arial" w:cs="Arial"/>
                <w:b/>
                <w:sz w:val="18"/>
              </w:rPr>
              <w:t>UL</w:t>
            </w:r>
          </w:p>
          <w:p w14:paraId="48FFDB0A" w14:textId="77777777" w:rsidR="00A44986" w:rsidRPr="008C65BA" w:rsidRDefault="00A44986" w:rsidP="00C54168">
            <w:pPr>
              <w:keepLines/>
              <w:jc w:val="center"/>
              <w:rPr>
                <w:rFonts w:ascii="Arial" w:hAnsi="Arial" w:cs="Arial"/>
                <w:b/>
                <w:sz w:val="18"/>
              </w:rPr>
            </w:pPr>
            <w:r w:rsidRPr="008C65BA">
              <w:rPr>
                <w:rFonts w:ascii="Arial" w:hAnsi="Arial" w:cs="Arial"/>
                <w:b/>
                <w:sz w:val="18"/>
              </w:rPr>
              <w:t>L</w:t>
            </w:r>
            <w:r w:rsidRPr="008C65BA">
              <w:rPr>
                <w:rFonts w:ascii="Arial" w:hAnsi="Arial" w:cs="Arial"/>
                <w:b/>
                <w:sz w:val="18"/>
                <w:vertAlign w:val="subscript"/>
              </w:rPr>
              <w:t>CRB</w:t>
            </w:r>
          </w:p>
        </w:tc>
        <w:tc>
          <w:tcPr>
            <w:tcW w:w="1299" w:type="dxa"/>
            <w:tcBorders>
              <w:bottom w:val="single" w:sz="4" w:space="0" w:color="auto"/>
            </w:tcBorders>
            <w:shd w:val="clear" w:color="auto" w:fill="auto"/>
            <w:vAlign w:val="center"/>
          </w:tcPr>
          <w:p w14:paraId="1A82DB10" w14:textId="77777777" w:rsidR="00A44986" w:rsidRPr="008C65BA" w:rsidRDefault="00A44986" w:rsidP="00C54168">
            <w:pPr>
              <w:keepLines/>
              <w:jc w:val="center"/>
              <w:rPr>
                <w:rFonts w:ascii="Arial" w:hAnsi="Arial" w:cs="Arial"/>
                <w:b/>
                <w:sz w:val="18"/>
              </w:rPr>
            </w:pPr>
            <w:r w:rsidRPr="008C65BA">
              <w:rPr>
                <w:rFonts w:ascii="Arial" w:hAnsi="Arial" w:cs="Arial"/>
                <w:b/>
                <w:sz w:val="18"/>
              </w:rPr>
              <w:t>DL F</w:t>
            </w:r>
            <w:r w:rsidRPr="008C65BA">
              <w:rPr>
                <w:rFonts w:ascii="Arial" w:hAnsi="Arial" w:cs="Arial"/>
                <w:b/>
                <w:sz w:val="18"/>
                <w:vertAlign w:val="subscript"/>
              </w:rPr>
              <w:t>c</w:t>
            </w:r>
            <w:r w:rsidRPr="008C65BA">
              <w:rPr>
                <w:rFonts w:ascii="Arial" w:hAnsi="Arial" w:cs="Arial"/>
                <w:b/>
                <w:sz w:val="18"/>
              </w:rPr>
              <w:t xml:space="preserve"> (MHz)</w:t>
            </w:r>
          </w:p>
        </w:tc>
        <w:tc>
          <w:tcPr>
            <w:tcW w:w="917" w:type="dxa"/>
            <w:tcBorders>
              <w:bottom w:val="single" w:sz="4" w:space="0" w:color="auto"/>
            </w:tcBorders>
            <w:shd w:val="clear" w:color="auto" w:fill="auto"/>
            <w:vAlign w:val="center"/>
          </w:tcPr>
          <w:p w14:paraId="291AB2C8" w14:textId="77777777" w:rsidR="00A44986" w:rsidRPr="008C65BA" w:rsidRDefault="00A44986" w:rsidP="00C54168">
            <w:pPr>
              <w:keepLines/>
              <w:jc w:val="center"/>
              <w:rPr>
                <w:rFonts w:ascii="Arial" w:hAnsi="Arial" w:cs="Arial"/>
                <w:b/>
                <w:sz w:val="18"/>
              </w:rPr>
            </w:pPr>
            <w:r w:rsidRPr="008C65BA">
              <w:rPr>
                <w:rFonts w:ascii="Arial" w:hAnsi="Arial" w:cs="Arial"/>
                <w:b/>
                <w:sz w:val="18"/>
              </w:rPr>
              <w:t xml:space="preserve">MSD </w:t>
            </w:r>
            <w:r w:rsidRPr="008C65BA">
              <w:rPr>
                <w:rFonts w:ascii="Arial" w:hAnsi="Arial" w:cs="Arial"/>
                <w:b/>
                <w:sz w:val="18"/>
              </w:rPr>
              <w:br/>
              <w:t>(dB)</w:t>
            </w:r>
          </w:p>
        </w:tc>
        <w:tc>
          <w:tcPr>
            <w:tcW w:w="1004" w:type="dxa"/>
            <w:tcBorders>
              <w:bottom w:val="single" w:sz="4" w:space="0" w:color="auto"/>
            </w:tcBorders>
            <w:vAlign w:val="center"/>
          </w:tcPr>
          <w:p w14:paraId="00495E74" w14:textId="77777777" w:rsidR="00A44986" w:rsidRPr="008C65BA" w:rsidRDefault="00A44986" w:rsidP="00C54168">
            <w:pPr>
              <w:keepLines/>
              <w:jc w:val="center"/>
              <w:rPr>
                <w:rFonts w:ascii="Arial" w:hAnsi="Arial" w:cs="Arial"/>
                <w:b/>
                <w:sz w:val="18"/>
              </w:rPr>
            </w:pPr>
            <w:r w:rsidRPr="008C65BA">
              <w:rPr>
                <w:rFonts w:ascii="Arial" w:hAnsi="Arial" w:cs="Arial"/>
                <w:b/>
                <w:sz w:val="18"/>
              </w:rPr>
              <w:t>IMD order</w:t>
            </w:r>
          </w:p>
        </w:tc>
      </w:tr>
      <w:tr w:rsidR="00A44986" w:rsidRPr="008C65BA" w14:paraId="00B07283" w14:textId="77777777" w:rsidTr="00C54168">
        <w:trPr>
          <w:trHeight w:val="54"/>
          <w:jc w:val="center"/>
        </w:trPr>
        <w:tc>
          <w:tcPr>
            <w:tcW w:w="2053" w:type="dxa"/>
            <w:vMerge w:val="restart"/>
            <w:shd w:val="clear" w:color="auto" w:fill="auto"/>
            <w:vAlign w:val="center"/>
          </w:tcPr>
          <w:p w14:paraId="71E6316E" w14:textId="77777777" w:rsidR="00A44986" w:rsidRPr="008C65BA" w:rsidRDefault="00A44986" w:rsidP="00C54168">
            <w:pPr>
              <w:pStyle w:val="TAC"/>
              <w:keepNext w:val="0"/>
              <w:rPr>
                <w:rFonts w:cs="Arial"/>
                <w:lang w:val="sv-SE"/>
              </w:rPr>
            </w:pPr>
            <w:r w:rsidRPr="008C65BA">
              <w:rPr>
                <w:rFonts w:cs="Arial"/>
                <w:lang w:val="sv-SE"/>
              </w:rPr>
              <w:t>DC_13A_n66A-n77A</w:t>
            </w:r>
          </w:p>
        </w:tc>
        <w:tc>
          <w:tcPr>
            <w:tcW w:w="863" w:type="dxa"/>
            <w:shd w:val="clear" w:color="auto" w:fill="auto"/>
            <w:vAlign w:val="center"/>
          </w:tcPr>
          <w:p w14:paraId="27034F24" w14:textId="77777777" w:rsidR="00A44986" w:rsidRPr="008C65BA" w:rsidRDefault="00A44986" w:rsidP="00C54168">
            <w:pPr>
              <w:pStyle w:val="TAC"/>
              <w:keepNext w:val="0"/>
              <w:rPr>
                <w:rFonts w:cs="Arial"/>
                <w:lang w:val="sv-SE"/>
              </w:rPr>
            </w:pPr>
            <w:r w:rsidRPr="008C65BA">
              <w:rPr>
                <w:rFonts w:cs="Arial"/>
                <w:kern w:val="2"/>
                <w:lang w:eastAsia="zh-CN"/>
              </w:rPr>
              <w:t>13</w:t>
            </w:r>
          </w:p>
        </w:tc>
        <w:tc>
          <w:tcPr>
            <w:tcW w:w="1167" w:type="dxa"/>
            <w:shd w:val="clear" w:color="auto" w:fill="auto"/>
            <w:noWrap/>
            <w:vAlign w:val="center"/>
          </w:tcPr>
          <w:p w14:paraId="44FFDFA2" w14:textId="77777777" w:rsidR="00A44986" w:rsidRPr="008C65BA" w:rsidRDefault="00A44986" w:rsidP="00C54168">
            <w:pPr>
              <w:pStyle w:val="TAC"/>
              <w:keepNext w:val="0"/>
              <w:rPr>
                <w:rFonts w:cs="Arial"/>
                <w:lang w:val="sv-SE"/>
              </w:rPr>
            </w:pPr>
            <w:r w:rsidRPr="008C65BA">
              <w:rPr>
                <w:rFonts w:cs="Arial"/>
                <w:kern w:val="2"/>
                <w:lang w:eastAsia="zh-CN"/>
              </w:rPr>
              <w:t>782</w:t>
            </w:r>
          </w:p>
        </w:tc>
        <w:tc>
          <w:tcPr>
            <w:tcW w:w="746" w:type="dxa"/>
            <w:shd w:val="clear" w:color="auto" w:fill="auto"/>
            <w:noWrap/>
            <w:vAlign w:val="center"/>
          </w:tcPr>
          <w:p w14:paraId="2733359A" w14:textId="77777777" w:rsidR="00A44986" w:rsidRPr="008C65BA" w:rsidRDefault="00A44986" w:rsidP="00C54168">
            <w:pPr>
              <w:pStyle w:val="TAC"/>
              <w:keepNext w:val="0"/>
              <w:rPr>
                <w:rFonts w:cs="Arial"/>
                <w:lang w:val="sv-SE"/>
              </w:rPr>
            </w:pPr>
            <w:r w:rsidRPr="008C65BA">
              <w:rPr>
                <w:rFonts w:eastAsia="Malgun Gothic" w:cs="Arial"/>
                <w:kern w:val="2"/>
                <w:lang w:eastAsia="ko-KR"/>
              </w:rPr>
              <w:t>5</w:t>
            </w:r>
          </w:p>
        </w:tc>
        <w:tc>
          <w:tcPr>
            <w:tcW w:w="877" w:type="dxa"/>
            <w:shd w:val="clear" w:color="auto" w:fill="auto"/>
            <w:noWrap/>
            <w:vAlign w:val="center"/>
          </w:tcPr>
          <w:p w14:paraId="729C1010" w14:textId="77777777" w:rsidR="00A44986" w:rsidRPr="008C65BA" w:rsidRDefault="00A44986" w:rsidP="00C54168">
            <w:pPr>
              <w:pStyle w:val="TAC"/>
              <w:keepNext w:val="0"/>
              <w:rPr>
                <w:rFonts w:cs="Arial"/>
                <w:lang w:val="sv-SE"/>
              </w:rPr>
            </w:pPr>
            <w:r w:rsidRPr="008C65BA">
              <w:rPr>
                <w:rFonts w:eastAsia="Malgun Gothic" w:cs="Arial"/>
                <w:kern w:val="2"/>
                <w:lang w:eastAsia="ko-KR"/>
              </w:rPr>
              <w:t>25</w:t>
            </w:r>
          </w:p>
        </w:tc>
        <w:tc>
          <w:tcPr>
            <w:tcW w:w="1299" w:type="dxa"/>
            <w:shd w:val="clear" w:color="auto" w:fill="auto"/>
            <w:noWrap/>
            <w:vAlign w:val="center"/>
          </w:tcPr>
          <w:p w14:paraId="68211BB6" w14:textId="77777777" w:rsidR="00A44986" w:rsidRPr="008C65BA" w:rsidRDefault="00A44986" w:rsidP="00C54168">
            <w:pPr>
              <w:pStyle w:val="TAC"/>
              <w:keepNext w:val="0"/>
              <w:rPr>
                <w:rFonts w:cs="Arial"/>
                <w:lang w:val="sv-SE"/>
              </w:rPr>
            </w:pPr>
            <w:r w:rsidRPr="008C65BA">
              <w:rPr>
                <w:rFonts w:cs="Arial"/>
                <w:kern w:val="2"/>
                <w:lang w:eastAsia="zh-CN"/>
              </w:rPr>
              <w:t>751</w:t>
            </w:r>
          </w:p>
        </w:tc>
        <w:tc>
          <w:tcPr>
            <w:tcW w:w="917" w:type="dxa"/>
            <w:shd w:val="clear" w:color="auto" w:fill="auto"/>
          </w:tcPr>
          <w:p w14:paraId="59311684" w14:textId="77777777" w:rsidR="00A44986" w:rsidRPr="008C65BA" w:rsidRDefault="00A44986" w:rsidP="00C54168">
            <w:pPr>
              <w:pStyle w:val="TAC"/>
              <w:keepNext w:val="0"/>
              <w:rPr>
                <w:rFonts w:cs="Arial"/>
                <w:lang w:val="sv-SE"/>
              </w:rPr>
            </w:pPr>
            <w:r w:rsidRPr="008C65BA">
              <w:rPr>
                <w:rFonts w:eastAsia="Malgun Gothic" w:cs="Arial"/>
                <w:kern w:val="2"/>
                <w:lang w:eastAsia="ko-KR"/>
              </w:rPr>
              <w:t>N/A</w:t>
            </w:r>
          </w:p>
        </w:tc>
        <w:tc>
          <w:tcPr>
            <w:tcW w:w="1004" w:type="dxa"/>
            <w:shd w:val="clear" w:color="auto" w:fill="auto"/>
          </w:tcPr>
          <w:p w14:paraId="4B39BA64" w14:textId="77777777" w:rsidR="00A44986" w:rsidRPr="008C65BA" w:rsidRDefault="00A44986" w:rsidP="00C54168">
            <w:pPr>
              <w:pStyle w:val="TAC"/>
              <w:rPr>
                <w:rFonts w:cs="Arial"/>
                <w:lang w:val="sv-SE"/>
              </w:rPr>
            </w:pPr>
            <w:r w:rsidRPr="008C65BA">
              <w:rPr>
                <w:rFonts w:eastAsia="Malgun Gothic" w:cs="Arial"/>
                <w:kern w:val="2"/>
                <w:lang w:eastAsia="ko-KR"/>
              </w:rPr>
              <w:t>N/A</w:t>
            </w:r>
          </w:p>
        </w:tc>
      </w:tr>
      <w:tr w:rsidR="00A44986" w:rsidRPr="008C65BA" w14:paraId="02380091" w14:textId="77777777" w:rsidTr="00C54168">
        <w:trPr>
          <w:trHeight w:val="54"/>
          <w:jc w:val="center"/>
        </w:trPr>
        <w:tc>
          <w:tcPr>
            <w:tcW w:w="2053" w:type="dxa"/>
            <w:vMerge/>
            <w:shd w:val="clear" w:color="auto" w:fill="auto"/>
            <w:vAlign w:val="center"/>
          </w:tcPr>
          <w:p w14:paraId="0C25B973" w14:textId="77777777" w:rsidR="00A44986" w:rsidRPr="008C65BA" w:rsidRDefault="00A44986" w:rsidP="00C54168">
            <w:pPr>
              <w:pStyle w:val="TAC"/>
              <w:keepNext w:val="0"/>
              <w:rPr>
                <w:rFonts w:cs="Arial"/>
                <w:lang w:val="sv-SE"/>
              </w:rPr>
            </w:pPr>
          </w:p>
        </w:tc>
        <w:tc>
          <w:tcPr>
            <w:tcW w:w="863" w:type="dxa"/>
            <w:shd w:val="clear" w:color="auto" w:fill="auto"/>
            <w:vAlign w:val="center"/>
          </w:tcPr>
          <w:p w14:paraId="1E482A8D" w14:textId="77777777" w:rsidR="00A44986" w:rsidRPr="008C65BA" w:rsidRDefault="00A44986" w:rsidP="00C54168">
            <w:pPr>
              <w:pStyle w:val="TAC"/>
              <w:keepNext w:val="0"/>
              <w:rPr>
                <w:rFonts w:cs="Arial"/>
                <w:lang w:val="sv-SE"/>
              </w:rPr>
            </w:pPr>
            <w:r w:rsidRPr="008C65BA">
              <w:rPr>
                <w:rFonts w:eastAsia="Malgun Gothic" w:cs="Arial"/>
                <w:kern w:val="2"/>
                <w:lang w:val="sv-SE" w:eastAsia="ko-KR"/>
              </w:rPr>
              <w:t>n</w:t>
            </w:r>
            <w:r w:rsidRPr="008C65BA">
              <w:rPr>
                <w:rFonts w:eastAsia="Malgun Gothic" w:cs="Arial"/>
                <w:kern w:val="2"/>
                <w:lang w:eastAsia="ko-KR"/>
              </w:rPr>
              <w:t>66</w:t>
            </w:r>
          </w:p>
        </w:tc>
        <w:tc>
          <w:tcPr>
            <w:tcW w:w="1167" w:type="dxa"/>
            <w:shd w:val="clear" w:color="auto" w:fill="auto"/>
            <w:noWrap/>
            <w:vAlign w:val="center"/>
          </w:tcPr>
          <w:p w14:paraId="519523EC" w14:textId="77777777" w:rsidR="00A44986" w:rsidRPr="008C65BA" w:rsidRDefault="00A44986" w:rsidP="00C54168">
            <w:pPr>
              <w:pStyle w:val="TAC"/>
              <w:keepNext w:val="0"/>
              <w:rPr>
                <w:rFonts w:cs="Arial"/>
                <w:lang w:val="sv-SE"/>
              </w:rPr>
            </w:pPr>
            <w:r w:rsidRPr="008C65BA">
              <w:rPr>
                <w:rFonts w:eastAsia="Malgun Gothic" w:cs="Arial"/>
                <w:kern w:val="2"/>
                <w:lang w:eastAsia="ko-KR"/>
              </w:rPr>
              <w:t>17</w:t>
            </w:r>
            <w:r>
              <w:rPr>
                <w:rFonts w:cs="Arial"/>
                <w:kern w:val="2"/>
                <w:lang w:eastAsia="zh-CN"/>
              </w:rPr>
              <w:t>56</w:t>
            </w:r>
          </w:p>
        </w:tc>
        <w:tc>
          <w:tcPr>
            <w:tcW w:w="746" w:type="dxa"/>
            <w:shd w:val="clear" w:color="auto" w:fill="auto"/>
            <w:noWrap/>
            <w:vAlign w:val="center"/>
          </w:tcPr>
          <w:p w14:paraId="618FFBDF" w14:textId="77777777" w:rsidR="00A44986" w:rsidRPr="008C65BA" w:rsidRDefault="00A44986" w:rsidP="00C54168">
            <w:pPr>
              <w:pStyle w:val="TAC"/>
              <w:keepNext w:val="0"/>
              <w:rPr>
                <w:rFonts w:cs="Arial"/>
                <w:lang w:val="sv-SE"/>
              </w:rPr>
            </w:pPr>
            <w:r w:rsidRPr="008C65BA">
              <w:rPr>
                <w:rFonts w:eastAsia="Malgun Gothic" w:cs="Arial"/>
                <w:kern w:val="2"/>
                <w:lang w:eastAsia="ko-KR"/>
              </w:rPr>
              <w:t>5</w:t>
            </w:r>
          </w:p>
        </w:tc>
        <w:tc>
          <w:tcPr>
            <w:tcW w:w="877" w:type="dxa"/>
            <w:shd w:val="clear" w:color="auto" w:fill="auto"/>
            <w:noWrap/>
            <w:vAlign w:val="center"/>
          </w:tcPr>
          <w:p w14:paraId="6BBE8827" w14:textId="77777777" w:rsidR="00A44986" w:rsidRPr="008C65BA" w:rsidRDefault="00A44986" w:rsidP="00C54168">
            <w:pPr>
              <w:pStyle w:val="TAC"/>
              <w:keepNext w:val="0"/>
              <w:rPr>
                <w:rFonts w:cs="Arial"/>
                <w:lang w:val="sv-SE"/>
              </w:rPr>
            </w:pPr>
            <w:r w:rsidRPr="008C65BA">
              <w:rPr>
                <w:rFonts w:eastAsia="Malgun Gothic" w:cs="Arial"/>
                <w:kern w:val="2"/>
                <w:lang w:eastAsia="ko-KR"/>
              </w:rPr>
              <w:t>25</w:t>
            </w:r>
          </w:p>
        </w:tc>
        <w:tc>
          <w:tcPr>
            <w:tcW w:w="1299" w:type="dxa"/>
            <w:shd w:val="clear" w:color="auto" w:fill="auto"/>
            <w:noWrap/>
            <w:vAlign w:val="center"/>
          </w:tcPr>
          <w:p w14:paraId="077A40D3" w14:textId="77777777" w:rsidR="00A44986" w:rsidRPr="008C65BA" w:rsidRDefault="00A44986" w:rsidP="00C54168">
            <w:pPr>
              <w:pStyle w:val="TAC"/>
              <w:keepNext w:val="0"/>
              <w:rPr>
                <w:rFonts w:cs="Arial"/>
                <w:lang w:val="sv-SE"/>
              </w:rPr>
            </w:pPr>
            <w:r w:rsidRPr="008C65BA">
              <w:rPr>
                <w:rFonts w:eastAsia="Malgun Gothic" w:cs="Arial"/>
                <w:kern w:val="2"/>
                <w:lang w:eastAsia="ko-KR"/>
              </w:rPr>
              <w:t>21</w:t>
            </w:r>
            <w:r>
              <w:rPr>
                <w:rFonts w:eastAsia="Malgun Gothic" w:cs="Arial"/>
                <w:kern w:val="2"/>
                <w:lang w:eastAsia="ko-KR"/>
              </w:rPr>
              <w:t>56</w:t>
            </w:r>
          </w:p>
        </w:tc>
        <w:tc>
          <w:tcPr>
            <w:tcW w:w="917" w:type="dxa"/>
            <w:shd w:val="clear" w:color="auto" w:fill="auto"/>
          </w:tcPr>
          <w:p w14:paraId="78158D7B" w14:textId="77777777" w:rsidR="00A44986" w:rsidRPr="008C65BA" w:rsidRDefault="00A44986" w:rsidP="00C54168">
            <w:pPr>
              <w:pStyle w:val="TAC"/>
              <w:keepNext w:val="0"/>
              <w:rPr>
                <w:rFonts w:cs="Arial"/>
                <w:lang w:val="sv-SE"/>
              </w:rPr>
            </w:pPr>
            <w:r w:rsidRPr="008C65BA">
              <w:rPr>
                <w:rFonts w:cs="Arial"/>
                <w:kern w:val="2"/>
                <w:lang w:eastAsia="zh-CN"/>
              </w:rPr>
              <w:t>26.1</w:t>
            </w:r>
          </w:p>
        </w:tc>
        <w:tc>
          <w:tcPr>
            <w:tcW w:w="1004" w:type="dxa"/>
            <w:shd w:val="clear" w:color="auto" w:fill="auto"/>
          </w:tcPr>
          <w:p w14:paraId="6DE195AD" w14:textId="77777777" w:rsidR="00A44986" w:rsidRPr="008C65BA" w:rsidRDefault="00A44986" w:rsidP="00C54168">
            <w:pPr>
              <w:pStyle w:val="TAC"/>
              <w:rPr>
                <w:rFonts w:cs="Arial"/>
                <w:lang w:val="sv-SE"/>
              </w:rPr>
            </w:pPr>
            <w:r w:rsidRPr="008C65BA">
              <w:rPr>
                <w:rFonts w:cs="Arial"/>
                <w:kern w:val="2"/>
                <w:lang w:eastAsia="ja-JP"/>
              </w:rPr>
              <w:t>IMD</w:t>
            </w:r>
            <w:r w:rsidRPr="008C65BA">
              <w:rPr>
                <w:rFonts w:cs="Arial"/>
                <w:kern w:val="2"/>
                <w:lang w:eastAsia="zh-CN"/>
              </w:rPr>
              <w:t>3</w:t>
            </w:r>
          </w:p>
        </w:tc>
      </w:tr>
      <w:tr w:rsidR="00A44986" w:rsidRPr="008C65BA" w14:paraId="1778500A" w14:textId="77777777" w:rsidTr="00C54168">
        <w:trPr>
          <w:trHeight w:val="54"/>
          <w:jc w:val="center"/>
        </w:trPr>
        <w:tc>
          <w:tcPr>
            <w:tcW w:w="2053" w:type="dxa"/>
            <w:vMerge/>
            <w:shd w:val="clear" w:color="auto" w:fill="auto"/>
            <w:vAlign w:val="center"/>
          </w:tcPr>
          <w:p w14:paraId="397A71C0" w14:textId="77777777" w:rsidR="00A44986" w:rsidRPr="008C65BA" w:rsidRDefault="00A44986" w:rsidP="00C54168">
            <w:pPr>
              <w:pStyle w:val="TAC"/>
              <w:keepNext w:val="0"/>
              <w:rPr>
                <w:rFonts w:cs="Arial"/>
                <w:lang w:val="sv-SE"/>
              </w:rPr>
            </w:pPr>
          </w:p>
        </w:tc>
        <w:tc>
          <w:tcPr>
            <w:tcW w:w="863" w:type="dxa"/>
            <w:shd w:val="clear" w:color="auto" w:fill="auto"/>
            <w:vAlign w:val="center"/>
          </w:tcPr>
          <w:p w14:paraId="296A99A3" w14:textId="77777777" w:rsidR="00A44986" w:rsidRPr="008C65BA" w:rsidRDefault="00A44986" w:rsidP="00C54168">
            <w:pPr>
              <w:pStyle w:val="TAC"/>
              <w:keepNext w:val="0"/>
              <w:rPr>
                <w:rFonts w:cs="Arial"/>
                <w:lang w:val="sv-SE"/>
              </w:rPr>
            </w:pPr>
            <w:r w:rsidRPr="008C65BA">
              <w:rPr>
                <w:rFonts w:cs="Arial"/>
                <w:kern w:val="2"/>
                <w:lang w:eastAsia="zh-CN"/>
              </w:rPr>
              <w:t>n</w:t>
            </w:r>
            <w:r w:rsidRPr="008C65BA">
              <w:rPr>
                <w:rFonts w:cs="Arial"/>
                <w:kern w:val="2"/>
                <w:lang w:val="sv-SE" w:eastAsia="zh-CN"/>
              </w:rPr>
              <w:t>77</w:t>
            </w:r>
          </w:p>
        </w:tc>
        <w:tc>
          <w:tcPr>
            <w:tcW w:w="1167" w:type="dxa"/>
            <w:shd w:val="clear" w:color="auto" w:fill="auto"/>
            <w:noWrap/>
            <w:vAlign w:val="center"/>
          </w:tcPr>
          <w:p w14:paraId="7994C63F" w14:textId="77777777" w:rsidR="00A44986" w:rsidRPr="008C65BA" w:rsidRDefault="00A44986" w:rsidP="00C54168">
            <w:pPr>
              <w:pStyle w:val="TAC"/>
              <w:keepNext w:val="0"/>
              <w:rPr>
                <w:rFonts w:cs="Arial"/>
                <w:lang w:val="sv-SE"/>
              </w:rPr>
            </w:pPr>
            <w:r w:rsidRPr="008C65BA">
              <w:rPr>
                <w:rFonts w:eastAsia="Malgun Gothic" w:cs="Arial"/>
                <w:kern w:val="2"/>
                <w:lang w:eastAsia="ko-KR"/>
              </w:rPr>
              <w:t>3</w:t>
            </w:r>
            <w:r>
              <w:rPr>
                <w:rFonts w:cs="Arial"/>
                <w:kern w:val="2"/>
                <w:lang w:eastAsia="zh-CN"/>
              </w:rPr>
              <w:t>720</w:t>
            </w:r>
          </w:p>
        </w:tc>
        <w:tc>
          <w:tcPr>
            <w:tcW w:w="746" w:type="dxa"/>
            <w:shd w:val="clear" w:color="auto" w:fill="auto"/>
            <w:noWrap/>
            <w:vAlign w:val="center"/>
          </w:tcPr>
          <w:p w14:paraId="5B865C64" w14:textId="77777777" w:rsidR="00A44986" w:rsidRPr="008C65BA" w:rsidRDefault="00A44986" w:rsidP="00C54168">
            <w:pPr>
              <w:pStyle w:val="TAC"/>
              <w:keepNext w:val="0"/>
              <w:rPr>
                <w:rFonts w:cs="Arial"/>
                <w:lang w:val="sv-SE"/>
              </w:rPr>
            </w:pPr>
            <w:r w:rsidRPr="008C65BA">
              <w:rPr>
                <w:rFonts w:cs="Arial"/>
                <w:lang w:val="sv-SE" w:eastAsia="sv-SE"/>
              </w:rPr>
              <w:t>10</w:t>
            </w:r>
          </w:p>
        </w:tc>
        <w:tc>
          <w:tcPr>
            <w:tcW w:w="877" w:type="dxa"/>
            <w:shd w:val="clear" w:color="auto" w:fill="auto"/>
            <w:noWrap/>
            <w:vAlign w:val="center"/>
          </w:tcPr>
          <w:p w14:paraId="4C934BC2" w14:textId="77777777" w:rsidR="00A44986" w:rsidRPr="008C65BA" w:rsidRDefault="00A44986" w:rsidP="00C54168">
            <w:pPr>
              <w:pStyle w:val="TAC"/>
              <w:keepNext w:val="0"/>
              <w:rPr>
                <w:rFonts w:cs="Arial"/>
                <w:lang w:val="sv-SE"/>
              </w:rPr>
            </w:pPr>
            <w:r w:rsidRPr="008C65BA">
              <w:rPr>
                <w:rFonts w:cs="Arial"/>
                <w:lang w:val="sv-SE" w:eastAsia="sv-SE"/>
              </w:rPr>
              <w:t>50</w:t>
            </w:r>
          </w:p>
        </w:tc>
        <w:tc>
          <w:tcPr>
            <w:tcW w:w="1299" w:type="dxa"/>
            <w:shd w:val="clear" w:color="auto" w:fill="auto"/>
            <w:noWrap/>
            <w:vAlign w:val="center"/>
          </w:tcPr>
          <w:p w14:paraId="49CE2CBD" w14:textId="77777777" w:rsidR="00A44986" w:rsidRPr="008C65BA" w:rsidRDefault="00A44986" w:rsidP="00C54168">
            <w:pPr>
              <w:pStyle w:val="TAC"/>
              <w:keepNext w:val="0"/>
              <w:rPr>
                <w:rFonts w:cs="Arial"/>
                <w:lang w:val="sv-SE"/>
              </w:rPr>
            </w:pPr>
            <w:r>
              <w:rPr>
                <w:rFonts w:cs="Arial"/>
                <w:kern w:val="2"/>
                <w:lang w:eastAsia="zh-CN"/>
              </w:rPr>
              <w:t>3720</w:t>
            </w:r>
          </w:p>
        </w:tc>
        <w:tc>
          <w:tcPr>
            <w:tcW w:w="917" w:type="dxa"/>
            <w:shd w:val="clear" w:color="auto" w:fill="auto"/>
            <w:vAlign w:val="center"/>
          </w:tcPr>
          <w:p w14:paraId="059731A5" w14:textId="77777777" w:rsidR="00A44986" w:rsidRPr="008C65BA" w:rsidRDefault="00A44986" w:rsidP="00C54168">
            <w:pPr>
              <w:pStyle w:val="TAC"/>
              <w:keepNext w:val="0"/>
              <w:rPr>
                <w:rFonts w:cs="Arial"/>
                <w:lang w:val="sv-SE"/>
              </w:rPr>
            </w:pPr>
            <w:r w:rsidRPr="008C65BA">
              <w:rPr>
                <w:rFonts w:eastAsia="Malgun Gothic" w:cs="Arial"/>
                <w:kern w:val="2"/>
                <w:lang w:eastAsia="ko-KR"/>
              </w:rPr>
              <w:t>N/A</w:t>
            </w:r>
          </w:p>
        </w:tc>
        <w:tc>
          <w:tcPr>
            <w:tcW w:w="1004" w:type="dxa"/>
            <w:shd w:val="clear" w:color="auto" w:fill="auto"/>
            <w:vAlign w:val="center"/>
          </w:tcPr>
          <w:p w14:paraId="14583866" w14:textId="77777777" w:rsidR="00A44986" w:rsidRPr="008C65BA" w:rsidRDefault="00A44986" w:rsidP="00C54168">
            <w:pPr>
              <w:pStyle w:val="TAC"/>
              <w:rPr>
                <w:rFonts w:cs="Arial"/>
                <w:lang w:val="sv-SE"/>
              </w:rPr>
            </w:pPr>
            <w:r w:rsidRPr="008C65BA">
              <w:rPr>
                <w:rFonts w:eastAsia="Malgun Gothic" w:cs="Arial"/>
                <w:kern w:val="2"/>
                <w:lang w:eastAsia="ko-KR"/>
              </w:rPr>
              <w:t>N/A</w:t>
            </w:r>
          </w:p>
        </w:tc>
      </w:tr>
    </w:tbl>
    <w:p w14:paraId="7DA33ED6" w14:textId="77777777" w:rsidR="00A44986" w:rsidRPr="008C65BA" w:rsidRDefault="00A44986" w:rsidP="00A44986">
      <w:pPr>
        <w:pStyle w:val="TH"/>
        <w:jc w:val="left"/>
        <w:rPr>
          <w:rFonts w:cs="Arial"/>
        </w:rPr>
      </w:pPr>
    </w:p>
    <w:p w14:paraId="7AAE8236" w14:textId="61AA93EE" w:rsidR="00A44986" w:rsidRPr="008C65BA" w:rsidRDefault="00A44986" w:rsidP="00A44986">
      <w:pPr>
        <w:pStyle w:val="Heading4"/>
        <w:ind w:left="0" w:firstLine="0"/>
        <w:rPr>
          <w:rFonts w:cs="Arial"/>
          <w:lang w:eastAsia="zh-CN"/>
        </w:rPr>
      </w:pPr>
      <w:bookmarkStart w:id="1224" w:name="_Toc80958471"/>
      <w:r>
        <w:rPr>
          <w:rFonts w:cs="Arial"/>
        </w:rPr>
        <w:t>5.14</w:t>
      </w:r>
      <w:r w:rsidRPr="008C65BA">
        <w:rPr>
          <w:rFonts w:cs="Arial"/>
        </w:rPr>
        <w:t>.2</w:t>
      </w:r>
      <w:r w:rsidRPr="008C65BA">
        <w:rPr>
          <w:rFonts w:cs="Arial"/>
          <w:lang w:eastAsia="zh-CN"/>
        </w:rPr>
        <w:t>.1.2</w:t>
      </w:r>
      <w:r w:rsidRPr="008C65BA">
        <w:rPr>
          <w:rFonts w:cs="Arial"/>
          <w:lang w:eastAsia="zh-CN"/>
        </w:rPr>
        <w:tab/>
        <w:t>Power class 2 Case B</w:t>
      </w:r>
      <w:bookmarkEnd w:id="1224"/>
    </w:p>
    <w:p w14:paraId="3AE46F89" w14:textId="6CFE30E0" w:rsidR="00A44986" w:rsidRPr="008C65BA" w:rsidRDefault="00A44986" w:rsidP="00A44986">
      <w:pPr>
        <w:rPr>
          <w:rFonts w:ascii="Arial" w:hAnsi="Arial" w:cs="Arial"/>
          <w:iCs/>
          <w:lang w:eastAsia="zh-CN"/>
        </w:rPr>
      </w:pPr>
      <w:r w:rsidRPr="008C65BA">
        <w:rPr>
          <w:rFonts w:ascii="Arial" w:hAnsi="Arial" w:cs="Arial"/>
          <w:iCs/>
          <w:lang w:eastAsia="zh-CN"/>
        </w:rPr>
        <w:t xml:space="preserve">The additional MSD due to intermodulation for PC2 Case B </w:t>
      </w:r>
      <w:r>
        <w:rPr>
          <w:rFonts w:ascii="Arial" w:hAnsi="Arial" w:cs="Arial"/>
          <w:iCs/>
          <w:lang w:eastAsia="zh-CN"/>
        </w:rPr>
        <w:t xml:space="preserve">of </w:t>
      </w:r>
      <w:r w:rsidRPr="008C65BA">
        <w:rPr>
          <w:rFonts w:ascii="Arial" w:hAnsi="Arial" w:cs="Arial"/>
          <w:iCs/>
          <w:lang w:eastAsia="zh-CN"/>
        </w:rPr>
        <w:t xml:space="preserve">DC_13A_n66A-n77A </w:t>
      </w:r>
      <w:r>
        <w:rPr>
          <w:rFonts w:ascii="Arial" w:hAnsi="Arial" w:cs="Arial"/>
          <w:iCs/>
          <w:lang w:eastAsia="zh-CN"/>
        </w:rPr>
        <w:t>are</w:t>
      </w:r>
      <w:r w:rsidRPr="008C65BA">
        <w:rPr>
          <w:rFonts w:ascii="Arial" w:hAnsi="Arial" w:cs="Arial"/>
          <w:iCs/>
          <w:lang w:eastAsia="zh-CN"/>
        </w:rPr>
        <w:t xml:space="preserve"> the same as the Case A defined in table </w:t>
      </w:r>
      <w:r>
        <w:rPr>
          <w:rFonts w:ascii="Arial" w:hAnsi="Arial" w:cs="Arial"/>
          <w:iCs/>
          <w:lang w:eastAsia="zh-CN"/>
        </w:rPr>
        <w:t>5.14</w:t>
      </w:r>
      <w:r w:rsidRPr="008C65BA">
        <w:rPr>
          <w:rFonts w:ascii="Arial" w:hAnsi="Arial" w:cs="Arial"/>
          <w:iCs/>
          <w:lang w:eastAsia="zh-CN"/>
        </w:rPr>
        <w:t xml:space="preserve">.2.1.1-1. </w:t>
      </w:r>
    </w:p>
    <w:p w14:paraId="4E0BF708" w14:textId="0C57B978" w:rsidR="00A44986" w:rsidRPr="00C87AC2" w:rsidRDefault="00A44986" w:rsidP="00A44986">
      <w:pPr>
        <w:pStyle w:val="Heading2"/>
        <w:rPr>
          <w:rFonts w:cs="Arial"/>
          <w:lang w:eastAsia="zh-CN"/>
        </w:rPr>
      </w:pPr>
      <w:bookmarkStart w:id="1225" w:name="_Toc80958472"/>
      <w:r>
        <w:rPr>
          <w:rFonts w:cs="Arial"/>
          <w:lang w:eastAsia="zh-CN"/>
        </w:rPr>
        <w:t>5.15</w:t>
      </w:r>
      <w:r w:rsidRPr="00C87AC2">
        <w:rPr>
          <w:rFonts w:cs="Arial"/>
          <w:lang w:eastAsia="zh-CN"/>
        </w:rPr>
        <w:tab/>
        <w:t>DC_13_n2-n77</w:t>
      </w:r>
      <w:bookmarkEnd w:id="1225"/>
      <w:r w:rsidRPr="00C87AC2">
        <w:rPr>
          <w:rFonts w:cs="Arial"/>
          <w:lang w:eastAsia="zh-CN"/>
        </w:rPr>
        <w:t xml:space="preserve"> </w:t>
      </w:r>
    </w:p>
    <w:p w14:paraId="3C10DCA7" w14:textId="7E6DBAAA" w:rsidR="00A44986" w:rsidRPr="00C87AC2" w:rsidRDefault="00A44986" w:rsidP="00A44986">
      <w:pPr>
        <w:pStyle w:val="Heading3"/>
        <w:rPr>
          <w:rFonts w:cs="Arial"/>
          <w:szCs w:val="28"/>
          <w:lang w:eastAsia="zh-CN"/>
        </w:rPr>
      </w:pPr>
      <w:bookmarkStart w:id="1226" w:name="_Toc80958473"/>
      <w:r>
        <w:rPr>
          <w:rFonts w:cs="Arial"/>
          <w:szCs w:val="28"/>
          <w:lang w:eastAsia="zh-CN"/>
        </w:rPr>
        <w:t>5.15</w:t>
      </w:r>
      <w:r w:rsidRPr="00C87AC2">
        <w:rPr>
          <w:rFonts w:cs="Arial"/>
          <w:szCs w:val="28"/>
          <w:lang w:eastAsia="zh-CN"/>
        </w:rPr>
        <w:t>.1</w:t>
      </w:r>
      <w:r w:rsidRPr="00C87AC2">
        <w:rPr>
          <w:rFonts w:cs="Arial"/>
          <w:szCs w:val="28"/>
          <w:lang w:eastAsia="zh-CN"/>
        </w:rPr>
        <w:tab/>
        <w:t>Transmitter Characteristics</w:t>
      </w:r>
      <w:bookmarkEnd w:id="1226"/>
      <w:r w:rsidRPr="00C87AC2">
        <w:rPr>
          <w:rFonts w:cs="Arial"/>
          <w:szCs w:val="28"/>
          <w:lang w:eastAsia="zh-CN"/>
        </w:rPr>
        <w:t xml:space="preserve"> </w:t>
      </w:r>
    </w:p>
    <w:p w14:paraId="6DEDB7F9" w14:textId="3AC5CC40" w:rsidR="00A44986" w:rsidRPr="00C87AC2" w:rsidRDefault="00A44986" w:rsidP="00A44986">
      <w:pPr>
        <w:pStyle w:val="Heading4"/>
        <w:rPr>
          <w:rFonts w:cs="Arial"/>
          <w:lang w:eastAsia="ja-JP"/>
        </w:rPr>
      </w:pPr>
      <w:bookmarkStart w:id="1227" w:name="_Toc80958474"/>
      <w:r>
        <w:rPr>
          <w:rFonts w:cs="Arial"/>
          <w:lang w:eastAsia="zh-CN"/>
        </w:rPr>
        <w:t>5.15</w:t>
      </w:r>
      <w:r w:rsidRPr="00C87AC2">
        <w:rPr>
          <w:rFonts w:cs="Arial"/>
        </w:rPr>
        <w:t>.</w:t>
      </w:r>
      <w:r w:rsidRPr="00C87AC2">
        <w:rPr>
          <w:rFonts w:cs="Arial"/>
          <w:lang w:eastAsia="zh-CN"/>
        </w:rPr>
        <w:t>1.1</w:t>
      </w:r>
      <w:r w:rsidRPr="00C87AC2">
        <w:rPr>
          <w:rFonts w:cs="Arial"/>
        </w:rPr>
        <w:tab/>
      </w:r>
      <w:r w:rsidRPr="00C87AC2">
        <w:rPr>
          <w:rFonts w:cs="Arial"/>
          <w:lang w:eastAsia="zh-CN"/>
        </w:rPr>
        <w:t>Maximum Output Power</w:t>
      </w:r>
      <w:bookmarkEnd w:id="1227"/>
    </w:p>
    <w:p w14:paraId="53B7CC55" w14:textId="26682E3B" w:rsidR="00A44986" w:rsidRPr="00C87AC2" w:rsidRDefault="00A44986" w:rsidP="00A44986">
      <w:pPr>
        <w:pStyle w:val="TH"/>
        <w:rPr>
          <w:rFonts w:cs="Arial"/>
        </w:rPr>
      </w:pPr>
      <w:r w:rsidRPr="00C87AC2">
        <w:rPr>
          <w:rFonts w:cs="Arial"/>
        </w:rPr>
        <w:t xml:space="preserve">Table </w:t>
      </w:r>
      <w:r>
        <w:rPr>
          <w:rFonts w:cs="Arial"/>
        </w:rPr>
        <w:t>5.15</w:t>
      </w:r>
      <w:r w:rsidRPr="00C87AC2">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A44986" w:rsidRPr="00C87AC2" w14:paraId="499A24FE"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4D26C2E7" w14:textId="77777777" w:rsidR="00A44986" w:rsidRPr="00C87AC2" w:rsidRDefault="00A44986" w:rsidP="00C54168">
            <w:pPr>
              <w:pStyle w:val="TAL"/>
              <w:jc w:val="center"/>
              <w:rPr>
                <w:rFonts w:cs="Arial"/>
                <w:b/>
                <w:szCs w:val="18"/>
                <w:lang w:eastAsia="ja-JP"/>
              </w:rPr>
            </w:pPr>
            <w:r w:rsidRPr="00C87AC2">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30FF294" w14:textId="77777777" w:rsidR="00A44986" w:rsidRPr="00C87AC2" w:rsidRDefault="00A44986" w:rsidP="00C54168">
            <w:pPr>
              <w:pStyle w:val="TAH"/>
              <w:keepNext w:val="0"/>
              <w:rPr>
                <w:rFonts w:cs="Arial"/>
              </w:rPr>
            </w:pPr>
            <w:r w:rsidRPr="00C87AC2">
              <w:rPr>
                <w:rFonts w:cs="Arial"/>
              </w:rPr>
              <w:t xml:space="preserve">Power class </w:t>
            </w:r>
            <w:r w:rsidRPr="00C87AC2">
              <w:rPr>
                <w:rFonts w:cs="Arial"/>
                <w:lang w:eastAsia="zh-CN"/>
              </w:rPr>
              <w:t xml:space="preserve">2 </w:t>
            </w:r>
            <w:r w:rsidRPr="00C87AC2">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75DA0FB9" w14:textId="77777777" w:rsidR="00A44986" w:rsidRPr="00C87AC2" w:rsidRDefault="00A44986" w:rsidP="00C54168">
            <w:pPr>
              <w:pStyle w:val="TAH"/>
              <w:keepNext w:val="0"/>
              <w:rPr>
                <w:rFonts w:cs="Arial"/>
              </w:rPr>
            </w:pPr>
            <w:r w:rsidRPr="00C87AC2">
              <w:rPr>
                <w:rFonts w:cs="Arial"/>
              </w:rPr>
              <w:t>Tolerance (dB)</w:t>
            </w:r>
          </w:p>
        </w:tc>
      </w:tr>
      <w:tr w:rsidR="00A44986" w:rsidRPr="00C87AC2" w14:paraId="487D85F7"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3989F69F" w14:textId="77777777" w:rsidR="00A44986" w:rsidRPr="00C87AC2" w:rsidRDefault="00A44986" w:rsidP="00C54168">
            <w:pPr>
              <w:pStyle w:val="TAL"/>
              <w:jc w:val="center"/>
              <w:rPr>
                <w:rFonts w:cs="Arial"/>
                <w:szCs w:val="18"/>
                <w:lang w:eastAsia="zh-CN"/>
              </w:rPr>
            </w:pPr>
            <w:r w:rsidRPr="00C87AC2">
              <w:rPr>
                <w:rFonts w:cs="Arial"/>
                <w:szCs w:val="18"/>
                <w:lang w:eastAsia="zh-CN"/>
              </w:rPr>
              <w:t>DC_13A_n77A</w:t>
            </w:r>
          </w:p>
        </w:tc>
        <w:tc>
          <w:tcPr>
            <w:tcW w:w="3036" w:type="dxa"/>
            <w:tcBorders>
              <w:top w:val="single" w:sz="4" w:space="0" w:color="auto"/>
              <w:left w:val="single" w:sz="4" w:space="0" w:color="auto"/>
              <w:bottom w:val="single" w:sz="4" w:space="0" w:color="auto"/>
              <w:right w:val="single" w:sz="4" w:space="0" w:color="auto"/>
            </w:tcBorders>
            <w:vAlign w:val="center"/>
          </w:tcPr>
          <w:p w14:paraId="7CC6FD23" w14:textId="77777777" w:rsidR="00A44986" w:rsidRPr="00C87AC2" w:rsidRDefault="00A44986" w:rsidP="00C54168">
            <w:pPr>
              <w:pStyle w:val="TAL"/>
              <w:jc w:val="center"/>
              <w:rPr>
                <w:rFonts w:cs="Arial"/>
                <w:szCs w:val="18"/>
                <w:lang w:eastAsia="zh-CN"/>
              </w:rPr>
            </w:pPr>
            <w:r w:rsidRPr="00C87AC2">
              <w:rPr>
                <w:rFonts w:cs="Arial"/>
                <w:szCs w:val="18"/>
                <w:lang w:eastAsia="zh-CN"/>
              </w:rPr>
              <w:t>26</w:t>
            </w:r>
            <w:r w:rsidRPr="00C87AC2">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78EA1D93" w14:textId="77777777" w:rsidR="00A44986" w:rsidRPr="00C87AC2" w:rsidRDefault="00A44986" w:rsidP="00C54168">
            <w:pPr>
              <w:pStyle w:val="TAL"/>
              <w:jc w:val="center"/>
              <w:rPr>
                <w:rFonts w:cs="Arial"/>
                <w:szCs w:val="18"/>
                <w:lang w:eastAsia="zh-CN"/>
              </w:rPr>
            </w:pPr>
            <w:r w:rsidRPr="00C87AC2">
              <w:rPr>
                <w:rFonts w:cs="Arial"/>
                <w:szCs w:val="18"/>
                <w:lang w:eastAsia="zh-CN"/>
              </w:rPr>
              <w:t>+2/-3</w:t>
            </w:r>
          </w:p>
        </w:tc>
      </w:tr>
      <w:tr w:rsidR="00A44986" w:rsidRPr="00C87AC2" w14:paraId="33C6A8F8" w14:textId="77777777" w:rsidTr="00C54168">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12892E6C" w14:textId="77777777" w:rsidR="00A44986" w:rsidRPr="00C87AC2" w:rsidRDefault="00A44986" w:rsidP="00C54168">
            <w:pPr>
              <w:pStyle w:val="TAL"/>
              <w:rPr>
                <w:rFonts w:cs="Arial"/>
                <w:szCs w:val="18"/>
                <w:lang w:eastAsia="zh-CN"/>
              </w:rPr>
            </w:pPr>
            <w:r w:rsidRPr="00C87AC2">
              <w:rPr>
                <w:rFonts w:cs="Arial"/>
              </w:rPr>
              <w:t>NOTE 6</w:t>
            </w:r>
            <w:r w:rsidRPr="00C87AC2">
              <w:rPr>
                <w:rFonts w:cs="Arial"/>
                <w:lang w:eastAsia="zh-CN"/>
              </w:rPr>
              <w:t>:</w:t>
            </w:r>
            <w:r w:rsidRPr="00C87AC2">
              <w:rPr>
                <w:rFonts w:cs="Arial"/>
              </w:rPr>
              <w:t xml:space="preserve"> </w:t>
            </w:r>
            <w:r w:rsidRPr="00C87AC2">
              <w:rPr>
                <w:rFonts w:cs="Arial"/>
                <w:lang w:eastAsia="zh-CN"/>
              </w:rPr>
              <w:t>The UE supports PC3 within E-UTRA cell group, and supports either PC3 or PC2 within NR cell group. Power class support within each individual cell group is signalled separately by the UE.</w:t>
            </w:r>
          </w:p>
        </w:tc>
      </w:tr>
    </w:tbl>
    <w:p w14:paraId="674D13B9" w14:textId="77777777" w:rsidR="00A44986" w:rsidRPr="00C87AC2" w:rsidRDefault="00A44986" w:rsidP="00A44986">
      <w:pPr>
        <w:pStyle w:val="Heading4"/>
        <w:rPr>
          <w:rFonts w:cs="Arial"/>
          <w:sz w:val="20"/>
          <w:lang w:eastAsia="zh-CN"/>
        </w:rPr>
      </w:pPr>
    </w:p>
    <w:p w14:paraId="12FA940D" w14:textId="09D64A16" w:rsidR="00A44986" w:rsidRPr="00C87AC2" w:rsidRDefault="00A44986" w:rsidP="00A44986">
      <w:pPr>
        <w:rPr>
          <w:rFonts w:ascii="Arial" w:hAnsi="Arial" w:cs="Arial"/>
          <w:lang w:eastAsia="zh-CN"/>
        </w:rPr>
      </w:pPr>
      <w:r>
        <w:rPr>
          <w:rFonts w:ascii="Arial" w:hAnsi="Arial" w:cs="Arial"/>
          <w:lang w:eastAsia="zh-CN"/>
        </w:rPr>
        <w:t>5.15</w:t>
      </w:r>
      <w:r w:rsidRPr="00C87AC2">
        <w:rPr>
          <w:rFonts w:ascii="Arial" w:hAnsi="Arial" w:cs="Arial"/>
        </w:rPr>
        <w:t>.</w:t>
      </w:r>
      <w:r w:rsidRPr="00C87AC2">
        <w:rPr>
          <w:rFonts w:ascii="Arial" w:hAnsi="Arial" w:cs="Arial"/>
          <w:lang w:eastAsia="zh-CN"/>
        </w:rPr>
        <w:t>1.2</w:t>
      </w:r>
      <w:r w:rsidRPr="00C87AC2">
        <w:rPr>
          <w:rFonts w:ascii="Arial" w:hAnsi="Arial" w:cs="Arial"/>
          <w:lang w:eastAsia="zh-CN"/>
        </w:rPr>
        <w:tab/>
      </w:r>
      <w:r w:rsidRPr="00C87AC2">
        <w:rPr>
          <w:rFonts w:ascii="Arial" w:hAnsi="Arial" w:cs="Arial"/>
          <w:lang w:eastAsia="ja-JP"/>
        </w:rPr>
        <w:t>C</w:t>
      </w:r>
      <w:r w:rsidRPr="00C87AC2">
        <w:rPr>
          <w:rFonts w:ascii="Arial" w:hAnsi="Arial" w:cs="Arial"/>
        </w:rPr>
        <w:t>onfigurations for EN-DC</w:t>
      </w:r>
    </w:p>
    <w:p w14:paraId="320E6328" w14:textId="72C1B4BD" w:rsidR="00A44986" w:rsidRPr="00C87AC2" w:rsidRDefault="00A44986" w:rsidP="00A44986">
      <w:pPr>
        <w:pStyle w:val="TH"/>
        <w:rPr>
          <w:rFonts w:cs="Arial"/>
        </w:rPr>
      </w:pPr>
      <w:r w:rsidRPr="00C87AC2">
        <w:rPr>
          <w:rFonts w:cs="Arial"/>
        </w:rPr>
        <w:t xml:space="preserve">Table </w:t>
      </w:r>
      <w:r>
        <w:rPr>
          <w:rFonts w:cs="Arial"/>
        </w:rPr>
        <w:t>5.15</w:t>
      </w:r>
      <w:r w:rsidRPr="00C87AC2">
        <w:rPr>
          <w:rFonts w:cs="Arial"/>
        </w:rPr>
        <w:t xml:space="preserve">.1.2-1: Inter-band EN-DC configurations </w:t>
      </w:r>
      <w:r w:rsidRPr="00C87AC2">
        <w:rPr>
          <w:rFonts w:cs="Arial"/>
          <w:lang w:eastAsia="zh-CN"/>
        </w:rPr>
        <w:t xml:space="preserve">within FR1 </w:t>
      </w:r>
      <w:r w:rsidRPr="00C87AC2">
        <w:rPr>
          <w:rFonts w:cs="Arial"/>
        </w:rPr>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A44986" w:rsidRPr="00C87AC2" w14:paraId="451592E8" w14:textId="77777777" w:rsidTr="00C54168">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CFEC45A" w14:textId="77777777" w:rsidR="00A44986" w:rsidRPr="00C87AC2" w:rsidRDefault="00A44986" w:rsidP="00C54168">
            <w:pPr>
              <w:pStyle w:val="TAH"/>
              <w:rPr>
                <w:rFonts w:eastAsia="MS Mincho" w:cs="Arial"/>
                <w:lang w:eastAsia="fi-FI"/>
              </w:rPr>
            </w:pPr>
            <w:r w:rsidRPr="00C87AC2">
              <w:rPr>
                <w:rFonts w:cs="Arial"/>
                <w:lang w:eastAsia="fi-FI"/>
              </w:rPr>
              <w:t>EN-DC</w:t>
            </w:r>
          </w:p>
          <w:p w14:paraId="04BFB433" w14:textId="77777777" w:rsidR="00A44986" w:rsidRPr="00C87AC2" w:rsidRDefault="00A44986" w:rsidP="00C54168">
            <w:pPr>
              <w:pStyle w:val="TAH"/>
              <w:rPr>
                <w:rFonts w:cs="Arial"/>
                <w:lang w:eastAsia="fi-FI"/>
              </w:rPr>
            </w:pPr>
            <w:r w:rsidRPr="00C87AC2">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970B39C" w14:textId="77777777" w:rsidR="00A44986" w:rsidRPr="00C87AC2" w:rsidRDefault="00A44986" w:rsidP="00C54168">
            <w:pPr>
              <w:pStyle w:val="TAH"/>
              <w:rPr>
                <w:rFonts w:eastAsia="MS Mincho" w:cs="Arial"/>
                <w:lang w:eastAsia="fi-FI"/>
              </w:rPr>
            </w:pPr>
            <w:r w:rsidRPr="00C87AC2">
              <w:rPr>
                <w:rFonts w:cs="Arial"/>
                <w:lang w:eastAsia="fi-FI"/>
              </w:rPr>
              <w:t>Uplink EN-DC</w:t>
            </w:r>
          </w:p>
          <w:p w14:paraId="03A75286" w14:textId="77777777" w:rsidR="00A44986" w:rsidRPr="00C87AC2" w:rsidRDefault="00A44986" w:rsidP="00C54168">
            <w:pPr>
              <w:pStyle w:val="TAH"/>
              <w:rPr>
                <w:rFonts w:cs="Arial"/>
                <w:lang w:eastAsia="fi-FI"/>
              </w:rPr>
            </w:pPr>
            <w:r w:rsidRPr="00C87AC2">
              <w:rPr>
                <w:rFonts w:cs="Arial"/>
                <w:lang w:eastAsia="fi-FI"/>
              </w:rPr>
              <w:t>configuration</w:t>
            </w:r>
          </w:p>
        </w:tc>
      </w:tr>
      <w:tr w:rsidR="00A44986" w:rsidRPr="00D55A1F" w14:paraId="01BB786A" w14:textId="77777777" w:rsidTr="00C54168">
        <w:trPr>
          <w:trHeight w:val="368"/>
          <w:jc w:val="center"/>
        </w:trPr>
        <w:tc>
          <w:tcPr>
            <w:tcW w:w="2537" w:type="dxa"/>
            <w:tcBorders>
              <w:top w:val="single" w:sz="4" w:space="0" w:color="auto"/>
              <w:left w:val="single" w:sz="4" w:space="0" w:color="auto"/>
              <w:right w:val="single" w:sz="4" w:space="0" w:color="auto"/>
            </w:tcBorders>
            <w:vAlign w:val="center"/>
            <w:hideMark/>
          </w:tcPr>
          <w:p w14:paraId="67B198E8" w14:textId="77777777" w:rsidR="00A44986" w:rsidRPr="00D55A1F" w:rsidRDefault="00A44986" w:rsidP="00C54168">
            <w:pPr>
              <w:pStyle w:val="TAH"/>
              <w:rPr>
                <w:rFonts w:cs="Arial"/>
                <w:b w:val="0"/>
                <w:lang w:val="fi-FI" w:eastAsia="zh-CN"/>
              </w:rPr>
            </w:pPr>
            <w:r w:rsidRPr="00D55A1F">
              <w:rPr>
                <w:rFonts w:cs="Arial"/>
                <w:b w:val="0"/>
                <w:lang w:eastAsia="zh-CN"/>
              </w:rPr>
              <w:t>DC_13A_n2A-n77A</w:t>
            </w:r>
          </w:p>
        </w:tc>
        <w:tc>
          <w:tcPr>
            <w:tcW w:w="2280" w:type="dxa"/>
            <w:tcBorders>
              <w:top w:val="single" w:sz="4" w:space="0" w:color="auto"/>
              <w:left w:val="single" w:sz="4" w:space="0" w:color="auto"/>
              <w:right w:val="single" w:sz="4" w:space="0" w:color="auto"/>
            </w:tcBorders>
            <w:vAlign w:val="center"/>
            <w:hideMark/>
          </w:tcPr>
          <w:p w14:paraId="2343F930" w14:textId="77777777" w:rsidR="00A44986" w:rsidRPr="00D55A1F" w:rsidRDefault="00A44986" w:rsidP="00C54168">
            <w:pPr>
              <w:pStyle w:val="TAH"/>
              <w:rPr>
                <w:rFonts w:cs="Arial"/>
                <w:b w:val="0"/>
                <w:lang w:eastAsia="fi-FI"/>
              </w:rPr>
            </w:pPr>
            <w:r w:rsidRPr="00D55A1F">
              <w:rPr>
                <w:rFonts w:cs="Arial"/>
                <w:b w:val="0"/>
                <w:szCs w:val="18"/>
                <w:lang w:eastAsia="zh-CN"/>
              </w:rPr>
              <w:t>DC_13A_n77A</w:t>
            </w:r>
          </w:p>
        </w:tc>
      </w:tr>
    </w:tbl>
    <w:p w14:paraId="1007230C" w14:textId="77777777" w:rsidR="00A44986" w:rsidRPr="002A137D" w:rsidRDefault="00A44986" w:rsidP="00A44986">
      <w:pPr>
        <w:pStyle w:val="Heading4"/>
        <w:rPr>
          <w:rFonts w:cs="Arial"/>
          <w:sz w:val="20"/>
          <w:lang w:eastAsia="zh-CN"/>
        </w:rPr>
      </w:pPr>
    </w:p>
    <w:p w14:paraId="7CD84119" w14:textId="0190E278" w:rsidR="00A44986" w:rsidRPr="00C87AC2" w:rsidRDefault="00A44986" w:rsidP="00A44986">
      <w:pPr>
        <w:pStyle w:val="Heading4"/>
        <w:rPr>
          <w:rFonts w:cs="Arial"/>
          <w:lang w:eastAsia="zh-CN"/>
        </w:rPr>
      </w:pPr>
      <w:bookmarkStart w:id="1228" w:name="_Toc80958475"/>
      <w:r>
        <w:rPr>
          <w:rFonts w:cs="Arial"/>
          <w:lang w:eastAsia="zh-CN"/>
        </w:rPr>
        <w:t>5.15</w:t>
      </w:r>
      <w:r w:rsidRPr="00C87AC2">
        <w:rPr>
          <w:rFonts w:cs="Arial"/>
        </w:rPr>
        <w:t>.</w:t>
      </w:r>
      <w:r w:rsidRPr="00C87AC2">
        <w:rPr>
          <w:rFonts w:cs="Arial"/>
          <w:lang w:eastAsia="zh-CN"/>
        </w:rPr>
        <w:t>1.</w:t>
      </w:r>
      <w:r>
        <w:rPr>
          <w:rFonts w:cs="Arial"/>
          <w:lang w:eastAsia="zh-CN"/>
        </w:rPr>
        <w:t>3</w:t>
      </w:r>
      <w:r w:rsidRPr="00C87AC2">
        <w:rPr>
          <w:rFonts w:cs="Arial"/>
        </w:rPr>
        <w:tab/>
      </w:r>
      <w:r w:rsidRPr="00C87AC2">
        <w:rPr>
          <w:rFonts w:cs="Arial"/>
          <w:lang w:eastAsia="zh-CN"/>
        </w:rPr>
        <w:t>Co-existence study</w:t>
      </w:r>
      <w:bookmarkEnd w:id="1228"/>
      <w:r w:rsidRPr="00C87AC2">
        <w:rPr>
          <w:rFonts w:cs="Arial"/>
          <w:lang w:eastAsia="zh-CN"/>
        </w:rPr>
        <w:t xml:space="preserve"> </w:t>
      </w:r>
    </w:p>
    <w:p w14:paraId="0F4666B4" w14:textId="77777777" w:rsidR="00A44986" w:rsidRPr="00BC1D1D" w:rsidRDefault="00A44986" w:rsidP="00A44986">
      <w:pPr>
        <w:pStyle w:val="NoSpacing"/>
        <w:rPr>
          <w:rFonts w:ascii="Arial" w:hAnsi="Arial" w:cs="Arial"/>
        </w:rPr>
      </w:pPr>
      <w:r w:rsidRPr="00C87AC2">
        <w:rPr>
          <w:rFonts w:ascii="Arial" w:hAnsi="Arial" w:cs="Arial"/>
        </w:rPr>
        <w:t xml:space="preserve">According to </w:t>
      </w:r>
      <w:r>
        <w:rPr>
          <w:rFonts w:ascii="Arial" w:hAnsi="Arial" w:cs="Arial"/>
        </w:rPr>
        <w:t xml:space="preserve">the both </w:t>
      </w:r>
      <w:r w:rsidRPr="00C87AC2">
        <w:rPr>
          <w:rFonts w:ascii="Arial" w:hAnsi="Arial" w:cs="Arial"/>
        </w:rPr>
        <w:t>PC3 DC_13A_</w:t>
      </w:r>
      <w:r>
        <w:rPr>
          <w:rFonts w:ascii="Arial" w:hAnsi="Arial" w:cs="Arial"/>
        </w:rPr>
        <w:t xml:space="preserve">n2A-n77A study in 37.717-11-21 and only </w:t>
      </w:r>
      <w:r w:rsidRPr="00BC1D1D">
        <w:rPr>
          <w:rFonts w:ascii="Arial" w:hAnsi="Arial" w:cs="Arial"/>
          <w:szCs w:val="18"/>
          <w:lang w:eastAsia="zh-CN"/>
        </w:rPr>
        <w:t xml:space="preserve">DC_13A_n77A </w:t>
      </w:r>
      <w:r>
        <w:rPr>
          <w:rFonts w:ascii="Arial" w:hAnsi="Arial" w:cs="Arial"/>
          <w:szCs w:val="18"/>
          <w:lang w:eastAsia="zh-CN"/>
        </w:rPr>
        <w:t>u</w:t>
      </w:r>
      <w:r w:rsidRPr="00BC1D1D">
        <w:rPr>
          <w:rFonts w:ascii="Arial" w:hAnsi="Arial" w:cs="Arial"/>
        </w:rPr>
        <w:t xml:space="preserve">plink </w:t>
      </w:r>
      <w:r w:rsidRPr="00BC1D1D">
        <w:rPr>
          <w:rFonts w:ascii="Arial" w:hAnsi="Arial" w:cs="Arial"/>
          <w:lang w:eastAsia="fi-FI"/>
        </w:rPr>
        <w:t>configuration</w:t>
      </w:r>
      <w:r>
        <w:rPr>
          <w:rFonts w:ascii="Arial" w:hAnsi="Arial" w:cs="Arial"/>
          <w:lang w:eastAsia="fi-FI"/>
        </w:rPr>
        <w:t xml:space="preserve"> applied in this band combination</w:t>
      </w:r>
      <w:r w:rsidRPr="00BC1D1D">
        <w:rPr>
          <w:rFonts w:ascii="Arial" w:hAnsi="Arial" w:cs="Arial"/>
          <w:szCs w:val="18"/>
          <w:lang w:eastAsia="zh-CN"/>
        </w:rPr>
        <w:t xml:space="preserve">, </w:t>
      </w:r>
      <w:r w:rsidRPr="00BC1D1D">
        <w:rPr>
          <w:rFonts w:ascii="Arial" w:hAnsi="Arial" w:cs="Arial"/>
          <w:lang w:val="en-US"/>
        </w:rPr>
        <w:t xml:space="preserve">additional MSD </w:t>
      </w:r>
      <w:r>
        <w:rPr>
          <w:rFonts w:ascii="Arial" w:hAnsi="Arial" w:cs="Arial"/>
          <w:lang w:val="en-US"/>
        </w:rPr>
        <w:t xml:space="preserve">due to </w:t>
      </w:r>
      <w:r w:rsidRPr="00BC1D1D">
        <w:rPr>
          <w:rFonts w:ascii="Arial" w:hAnsi="Arial" w:cs="Arial"/>
          <w:lang w:val="en-US"/>
        </w:rPr>
        <w:t xml:space="preserve">IMD 3 to </w:t>
      </w:r>
      <w:r>
        <w:rPr>
          <w:rFonts w:ascii="Arial" w:hAnsi="Arial" w:cs="Arial"/>
          <w:lang w:val="en-US"/>
        </w:rPr>
        <w:t>the band n2</w:t>
      </w:r>
      <w:r w:rsidRPr="00BC1D1D">
        <w:rPr>
          <w:rFonts w:ascii="Arial" w:hAnsi="Arial" w:cs="Arial"/>
          <w:lang w:val="en-US"/>
        </w:rPr>
        <w:t xml:space="preserve"> </w:t>
      </w:r>
      <w:r>
        <w:rPr>
          <w:rFonts w:ascii="Arial" w:hAnsi="Arial" w:cs="Arial"/>
          <w:lang w:val="en-US"/>
        </w:rPr>
        <w:t xml:space="preserve">from the configured uplink EN-DC </w:t>
      </w:r>
      <w:r w:rsidRPr="00BC1D1D">
        <w:rPr>
          <w:rFonts w:ascii="Arial" w:hAnsi="Arial" w:cs="Arial"/>
        </w:rPr>
        <w:t xml:space="preserve">should be considered to mitigate the impact of the interference </w:t>
      </w:r>
      <w:r>
        <w:rPr>
          <w:rFonts w:ascii="Arial" w:hAnsi="Arial" w:cs="Arial"/>
        </w:rPr>
        <w:t>to the P</w:t>
      </w:r>
      <w:r w:rsidRPr="00BC1D1D">
        <w:rPr>
          <w:rFonts w:ascii="Arial" w:eastAsia="SimSun" w:hAnsi="Arial" w:cs="Arial"/>
        </w:rPr>
        <w:t xml:space="preserve">C2 </w:t>
      </w:r>
      <w:r w:rsidRPr="00BC1D1D">
        <w:rPr>
          <w:rFonts w:ascii="Arial" w:hAnsi="Arial" w:cs="Arial"/>
        </w:rPr>
        <w:t>DC_13A_n66A-n77A combination.</w:t>
      </w:r>
    </w:p>
    <w:p w14:paraId="1ADEBC5E" w14:textId="77777777" w:rsidR="00A44986" w:rsidRPr="00C87AC2" w:rsidRDefault="00A44986" w:rsidP="00A44986">
      <w:pPr>
        <w:pStyle w:val="NoSpacing"/>
        <w:rPr>
          <w:rFonts w:ascii="Arial" w:hAnsi="Arial" w:cs="Arial"/>
          <w:lang w:eastAsia="zh-CN"/>
        </w:rPr>
      </w:pPr>
    </w:p>
    <w:p w14:paraId="6DED25BB" w14:textId="539C5FC5" w:rsidR="00A44986" w:rsidRPr="00C87AC2" w:rsidRDefault="00A44986" w:rsidP="00A44986">
      <w:pPr>
        <w:pStyle w:val="Heading3"/>
        <w:rPr>
          <w:rFonts w:cs="Arial"/>
          <w:szCs w:val="28"/>
          <w:lang w:eastAsia="zh-CN"/>
        </w:rPr>
      </w:pPr>
      <w:bookmarkStart w:id="1229" w:name="_Toc80958476"/>
      <w:r>
        <w:rPr>
          <w:rFonts w:cs="Arial"/>
          <w:szCs w:val="28"/>
          <w:lang w:eastAsia="zh-CN"/>
        </w:rPr>
        <w:t>5.15</w:t>
      </w:r>
      <w:r w:rsidRPr="00C87AC2">
        <w:rPr>
          <w:rFonts w:cs="Arial"/>
          <w:szCs w:val="28"/>
          <w:lang w:eastAsia="zh-CN"/>
        </w:rPr>
        <w:t>.2</w:t>
      </w:r>
      <w:r w:rsidRPr="00C87AC2">
        <w:rPr>
          <w:rFonts w:cs="Arial"/>
          <w:szCs w:val="28"/>
          <w:lang w:eastAsia="zh-CN"/>
        </w:rPr>
        <w:tab/>
        <w:t>Receiver Characteristics</w:t>
      </w:r>
      <w:bookmarkEnd w:id="1229"/>
      <w:r w:rsidRPr="00C87AC2">
        <w:rPr>
          <w:rFonts w:cs="Arial"/>
          <w:szCs w:val="28"/>
          <w:lang w:eastAsia="zh-CN"/>
        </w:rPr>
        <w:t xml:space="preserve"> </w:t>
      </w:r>
    </w:p>
    <w:p w14:paraId="3DCD70FE" w14:textId="3F1553DD" w:rsidR="00A44986" w:rsidRPr="00C87AC2" w:rsidRDefault="00A44986" w:rsidP="00A44986">
      <w:pPr>
        <w:pStyle w:val="Heading4"/>
        <w:rPr>
          <w:rFonts w:cs="Arial"/>
        </w:rPr>
      </w:pPr>
      <w:bookmarkStart w:id="1230" w:name="_Toc80958477"/>
      <w:r>
        <w:rPr>
          <w:rFonts w:cs="Arial"/>
          <w:lang w:eastAsia="zh-CN"/>
        </w:rPr>
        <w:t>5.15</w:t>
      </w:r>
      <w:r w:rsidRPr="00C87AC2">
        <w:rPr>
          <w:rFonts w:cs="Arial"/>
        </w:rPr>
        <w:t>.</w:t>
      </w:r>
      <w:r w:rsidRPr="00C87AC2">
        <w:rPr>
          <w:rFonts w:cs="Arial"/>
          <w:lang w:eastAsia="zh-CN"/>
        </w:rPr>
        <w:t>2.1</w:t>
      </w:r>
      <w:r w:rsidRPr="00C87AC2">
        <w:rPr>
          <w:rFonts w:cs="Arial"/>
        </w:rPr>
        <w:tab/>
        <w:t xml:space="preserve">MSD test points for intermodulation interference due to dual uplink operation for </w:t>
      </w:r>
      <w:r w:rsidRPr="00C87AC2">
        <w:rPr>
          <w:rFonts w:cs="Arial"/>
          <w:lang w:eastAsia="zh-CN"/>
        </w:rPr>
        <w:t xml:space="preserve">PC2 </w:t>
      </w:r>
      <w:r w:rsidRPr="00C87AC2">
        <w:rPr>
          <w:rFonts w:cs="Arial"/>
        </w:rPr>
        <w:t>EN-DC in NR FR1 involving two bands</w:t>
      </w:r>
      <w:bookmarkEnd w:id="1230"/>
    </w:p>
    <w:p w14:paraId="0D749612" w14:textId="029F4906" w:rsidR="00A44986" w:rsidRPr="00C87AC2" w:rsidRDefault="00A44986" w:rsidP="00A44986">
      <w:pPr>
        <w:pStyle w:val="Heading4"/>
        <w:ind w:left="0" w:firstLine="0"/>
        <w:rPr>
          <w:rFonts w:cs="Arial"/>
          <w:lang w:eastAsia="zh-CN"/>
        </w:rPr>
      </w:pPr>
      <w:bookmarkStart w:id="1231" w:name="_Toc80958478"/>
      <w:r>
        <w:rPr>
          <w:rFonts w:cs="Arial"/>
        </w:rPr>
        <w:t>5.15</w:t>
      </w:r>
      <w:r w:rsidRPr="00C87AC2">
        <w:rPr>
          <w:rFonts w:cs="Arial"/>
        </w:rPr>
        <w:t>.2</w:t>
      </w:r>
      <w:r w:rsidRPr="00C87AC2">
        <w:rPr>
          <w:rFonts w:cs="Arial"/>
          <w:lang w:eastAsia="zh-CN"/>
        </w:rPr>
        <w:t>.1.1</w:t>
      </w:r>
      <w:r w:rsidRPr="00C87AC2">
        <w:rPr>
          <w:rFonts w:cs="Arial"/>
          <w:lang w:eastAsia="zh-CN"/>
        </w:rPr>
        <w:tab/>
        <w:t>Power class 2 Case A</w:t>
      </w:r>
      <w:bookmarkEnd w:id="1231"/>
    </w:p>
    <w:p w14:paraId="4CADE331" w14:textId="10C23BBB" w:rsidR="00A44986" w:rsidRPr="00C87AC2" w:rsidRDefault="00A44986" w:rsidP="00A44986">
      <w:pPr>
        <w:rPr>
          <w:rFonts w:ascii="Arial" w:hAnsi="Arial" w:cs="Arial"/>
          <w:lang w:eastAsia="zh-CN"/>
        </w:rPr>
      </w:pPr>
      <w:r w:rsidRPr="00C87AC2">
        <w:rPr>
          <w:rFonts w:ascii="Arial" w:hAnsi="Arial" w:cs="Arial"/>
          <w:iCs/>
          <w:lang w:eastAsia="zh-CN"/>
        </w:rPr>
        <w:t>The additional MSD due to intermodulation for PC2 Case A</w:t>
      </w:r>
      <w:r>
        <w:rPr>
          <w:rFonts w:ascii="Arial" w:hAnsi="Arial" w:cs="Arial"/>
          <w:iCs/>
          <w:lang w:eastAsia="zh-CN"/>
        </w:rPr>
        <w:t xml:space="preserve"> of</w:t>
      </w:r>
      <w:r w:rsidRPr="00C87AC2">
        <w:rPr>
          <w:rFonts w:ascii="Arial" w:hAnsi="Arial" w:cs="Arial"/>
          <w:iCs/>
          <w:lang w:eastAsia="zh-CN"/>
        </w:rPr>
        <w:t xml:space="preserve"> DC_13A_n2A-n77A are defined in table </w:t>
      </w:r>
      <w:r>
        <w:rPr>
          <w:rFonts w:ascii="Arial" w:hAnsi="Arial" w:cs="Arial"/>
          <w:iCs/>
          <w:lang w:eastAsia="zh-CN"/>
        </w:rPr>
        <w:t>5.15</w:t>
      </w:r>
      <w:r w:rsidRPr="00C87AC2">
        <w:rPr>
          <w:rFonts w:ascii="Arial" w:hAnsi="Arial" w:cs="Arial"/>
          <w:iCs/>
          <w:lang w:eastAsia="zh-CN"/>
        </w:rPr>
        <w:t>.2.2.1-1.</w:t>
      </w:r>
    </w:p>
    <w:p w14:paraId="45F1A08C" w14:textId="77777777" w:rsidR="00A44986" w:rsidRPr="00C87AC2" w:rsidRDefault="00A44986" w:rsidP="00A44986">
      <w:pPr>
        <w:rPr>
          <w:rFonts w:ascii="Arial" w:hAnsi="Arial" w:cs="Arial"/>
          <w:lang w:eastAsia="zh-CN"/>
        </w:rPr>
      </w:pPr>
    </w:p>
    <w:p w14:paraId="61A8FB37" w14:textId="15C0C917" w:rsidR="00A44986" w:rsidRPr="00C87AC2" w:rsidRDefault="00A44986" w:rsidP="00A44986">
      <w:pPr>
        <w:pStyle w:val="TH"/>
        <w:rPr>
          <w:rFonts w:cs="Arial"/>
        </w:rPr>
      </w:pPr>
      <w:r w:rsidRPr="00C87AC2">
        <w:rPr>
          <w:rFonts w:cs="Arial"/>
        </w:rPr>
        <w:t xml:space="preserve">Table </w:t>
      </w:r>
      <w:r>
        <w:rPr>
          <w:rFonts w:cs="Arial"/>
        </w:rPr>
        <w:t>5.15</w:t>
      </w:r>
      <w:r w:rsidRPr="00C87AC2">
        <w:rPr>
          <w:rFonts w:cs="Arial"/>
        </w:rPr>
        <w:t xml:space="preserve">.2.1.1-1: MSD test points for PCell due to dual uplink operation for </w:t>
      </w:r>
      <w:r w:rsidRPr="00C87AC2">
        <w:rPr>
          <w:rFonts w:cs="Arial"/>
          <w:lang w:eastAsia="zh-CN"/>
        </w:rPr>
        <w:t xml:space="preserve">PC2 </w:t>
      </w:r>
      <w:r w:rsidRPr="00C87AC2">
        <w:rPr>
          <w:rFonts w:cs="Arial"/>
        </w:rPr>
        <w:t>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867"/>
        <w:gridCol w:w="1167"/>
        <w:gridCol w:w="746"/>
        <w:gridCol w:w="877"/>
        <w:gridCol w:w="1299"/>
        <w:gridCol w:w="817"/>
        <w:gridCol w:w="1010"/>
      </w:tblGrid>
      <w:tr w:rsidR="00A44986" w:rsidRPr="00C87AC2" w14:paraId="4A9FD0E7" w14:textId="77777777" w:rsidTr="00C54168">
        <w:trPr>
          <w:trHeight w:val="231"/>
          <w:tblHeader/>
          <w:jc w:val="center"/>
        </w:trPr>
        <w:tc>
          <w:tcPr>
            <w:tcW w:w="8926" w:type="dxa"/>
            <w:gridSpan w:val="8"/>
            <w:tcBorders>
              <w:bottom w:val="single" w:sz="4" w:space="0" w:color="auto"/>
            </w:tcBorders>
            <w:shd w:val="clear" w:color="auto" w:fill="auto"/>
            <w:vAlign w:val="center"/>
          </w:tcPr>
          <w:p w14:paraId="2ABA5D73" w14:textId="77777777" w:rsidR="00A44986" w:rsidRPr="00C87AC2" w:rsidRDefault="00A44986" w:rsidP="00C54168">
            <w:pPr>
              <w:keepLines/>
              <w:jc w:val="center"/>
              <w:rPr>
                <w:rFonts w:ascii="Arial" w:hAnsi="Arial" w:cs="Arial"/>
                <w:b/>
                <w:sz w:val="18"/>
              </w:rPr>
            </w:pPr>
            <w:r w:rsidRPr="00C87AC2">
              <w:rPr>
                <w:rFonts w:ascii="Arial" w:hAnsi="Arial" w:cs="Arial"/>
                <w:b/>
                <w:sz w:val="18"/>
              </w:rPr>
              <w:t>NR or E-UTRA Band / Channel bandwidth / NRB / MSD</w:t>
            </w:r>
          </w:p>
        </w:tc>
      </w:tr>
      <w:tr w:rsidR="00A44986" w:rsidRPr="00C87AC2" w14:paraId="5706B767" w14:textId="77777777" w:rsidTr="00C54168">
        <w:trPr>
          <w:trHeight w:val="231"/>
          <w:tblHeader/>
          <w:jc w:val="center"/>
        </w:trPr>
        <w:tc>
          <w:tcPr>
            <w:tcW w:w="2143" w:type="dxa"/>
            <w:tcBorders>
              <w:bottom w:val="single" w:sz="4" w:space="0" w:color="auto"/>
            </w:tcBorders>
            <w:shd w:val="clear" w:color="auto" w:fill="auto"/>
            <w:vAlign w:val="center"/>
          </w:tcPr>
          <w:p w14:paraId="701E1CBC" w14:textId="77777777" w:rsidR="00A44986" w:rsidRPr="00C87AC2" w:rsidRDefault="00A44986" w:rsidP="00C54168">
            <w:pPr>
              <w:keepLines/>
              <w:jc w:val="center"/>
              <w:rPr>
                <w:rFonts w:ascii="Arial" w:hAnsi="Arial" w:cs="Arial"/>
                <w:b/>
                <w:sz w:val="18"/>
              </w:rPr>
            </w:pPr>
            <w:r w:rsidRPr="00C87AC2">
              <w:rPr>
                <w:rFonts w:ascii="Arial" w:hAnsi="Arial" w:cs="Arial"/>
                <w:b/>
                <w:sz w:val="18"/>
              </w:rPr>
              <w:t>EN-DC Configuration</w:t>
            </w:r>
          </w:p>
        </w:tc>
        <w:tc>
          <w:tcPr>
            <w:tcW w:w="867" w:type="dxa"/>
            <w:tcBorders>
              <w:bottom w:val="single" w:sz="4" w:space="0" w:color="auto"/>
            </w:tcBorders>
            <w:shd w:val="clear" w:color="auto" w:fill="auto"/>
            <w:vAlign w:val="center"/>
          </w:tcPr>
          <w:p w14:paraId="4E414AF0" w14:textId="77777777" w:rsidR="00A44986" w:rsidRPr="00C87AC2" w:rsidRDefault="00A44986" w:rsidP="00C54168">
            <w:pPr>
              <w:keepLines/>
              <w:jc w:val="center"/>
              <w:rPr>
                <w:rFonts w:ascii="Arial" w:hAnsi="Arial" w:cs="Arial"/>
                <w:b/>
                <w:sz w:val="18"/>
              </w:rPr>
            </w:pPr>
            <w:r w:rsidRPr="00C87AC2">
              <w:rPr>
                <w:rFonts w:ascii="Arial" w:hAnsi="Arial" w:cs="Arial"/>
                <w:b/>
                <w:sz w:val="18"/>
              </w:rPr>
              <w:t>EUTRA / NR band</w:t>
            </w:r>
          </w:p>
        </w:tc>
        <w:tc>
          <w:tcPr>
            <w:tcW w:w="1167" w:type="dxa"/>
            <w:tcBorders>
              <w:bottom w:val="single" w:sz="4" w:space="0" w:color="auto"/>
            </w:tcBorders>
            <w:shd w:val="clear" w:color="auto" w:fill="auto"/>
            <w:vAlign w:val="center"/>
          </w:tcPr>
          <w:p w14:paraId="39E4AFBB" w14:textId="77777777" w:rsidR="00A44986" w:rsidRPr="00C87AC2" w:rsidRDefault="00A44986" w:rsidP="00C54168">
            <w:pPr>
              <w:keepLines/>
              <w:jc w:val="center"/>
              <w:rPr>
                <w:rFonts w:ascii="Arial" w:hAnsi="Arial" w:cs="Arial"/>
                <w:b/>
                <w:sz w:val="18"/>
              </w:rPr>
            </w:pPr>
            <w:r w:rsidRPr="00C87AC2">
              <w:rPr>
                <w:rFonts w:ascii="Arial" w:hAnsi="Arial" w:cs="Arial"/>
                <w:b/>
                <w:sz w:val="18"/>
              </w:rPr>
              <w:t>UL F</w:t>
            </w:r>
            <w:r w:rsidRPr="00C87AC2">
              <w:rPr>
                <w:rFonts w:ascii="Arial" w:hAnsi="Arial" w:cs="Arial"/>
                <w:b/>
                <w:sz w:val="18"/>
                <w:vertAlign w:val="subscript"/>
              </w:rPr>
              <w:t>c</w:t>
            </w:r>
            <w:r w:rsidRPr="00C87AC2">
              <w:rPr>
                <w:rFonts w:ascii="Arial" w:hAnsi="Arial" w:cs="Arial"/>
                <w:b/>
                <w:sz w:val="18"/>
              </w:rPr>
              <w:t xml:space="preserve"> </w:t>
            </w:r>
            <w:r w:rsidRPr="00C87AC2">
              <w:rPr>
                <w:rFonts w:ascii="Arial" w:hAnsi="Arial" w:cs="Arial"/>
                <w:b/>
                <w:sz w:val="18"/>
              </w:rPr>
              <w:br/>
              <w:t>(MHz)</w:t>
            </w:r>
          </w:p>
        </w:tc>
        <w:tc>
          <w:tcPr>
            <w:tcW w:w="746" w:type="dxa"/>
            <w:tcBorders>
              <w:bottom w:val="single" w:sz="4" w:space="0" w:color="auto"/>
            </w:tcBorders>
            <w:shd w:val="clear" w:color="auto" w:fill="auto"/>
            <w:vAlign w:val="center"/>
          </w:tcPr>
          <w:p w14:paraId="15366AE8" w14:textId="77777777" w:rsidR="00A44986" w:rsidRPr="00C87AC2" w:rsidRDefault="00A44986" w:rsidP="00C54168">
            <w:pPr>
              <w:keepLines/>
              <w:jc w:val="center"/>
              <w:rPr>
                <w:rFonts w:ascii="Arial" w:hAnsi="Arial" w:cs="Arial"/>
                <w:b/>
                <w:sz w:val="18"/>
              </w:rPr>
            </w:pPr>
            <w:r w:rsidRPr="00C87AC2">
              <w:rPr>
                <w:rFonts w:ascii="Arial" w:hAnsi="Arial" w:cs="Arial"/>
                <w:b/>
                <w:sz w:val="18"/>
              </w:rPr>
              <w:t xml:space="preserve">UL/DL BW </w:t>
            </w:r>
            <w:r w:rsidRPr="00C87AC2">
              <w:rPr>
                <w:rFonts w:ascii="Arial" w:hAnsi="Arial" w:cs="Arial"/>
                <w:b/>
                <w:sz w:val="18"/>
              </w:rPr>
              <w:br/>
              <w:t>(MHz)</w:t>
            </w:r>
          </w:p>
        </w:tc>
        <w:tc>
          <w:tcPr>
            <w:tcW w:w="877" w:type="dxa"/>
            <w:tcBorders>
              <w:bottom w:val="single" w:sz="4" w:space="0" w:color="auto"/>
            </w:tcBorders>
            <w:shd w:val="clear" w:color="auto" w:fill="auto"/>
            <w:vAlign w:val="center"/>
          </w:tcPr>
          <w:p w14:paraId="63B0152E" w14:textId="77777777" w:rsidR="00A44986" w:rsidRPr="00C87AC2" w:rsidRDefault="00A44986" w:rsidP="00C54168">
            <w:pPr>
              <w:keepLines/>
              <w:jc w:val="center"/>
              <w:rPr>
                <w:rFonts w:ascii="Arial" w:hAnsi="Arial" w:cs="Arial"/>
                <w:b/>
                <w:sz w:val="18"/>
              </w:rPr>
            </w:pPr>
            <w:r w:rsidRPr="00C87AC2">
              <w:rPr>
                <w:rFonts w:ascii="Arial" w:hAnsi="Arial" w:cs="Arial"/>
                <w:b/>
                <w:sz w:val="18"/>
              </w:rPr>
              <w:t>UL</w:t>
            </w:r>
          </w:p>
          <w:p w14:paraId="752969D0" w14:textId="77777777" w:rsidR="00A44986" w:rsidRPr="00C87AC2" w:rsidRDefault="00A44986" w:rsidP="00C54168">
            <w:pPr>
              <w:keepLines/>
              <w:jc w:val="center"/>
              <w:rPr>
                <w:rFonts w:ascii="Arial" w:hAnsi="Arial" w:cs="Arial"/>
                <w:b/>
                <w:sz w:val="18"/>
              </w:rPr>
            </w:pPr>
            <w:r w:rsidRPr="00C87AC2">
              <w:rPr>
                <w:rFonts w:ascii="Arial" w:hAnsi="Arial" w:cs="Arial"/>
                <w:b/>
                <w:sz w:val="18"/>
              </w:rPr>
              <w:t>L</w:t>
            </w:r>
            <w:r w:rsidRPr="00C87AC2">
              <w:rPr>
                <w:rFonts w:ascii="Arial" w:hAnsi="Arial" w:cs="Arial"/>
                <w:b/>
                <w:sz w:val="18"/>
                <w:vertAlign w:val="subscript"/>
              </w:rPr>
              <w:t>CRB</w:t>
            </w:r>
          </w:p>
        </w:tc>
        <w:tc>
          <w:tcPr>
            <w:tcW w:w="1299" w:type="dxa"/>
            <w:tcBorders>
              <w:bottom w:val="single" w:sz="4" w:space="0" w:color="auto"/>
            </w:tcBorders>
            <w:shd w:val="clear" w:color="auto" w:fill="auto"/>
            <w:vAlign w:val="center"/>
          </w:tcPr>
          <w:p w14:paraId="50CD442D" w14:textId="77777777" w:rsidR="00A44986" w:rsidRPr="00C87AC2" w:rsidRDefault="00A44986" w:rsidP="00C54168">
            <w:pPr>
              <w:keepLines/>
              <w:jc w:val="center"/>
              <w:rPr>
                <w:rFonts w:ascii="Arial" w:hAnsi="Arial" w:cs="Arial"/>
                <w:b/>
                <w:sz w:val="18"/>
              </w:rPr>
            </w:pPr>
            <w:r w:rsidRPr="00C87AC2">
              <w:rPr>
                <w:rFonts w:ascii="Arial" w:hAnsi="Arial" w:cs="Arial"/>
                <w:b/>
                <w:sz w:val="18"/>
              </w:rPr>
              <w:t>DL F</w:t>
            </w:r>
            <w:r w:rsidRPr="00C87AC2">
              <w:rPr>
                <w:rFonts w:ascii="Arial" w:hAnsi="Arial" w:cs="Arial"/>
                <w:b/>
                <w:sz w:val="18"/>
                <w:vertAlign w:val="subscript"/>
              </w:rPr>
              <w:t>c</w:t>
            </w:r>
            <w:r w:rsidRPr="00C87AC2">
              <w:rPr>
                <w:rFonts w:ascii="Arial" w:hAnsi="Arial" w:cs="Arial"/>
                <w:b/>
                <w:sz w:val="18"/>
              </w:rPr>
              <w:t xml:space="preserve"> (MHz)</w:t>
            </w:r>
          </w:p>
        </w:tc>
        <w:tc>
          <w:tcPr>
            <w:tcW w:w="817" w:type="dxa"/>
            <w:tcBorders>
              <w:bottom w:val="single" w:sz="4" w:space="0" w:color="auto"/>
            </w:tcBorders>
            <w:shd w:val="clear" w:color="auto" w:fill="auto"/>
            <w:vAlign w:val="center"/>
          </w:tcPr>
          <w:p w14:paraId="6DBD56AD" w14:textId="77777777" w:rsidR="00A44986" w:rsidRPr="00C87AC2" w:rsidRDefault="00A44986" w:rsidP="00C54168">
            <w:pPr>
              <w:keepLines/>
              <w:jc w:val="center"/>
              <w:rPr>
                <w:rFonts w:ascii="Arial" w:hAnsi="Arial" w:cs="Arial"/>
                <w:b/>
                <w:sz w:val="18"/>
              </w:rPr>
            </w:pPr>
            <w:r w:rsidRPr="00C87AC2">
              <w:rPr>
                <w:rFonts w:ascii="Arial" w:hAnsi="Arial" w:cs="Arial"/>
                <w:b/>
                <w:sz w:val="18"/>
              </w:rPr>
              <w:t xml:space="preserve">MSD </w:t>
            </w:r>
            <w:r w:rsidRPr="00C87AC2">
              <w:rPr>
                <w:rFonts w:ascii="Arial" w:hAnsi="Arial" w:cs="Arial"/>
                <w:b/>
                <w:sz w:val="18"/>
              </w:rPr>
              <w:br/>
              <w:t>(dB)</w:t>
            </w:r>
          </w:p>
        </w:tc>
        <w:tc>
          <w:tcPr>
            <w:tcW w:w="1010" w:type="dxa"/>
            <w:tcBorders>
              <w:bottom w:val="single" w:sz="4" w:space="0" w:color="auto"/>
            </w:tcBorders>
            <w:vAlign w:val="center"/>
          </w:tcPr>
          <w:p w14:paraId="13B30D02" w14:textId="77777777" w:rsidR="00A44986" w:rsidRPr="00C87AC2" w:rsidRDefault="00A44986" w:rsidP="00C54168">
            <w:pPr>
              <w:keepLines/>
              <w:jc w:val="center"/>
              <w:rPr>
                <w:rFonts w:ascii="Arial" w:hAnsi="Arial" w:cs="Arial"/>
                <w:b/>
                <w:sz w:val="18"/>
              </w:rPr>
            </w:pPr>
            <w:r w:rsidRPr="00C87AC2">
              <w:rPr>
                <w:rFonts w:ascii="Arial" w:hAnsi="Arial" w:cs="Arial"/>
                <w:b/>
                <w:sz w:val="18"/>
              </w:rPr>
              <w:t>IMD order</w:t>
            </w:r>
          </w:p>
        </w:tc>
      </w:tr>
      <w:tr w:rsidR="00A44986" w:rsidRPr="00C87AC2" w14:paraId="664424E3" w14:textId="77777777" w:rsidTr="00C54168">
        <w:trPr>
          <w:trHeight w:val="54"/>
          <w:jc w:val="center"/>
        </w:trPr>
        <w:tc>
          <w:tcPr>
            <w:tcW w:w="2143" w:type="dxa"/>
            <w:vMerge w:val="restart"/>
            <w:shd w:val="clear" w:color="auto" w:fill="auto"/>
            <w:vAlign w:val="center"/>
          </w:tcPr>
          <w:p w14:paraId="37B6D4AB" w14:textId="77777777" w:rsidR="00A44986" w:rsidRPr="00C87AC2" w:rsidRDefault="00A44986" w:rsidP="00C54168">
            <w:pPr>
              <w:pStyle w:val="TAC"/>
              <w:keepNext w:val="0"/>
              <w:rPr>
                <w:rFonts w:cs="Arial"/>
              </w:rPr>
            </w:pPr>
            <w:r w:rsidRPr="00C87AC2">
              <w:rPr>
                <w:rFonts w:cs="Arial"/>
              </w:rPr>
              <w:t>DC_13A_n2A-n</w:t>
            </w:r>
            <w:r w:rsidRPr="00C87AC2">
              <w:rPr>
                <w:rFonts w:cs="Arial"/>
                <w:lang w:val="sv-SE"/>
              </w:rPr>
              <w:t>77</w:t>
            </w:r>
            <w:r w:rsidRPr="00C87AC2">
              <w:rPr>
                <w:rFonts w:cs="Arial"/>
              </w:rPr>
              <w:t>A</w:t>
            </w:r>
          </w:p>
          <w:p w14:paraId="7C096D53" w14:textId="77777777" w:rsidR="00A44986" w:rsidRPr="00C87AC2" w:rsidRDefault="00A44986" w:rsidP="00C54168">
            <w:pPr>
              <w:pStyle w:val="TAC"/>
              <w:rPr>
                <w:rFonts w:cs="Arial"/>
              </w:rPr>
            </w:pPr>
          </w:p>
        </w:tc>
        <w:tc>
          <w:tcPr>
            <w:tcW w:w="867" w:type="dxa"/>
            <w:shd w:val="clear" w:color="auto" w:fill="auto"/>
            <w:vAlign w:val="center"/>
          </w:tcPr>
          <w:p w14:paraId="10B3F4C1" w14:textId="77777777" w:rsidR="00A44986" w:rsidRPr="00C87AC2" w:rsidRDefault="00A44986" w:rsidP="00C54168">
            <w:pPr>
              <w:pStyle w:val="TAC"/>
              <w:keepNext w:val="0"/>
              <w:rPr>
                <w:rFonts w:cs="Arial"/>
              </w:rPr>
            </w:pPr>
            <w:r w:rsidRPr="00C87AC2">
              <w:rPr>
                <w:rFonts w:cs="Arial"/>
              </w:rPr>
              <w:t>13</w:t>
            </w:r>
          </w:p>
        </w:tc>
        <w:tc>
          <w:tcPr>
            <w:tcW w:w="1167" w:type="dxa"/>
            <w:shd w:val="clear" w:color="auto" w:fill="auto"/>
            <w:noWrap/>
            <w:vAlign w:val="center"/>
          </w:tcPr>
          <w:p w14:paraId="62C13D4B" w14:textId="77777777" w:rsidR="00A44986" w:rsidRPr="00C87AC2" w:rsidRDefault="00A44986" w:rsidP="00C54168">
            <w:pPr>
              <w:pStyle w:val="TAC"/>
              <w:keepNext w:val="0"/>
              <w:rPr>
                <w:rFonts w:cs="Arial"/>
              </w:rPr>
            </w:pPr>
            <w:r w:rsidRPr="00C87AC2">
              <w:rPr>
                <w:rFonts w:cs="Arial"/>
              </w:rPr>
              <w:t>782</w:t>
            </w:r>
          </w:p>
        </w:tc>
        <w:tc>
          <w:tcPr>
            <w:tcW w:w="746" w:type="dxa"/>
            <w:shd w:val="clear" w:color="auto" w:fill="auto"/>
            <w:noWrap/>
            <w:vAlign w:val="center"/>
          </w:tcPr>
          <w:p w14:paraId="2A595464" w14:textId="77777777" w:rsidR="00A44986" w:rsidRPr="00C87AC2" w:rsidRDefault="00A44986" w:rsidP="00C54168">
            <w:pPr>
              <w:pStyle w:val="TAC"/>
              <w:keepNext w:val="0"/>
              <w:rPr>
                <w:rFonts w:cs="Arial"/>
              </w:rPr>
            </w:pPr>
            <w:r w:rsidRPr="00C87AC2">
              <w:rPr>
                <w:rFonts w:cs="Arial"/>
              </w:rPr>
              <w:t>5</w:t>
            </w:r>
          </w:p>
        </w:tc>
        <w:tc>
          <w:tcPr>
            <w:tcW w:w="877" w:type="dxa"/>
            <w:shd w:val="clear" w:color="auto" w:fill="auto"/>
            <w:noWrap/>
            <w:vAlign w:val="center"/>
          </w:tcPr>
          <w:p w14:paraId="40075A9E" w14:textId="77777777" w:rsidR="00A44986" w:rsidRPr="00C87AC2" w:rsidRDefault="00A44986" w:rsidP="00C54168">
            <w:pPr>
              <w:pStyle w:val="TAC"/>
              <w:keepNext w:val="0"/>
              <w:rPr>
                <w:rFonts w:cs="Arial"/>
              </w:rPr>
            </w:pPr>
            <w:r w:rsidRPr="00C87AC2">
              <w:rPr>
                <w:rFonts w:cs="Arial"/>
              </w:rPr>
              <w:t>25</w:t>
            </w:r>
          </w:p>
        </w:tc>
        <w:tc>
          <w:tcPr>
            <w:tcW w:w="1299" w:type="dxa"/>
            <w:shd w:val="clear" w:color="auto" w:fill="auto"/>
            <w:noWrap/>
            <w:vAlign w:val="center"/>
          </w:tcPr>
          <w:p w14:paraId="752C3484" w14:textId="77777777" w:rsidR="00A44986" w:rsidRPr="00C87AC2" w:rsidRDefault="00A44986" w:rsidP="00C54168">
            <w:pPr>
              <w:pStyle w:val="TAC"/>
              <w:keepNext w:val="0"/>
              <w:rPr>
                <w:rFonts w:cs="Arial"/>
              </w:rPr>
            </w:pPr>
            <w:r w:rsidRPr="00C87AC2">
              <w:rPr>
                <w:rFonts w:cs="Arial"/>
              </w:rPr>
              <w:t>751</w:t>
            </w:r>
          </w:p>
        </w:tc>
        <w:tc>
          <w:tcPr>
            <w:tcW w:w="817" w:type="dxa"/>
            <w:shd w:val="clear" w:color="auto" w:fill="auto"/>
          </w:tcPr>
          <w:p w14:paraId="3BE792FB" w14:textId="77777777" w:rsidR="00A44986" w:rsidRPr="00C87AC2" w:rsidRDefault="00A44986" w:rsidP="00C54168">
            <w:pPr>
              <w:pStyle w:val="TAC"/>
              <w:keepNext w:val="0"/>
              <w:rPr>
                <w:rFonts w:cs="Arial"/>
              </w:rPr>
            </w:pPr>
            <w:r w:rsidRPr="00C87AC2">
              <w:rPr>
                <w:rFonts w:cs="Arial"/>
              </w:rPr>
              <w:t>N/A</w:t>
            </w:r>
          </w:p>
        </w:tc>
        <w:tc>
          <w:tcPr>
            <w:tcW w:w="1010" w:type="dxa"/>
            <w:shd w:val="clear" w:color="auto" w:fill="auto"/>
          </w:tcPr>
          <w:p w14:paraId="3DFE77BB" w14:textId="77777777" w:rsidR="00A44986" w:rsidRPr="00C87AC2" w:rsidRDefault="00A44986" w:rsidP="00C54168">
            <w:pPr>
              <w:pStyle w:val="TAC"/>
              <w:keepNext w:val="0"/>
              <w:rPr>
                <w:rFonts w:cs="Arial"/>
              </w:rPr>
            </w:pPr>
            <w:r w:rsidRPr="00C87AC2">
              <w:rPr>
                <w:rFonts w:cs="Arial"/>
              </w:rPr>
              <w:t>N/A</w:t>
            </w:r>
          </w:p>
        </w:tc>
      </w:tr>
      <w:tr w:rsidR="00A44986" w:rsidRPr="00C87AC2" w14:paraId="472FCBB0" w14:textId="77777777" w:rsidTr="00C54168">
        <w:trPr>
          <w:trHeight w:val="54"/>
          <w:jc w:val="center"/>
        </w:trPr>
        <w:tc>
          <w:tcPr>
            <w:tcW w:w="2143" w:type="dxa"/>
            <w:vMerge/>
            <w:shd w:val="clear" w:color="auto" w:fill="auto"/>
            <w:vAlign w:val="center"/>
          </w:tcPr>
          <w:p w14:paraId="5F47FE24" w14:textId="77777777" w:rsidR="00A44986" w:rsidRPr="00C87AC2" w:rsidRDefault="00A44986" w:rsidP="00C54168">
            <w:pPr>
              <w:pStyle w:val="TAC"/>
              <w:keepNext w:val="0"/>
              <w:rPr>
                <w:rFonts w:cs="Arial"/>
              </w:rPr>
            </w:pPr>
          </w:p>
        </w:tc>
        <w:tc>
          <w:tcPr>
            <w:tcW w:w="867" w:type="dxa"/>
            <w:shd w:val="clear" w:color="auto" w:fill="auto"/>
            <w:vAlign w:val="center"/>
          </w:tcPr>
          <w:p w14:paraId="67ED9792" w14:textId="77777777" w:rsidR="00A44986" w:rsidRPr="00C87AC2" w:rsidRDefault="00A44986" w:rsidP="00C54168">
            <w:pPr>
              <w:pStyle w:val="TAC"/>
              <w:keepNext w:val="0"/>
              <w:rPr>
                <w:rFonts w:cs="Arial"/>
              </w:rPr>
            </w:pPr>
            <w:r w:rsidRPr="00C87AC2">
              <w:rPr>
                <w:rFonts w:cs="Arial"/>
              </w:rPr>
              <w:t>n2</w:t>
            </w:r>
          </w:p>
        </w:tc>
        <w:tc>
          <w:tcPr>
            <w:tcW w:w="1167" w:type="dxa"/>
            <w:shd w:val="clear" w:color="auto" w:fill="auto"/>
            <w:noWrap/>
            <w:vAlign w:val="center"/>
          </w:tcPr>
          <w:p w14:paraId="20DCBCD8" w14:textId="77777777" w:rsidR="00A44986" w:rsidRPr="00C87AC2" w:rsidRDefault="00A44986" w:rsidP="00C54168">
            <w:pPr>
              <w:pStyle w:val="TAC"/>
              <w:keepNext w:val="0"/>
              <w:rPr>
                <w:rFonts w:cs="Arial"/>
              </w:rPr>
            </w:pPr>
            <w:r w:rsidRPr="00C87AC2">
              <w:rPr>
                <w:rFonts w:cs="Arial"/>
              </w:rPr>
              <w:t>1880</w:t>
            </w:r>
          </w:p>
        </w:tc>
        <w:tc>
          <w:tcPr>
            <w:tcW w:w="746" w:type="dxa"/>
            <w:shd w:val="clear" w:color="auto" w:fill="auto"/>
            <w:noWrap/>
            <w:vAlign w:val="center"/>
          </w:tcPr>
          <w:p w14:paraId="4F456729" w14:textId="77777777" w:rsidR="00A44986" w:rsidRPr="00C87AC2" w:rsidRDefault="00A44986" w:rsidP="00C54168">
            <w:pPr>
              <w:pStyle w:val="TAC"/>
              <w:keepNext w:val="0"/>
              <w:rPr>
                <w:rFonts w:cs="Arial"/>
              </w:rPr>
            </w:pPr>
            <w:r w:rsidRPr="00C87AC2">
              <w:rPr>
                <w:rFonts w:cs="Arial"/>
              </w:rPr>
              <w:t>5</w:t>
            </w:r>
          </w:p>
        </w:tc>
        <w:tc>
          <w:tcPr>
            <w:tcW w:w="877" w:type="dxa"/>
            <w:shd w:val="clear" w:color="auto" w:fill="auto"/>
            <w:noWrap/>
            <w:vAlign w:val="center"/>
          </w:tcPr>
          <w:p w14:paraId="34936EAE" w14:textId="77777777" w:rsidR="00A44986" w:rsidRPr="00C87AC2" w:rsidRDefault="00A44986" w:rsidP="00C54168">
            <w:pPr>
              <w:pStyle w:val="TAC"/>
              <w:keepNext w:val="0"/>
              <w:rPr>
                <w:rFonts w:cs="Arial"/>
              </w:rPr>
            </w:pPr>
            <w:r w:rsidRPr="00C87AC2">
              <w:rPr>
                <w:rFonts w:cs="Arial"/>
              </w:rPr>
              <w:t>25</w:t>
            </w:r>
          </w:p>
        </w:tc>
        <w:tc>
          <w:tcPr>
            <w:tcW w:w="1299" w:type="dxa"/>
            <w:shd w:val="clear" w:color="auto" w:fill="auto"/>
            <w:noWrap/>
            <w:vAlign w:val="center"/>
          </w:tcPr>
          <w:p w14:paraId="1709DA70" w14:textId="77777777" w:rsidR="00A44986" w:rsidRPr="00C87AC2" w:rsidRDefault="00A44986" w:rsidP="00C54168">
            <w:pPr>
              <w:pStyle w:val="TAC"/>
              <w:keepNext w:val="0"/>
              <w:rPr>
                <w:rFonts w:cs="Arial"/>
              </w:rPr>
            </w:pPr>
            <w:r w:rsidRPr="00C87AC2">
              <w:rPr>
                <w:rFonts w:cs="Arial"/>
              </w:rPr>
              <w:t>1960</w:t>
            </w:r>
          </w:p>
        </w:tc>
        <w:tc>
          <w:tcPr>
            <w:tcW w:w="817" w:type="dxa"/>
            <w:shd w:val="clear" w:color="auto" w:fill="auto"/>
            <w:vAlign w:val="center"/>
          </w:tcPr>
          <w:p w14:paraId="700DAA44" w14:textId="77777777" w:rsidR="00A44986" w:rsidRPr="00C87AC2" w:rsidRDefault="00A44986" w:rsidP="00C54168">
            <w:pPr>
              <w:pStyle w:val="TAC"/>
              <w:keepNext w:val="0"/>
              <w:rPr>
                <w:rFonts w:cs="Arial"/>
              </w:rPr>
            </w:pPr>
            <w:r w:rsidRPr="00C87AC2">
              <w:rPr>
                <w:rFonts w:cs="Arial"/>
              </w:rPr>
              <w:t>25.0</w:t>
            </w:r>
          </w:p>
        </w:tc>
        <w:tc>
          <w:tcPr>
            <w:tcW w:w="1010" w:type="dxa"/>
            <w:shd w:val="clear" w:color="auto" w:fill="auto"/>
            <w:vAlign w:val="center"/>
          </w:tcPr>
          <w:p w14:paraId="5749D9A7" w14:textId="77777777" w:rsidR="00A44986" w:rsidRPr="00C87AC2" w:rsidRDefault="00A44986" w:rsidP="00C54168">
            <w:pPr>
              <w:pStyle w:val="TAC"/>
              <w:rPr>
                <w:rFonts w:cs="Arial"/>
              </w:rPr>
            </w:pPr>
            <w:r w:rsidRPr="00C87AC2">
              <w:rPr>
                <w:rFonts w:cs="Arial"/>
              </w:rPr>
              <w:t>IMD3</w:t>
            </w:r>
          </w:p>
        </w:tc>
      </w:tr>
      <w:tr w:rsidR="00A44986" w:rsidRPr="00C87AC2" w14:paraId="0EEDC020" w14:textId="77777777" w:rsidTr="00C54168">
        <w:trPr>
          <w:trHeight w:val="54"/>
          <w:jc w:val="center"/>
        </w:trPr>
        <w:tc>
          <w:tcPr>
            <w:tcW w:w="2143" w:type="dxa"/>
            <w:vMerge/>
            <w:shd w:val="clear" w:color="auto" w:fill="auto"/>
            <w:vAlign w:val="center"/>
          </w:tcPr>
          <w:p w14:paraId="0FA5E79F" w14:textId="77777777" w:rsidR="00A44986" w:rsidRPr="00C87AC2" w:rsidRDefault="00A44986" w:rsidP="00C54168">
            <w:pPr>
              <w:pStyle w:val="TAC"/>
              <w:keepNext w:val="0"/>
              <w:rPr>
                <w:rFonts w:cs="Arial"/>
              </w:rPr>
            </w:pPr>
          </w:p>
        </w:tc>
        <w:tc>
          <w:tcPr>
            <w:tcW w:w="867" w:type="dxa"/>
            <w:shd w:val="clear" w:color="auto" w:fill="auto"/>
            <w:vAlign w:val="center"/>
          </w:tcPr>
          <w:p w14:paraId="6AB37994" w14:textId="77777777" w:rsidR="00A44986" w:rsidRPr="00C87AC2" w:rsidRDefault="00A44986" w:rsidP="00C54168">
            <w:pPr>
              <w:pStyle w:val="TAC"/>
              <w:keepNext w:val="0"/>
              <w:rPr>
                <w:rFonts w:cs="Arial"/>
              </w:rPr>
            </w:pPr>
            <w:r w:rsidRPr="00C87AC2">
              <w:rPr>
                <w:rFonts w:cs="Arial"/>
              </w:rPr>
              <w:t>n77</w:t>
            </w:r>
          </w:p>
        </w:tc>
        <w:tc>
          <w:tcPr>
            <w:tcW w:w="1167" w:type="dxa"/>
            <w:shd w:val="clear" w:color="auto" w:fill="auto"/>
            <w:noWrap/>
            <w:vAlign w:val="center"/>
          </w:tcPr>
          <w:p w14:paraId="024C132A" w14:textId="77777777" w:rsidR="00A44986" w:rsidRPr="00C87AC2" w:rsidRDefault="00A44986" w:rsidP="00C54168">
            <w:pPr>
              <w:pStyle w:val="TAC"/>
              <w:keepNext w:val="0"/>
              <w:rPr>
                <w:rFonts w:cs="Arial"/>
              </w:rPr>
            </w:pPr>
            <w:r w:rsidRPr="00C87AC2">
              <w:rPr>
                <w:rFonts w:cs="Arial"/>
              </w:rPr>
              <w:t>3524</w:t>
            </w:r>
          </w:p>
        </w:tc>
        <w:tc>
          <w:tcPr>
            <w:tcW w:w="746" w:type="dxa"/>
            <w:shd w:val="clear" w:color="auto" w:fill="auto"/>
            <w:noWrap/>
            <w:vAlign w:val="center"/>
          </w:tcPr>
          <w:p w14:paraId="3B87D10E" w14:textId="77777777" w:rsidR="00A44986" w:rsidRPr="00C87AC2" w:rsidRDefault="00A44986" w:rsidP="00C54168">
            <w:pPr>
              <w:pStyle w:val="TAC"/>
              <w:keepNext w:val="0"/>
              <w:rPr>
                <w:rFonts w:cs="Arial"/>
              </w:rPr>
            </w:pPr>
            <w:r w:rsidRPr="00C87AC2">
              <w:rPr>
                <w:rFonts w:cs="Arial"/>
              </w:rPr>
              <w:t>10</w:t>
            </w:r>
          </w:p>
        </w:tc>
        <w:tc>
          <w:tcPr>
            <w:tcW w:w="877" w:type="dxa"/>
            <w:shd w:val="clear" w:color="auto" w:fill="auto"/>
            <w:noWrap/>
            <w:vAlign w:val="center"/>
          </w:tcPr>
          <w:p w14:paraId="646BD2AA" w14:textId="77777777" w:rsidR="00A44986" w:rsidRPr="00C87AC2" w:rsidRDefault="00A44986" w:rsidP="00C54168">
            <w:pPr>
              <w:pStyle w:val="TAC"/>
              <w:keepNext w:val="0"/>
              <w:rPr>
                <w:rFonts w:cs="Arial"/>
              </w:rPr>
            </w:pPr>
            <w:r w:rsidRPr="00C87AC2">
              <w:rPr>
                <w:rFonts w:cs="Arial"/>
              </w:rPr>
              <w:t>50</w:t>
            </w:r>
          </w:p>
        </w:tc>
        <w:tc>
          <w:tcPr>
            <w:tcW w:w="1299" w:type="dxa"/>
            <w:shd w:val="clear" w:color="auto" w:fill="auto"/>
            <w:noWrap/>
            <w:vAlign w:val="center"/>
          </w:tcPr>
          <w:p w14:paraId="177DA6AA" w14:textId="77777777" w:rsidR="00A44986" w:rsidRPr="00C87AC2" w:rsidRDefault="00A44986" w:rsidP="00C54168">
            <w:pPr>
              <w:pStyle w:val="TAC"/>
              <w:keepNext w:val="0"/>
              <w:rPr>
                <w:rFonts w:cs="Arial"/>
              </w:rPr>
            </w:pPr>
            <w:r w:rsidRPr="00C87AC2">
              <w:rPr>
                <w:rFonts w:cs="Arial"/>
              </w:rPr>
              <w:t>3524</w:t>
            </w:r>
          </w:p>
        </w:tc>
        <w:tc>
          <w:tcPr>
            <w:tcW w:w="817" w:type="dxa"/>
            <w:shd w:val="clear" w:color="auto" w:fill="auto"/>
            <w:vAlign w:val="center"/>
          </w:tcPr>
          <w:p w14:paraId="4A6F989B" w14:textId="77777777" w:rsidR="00A44986" w:rsidRPr="00C87AC2" w:rsidRDefault="00A44986" w:rsidP="00C54168">
            <w:pPr>
              <w:pStyle w:val="TAC"/>
              <w:keepNext w:val="0"/>
              <w:rPr>
                <w:rFonts w:cs="Arial"/>
              </w:rPr>
            </w:pPr>
            <w:r w:rsidRPr="00C87AC2">
              <w:rPr>
                <w:rFonts w:cs="Arial"/>
              </w:rPr>
              <w:t>N/A</w:t>
            </w:r>
          </w:p>
        </w:tc>
        <w:tc>
          <w:tcPr>
            <w:tcW w:w="1010" w:type="dxa"/>
            <w:shd w:val="clear" w:color="auto" w:fill="auto"/>
            <w:vAlign w:val="center"/>
          </w:tcPr>
          <w:p w14:paraId="363E4BC6" w14:textId="77777777" w:rsidR="00A44986" w:rsidRPr="00C87AC2" w:rsidRDefault="00A44986" w:rsidP="00C54168">
            <w:pPr>
              <w:pStyle w:val="TAC"/>
              <w:rPr>
                <w:rFonts w:cs="Arial"/>
              </w:rPr>
            </w:pPr>
            <w:r w:rsidRPr="00C87AC2">
              <w:rPr>
                <w:rFonts w:cs="Arial"/>
              </w:rPr>
              <w:t>N/A</w:t>
            </w:r>
          </w:p>
        </w:tc>
      </w:tr>
    </w:tbl>
    <w:p w14:paraId="51F05341" w14:textId="77777777" w:rsidR="00A44986" w:rsidRPr="00C87AC2" w:rsidRDefault="00A44986" w:rsidP="00A44986">
      <w:pPr>
        <w:pStyle w:val="TH"/>
        <w:rPr>
          <w:rFonts w:cs="Arial"/>
        </w:rPr>
      </w:pPr>
    </w:p>
    <w:p w14:paraId="0BB6D755" w14:textId="35425F71" w:rsidR="00A44986" w:rsidRPr="00C87AC2" w:rsidRDefault="00A44986" w:rsidP="00A44986">
      <w:pPr>
        <w:pStyle w:val="Heading4"/>
        <w:ind w:left="0" w:firstLine="0"/>
        <w:rPr>
          <w:rFonts w:cs="Arial"/>
          <w:lang w:eastAsia="zh-CN"/>
        </w:rPr>
      </w:pPr>
      <w:bookmarkStart w:id="1232" w:name="_Toc80958479"/>
      <w:r>
        <w:rPr>
          <w:rFonts w:cs="Arial"/>
        </w:rPr>
        <w:t>5.15</w:t>
      </w:r>
      <w:r w:rsidRPr="00C87AC2">
        <w:rPr>
          <w:rFonts w:cs="Arial"/>
        </w:rPr>
        <w:t>.2</w:t>
      </w:r>
      <w:r w:rsidRPr="00C87AC2">
        <w:rPr>
          <w:rFonts w:cs="Arial"/>
          <w:lang w:eastAsia="zh-CN"/>
        </w:rPr>
        <w:t>.1.2</w:t>
      </w:r>
      <w:r w:rsidRPr="00C87AC2">
        <w:rPr>
          <w:rFonts w:cs="Arial"/>
          <w:lang w:eastAsia="zh-CN"/>
        </w:rPr>
        <w:tab/>
        <w:t>Power class 2 Case B</w:t>
      </w:r>
      <w:bookmarkEnd w:id="1232"/>
    </w:p>
    <w:p w14:paraId="52C90DA7" w14:textId="0EF98928" w:rsidR="00A44986" w:rsidRPr="00C87AC2" w:rsidRDefault="00A44986" w:rsidP="00A44986">
      <w:pPr>
        <w:rPr>
          <w:rFonts w:ascii="Arial" w:hAnsi="Arial" w:cs="Arial"/>
          <w:iCs/>
          <w:lang w:eastAsia="zh-CN"/>
        </w:rPr>
      </w:pPr>
      <w:r w:rsidRPr="00C87AC2">
        <w:rPr>
          <w:rFonts w:ascii="Arial" w:hAnsi="Arial" w:cs="Arial"/>
          <w:iCs/>
          <w:lang w:eastAsia="zh-CN"/>
        </w:rPr>
        <w:t xml:space="preserve">The additional MSD due to intermodulation for PC2 Case B </w:t>
      </w:r>
      <w:r>
        <w:rPr>
          <w:rFonts w:ascii="Arial" w:hAnsi="Arial" w:cs="Arial"/>
          <w:iCs/>
          <w:lang w:eastAsia="zh-CN"/>
        </w:rPr>
        <w:t xml:space="preserve">of </w:t>
      </w:r>
      <w:r w:rsidRPr="00C87AC2">
        <w:rPr>
          <w:rFonts w:ascii="Arial" w:hAnsi="Arial" w:cs="Arial"/>
          <w:iCs/>
          <w:lang w:eastAsia="zh-CN"/>
        </w:rPr>
        <w:t xml:space="preserve">DC_13A_n2A-n77A are the same as the Case A defined in table </w:t>
      </w:r>
      <w:r>
        <w:rPr>
          <w:rFonts w:ascii="Arial" w:hAnsi="Arial" w:cs="Arial"/>
          <w:iCs/>
          <w:lang w:eastAsia="zh-CN"/>
        </w:rPr>
        <w:t>5.15</w:t>
      </w:r>
      <w:r w:rsidRPr="00C87AC2">
        <w:rPr>
          <w:rFonts w:ascii="Arial" w:hAnsi="Arial" w:cs="Arial"/>
          <w:iCs/>
          <w:lang w:eastAsia="zh-CN"/>
        </w:rPr>
        <w:t xml:space="preserve">.2.1.1-1. </w:t>
      </w:r>
    </w:p>
    <w:p w14:paraId="097E05A5" w14:textId="26186CE1" w:rsidR="00A44986" w:rsidRPr="0058244D" w:rsidRDefault="00A44986" w:rsidP="00A44986">
      <w:pPr>
        <w:pStyle w:val="Heading2"/>
        <w:rPr>
          <w:rFonts w:cs="Arial"/>
          <w:lang w:eastAsia="zh-CN"/>
        </w:rPr>
      </w:pPr>
      <w:bookmarkStart w:id="1233" w:name="_Toc80958480"/>
      <w:r>
        <w:rPr>
          <w:rFonts w:cs="Arial"/>
          <w:lang w:eastAsia="zh-CN"/>
        </w:rPr>
        <w:t>5.16</w:t>
      </w:r>
      <w:r w:rsidRPr="0058244D">
        <w:rPr>
          <w:rFonts w:cs="Arial"/>
          <w:lang w:eastAsia="zh-CN"/>
        </w:rPr>
        <w:tab/>
        <w:t>DC_</w:t>
      </w:r>
      <w:r w:rsidRPr="001C1E15">
        <w:rPr>
          <w:rFonts w:cs="Arial"/>
          <w:lang w:eastAsia="zh-CN"/>
        </w:rPr>
        <w:t>2</w:t>
      </w:r>
      <w:r>
        <w:rPr>
          <w:rFonts w:cs="Arial"/>
          <w:lang w:eastAsia="zh-CN"/>
        </w:rPr>
        <w:t>A</w:t>
      </w:r>
      <w:r w:rsidRPr="001C1E15">
        <w:rPr>
          <w:rFonts w:cs="Arial"/>
          <w:lang w:eastAsia="zh-CN"/>
        </w:rPr>
        <w:t>-66</w:t>
      </w:r>
      <w:r>
        <w:rPr>
          <w:rFonts w:cs="Arial"/>
          <w:lang w:eastAsia="zh-CN"/>
        </w:rPr>
        <w:t>A</w:t>
      </w:r>
      <w:r w:rsidRPr="001C1E15">
        <w:rPr>
          <w:rFonts w:cs="Arial"/>
          <w:lang w:eastAsia="zh-CN"/>
        </w:rPr>
        <w:t>_n41</w:t>
      </w:r>
      <w:r>
        <w:rPr>
          <w:rFonts w:cs="Arial"/>
          <w:lang w:eastAsia="zh-CN"/>
        </w:rPr>
        <w:t>A</w:t>
      </w:r>
      <w:bookmarkEnd w:id="1233"/>
    </w:p>
    <w:p w14:paraId="42AB3593" w14:textId="66EFF5CB" w:rsidR="00A44986" w:rsidRPr="0058244D" w:rsidRDefault="00A44986" w:rsidP="00A44986">
      <w:pPr>
        <w:pStyle w:val="Heading3"/>
        <w:rPr>
          <w:rFonts w:cs="Arial"/>
          <w:szCs w:val="28"/>
          <w:lang w:eastAsia="zh-CN"/>
        </w:rPr>
      </w:pPr>
      <w:bookmarkStart w:id="1234" w:name="_Toc80958481"/>
      <w:r>
        <w:rPr>
          <w:rFonts w:cs="Arial"/>
          <w:szCs w:val="28"/>
          <w:lang w:eastAsia="zh-CN"/>
        </w:rPr>
        <w:t>5.16</w:t>
      </w:r>
      <w:r w:rsidRPr="0058244D">
        <w:rPr>
          <w:rFonts w:cs="Arial"/>
          <w:szCs w:val="28"/>
          <w:lang w:eastAsia="zh-CN"/>
        </w:rPr>
        <w:t>.1</w:t>
      </w:r>
      <w:r w:rsidRPr="0058244D">
        <w:rPr>
          <w:rFonts w:cs="Arial"/>
          <w:szCs w:val="28"/>
          <w:lang w:eastAsia="zh-CN"/>
        </w:rPr>
        <w:tab/>
        <w:t>Transmitter Characteristics</w:t>
      </w:r>
      <w:bookmarkEnd w:id="1234"/>
      <w:r w:rsidRPr="0058244D">
        <w:rPr>
          <w:rFonts w:cs="Arial"/>
          <w:szCs w:val="28"/>
          <w:lang w:eastAsia="zh-CN"/>
        </w:rPr>
        <w:t xml:space="preserve"> </w:t>
      </w:r>
    </w:p>
    <w:p w14:paraId="3D332FCE" w14:textId="2D86C177" w:rsidR="00A44986" w:rsidRPr="0058244D" w:rsidRDefault="00A44986" w:rsidP="00A44986">
      <w:pPr>
        <w:pStyle w:val="Heading4"/>
        <w:rPr>
          <w:rFonts w:cs="Arial"/>
          <w:lang w:eastAsia="ja-JP"/>
        </w:rPr>
      </w:pPr>
      <w:bookmarkStart w:id="1235" w:name="_Toc80958482"/>
      <w:r>
        <w:rPr>
          <w:rFonts w:cs="Arial"/>
          <w:lang w:eastAsia="zh-CN"/>
        </w:rPr>
        <w:t>5.16</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1235"/>
    </w:p>
    <w:p w14:paraId="6FBDBEC9" w14:textId="3A6EA342" w:rsidR="00A44986" w:rsidRPr="00707F69" w:rsidRDefault="00A44986" w:rsidP="00A44986">
      <w:pPr>
        <w:pStyle w:val="TH"/>
        <w:rPr>
          <w:rFonts w:cs="Arial"/>
        </w:rPr>
      </w:pPr>
      <w:r w:rsidRPr="00707F69">
        <w:rPr>
          <w:rFonts w:cs="Arial"/>
        </w:rPr>
        <w:t xml:space="preserve">Table </w:t>
      </w:r>
      <w:r>
        <w:rPr>
          <w:rFonts w:cs="Arial"/>
        </w:rPr>
        <w:t>5.16</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A44986" w:rsidRPr="0058244D" w14:paraId="23D65267"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5D4D13C3" w14:textId="77777777" w:rsidR="00A44986" w:rsidRPr="0058244D" w:rsidRDefault="00A44986" w:rsidP="00C54168">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0FC0BA9" w14:textId="77777777" w:rsidR="00A44986" w:rsidRPr="0058244D" w:rsidRDefault="00A44986" w:rsidP="00C54168">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10583AD9" w14:textId="77777777" w:rsidR="00A44986" w:rsidRPr="0058244D" w:rsidRDefault="00A44986" w:rsidP="00C54168">
            <w:pPr>
              <w:pStyle w:val="TAH"/>
              <w:keepNext w:val="0"/>
              <w:rPr>
                <w:rFonts w:cs="Arial"/>
              </w:rPr>
            </w:pPr>
            <w:r w:rsidRPr="0058244D">
              <w:rPr>
                <w:rFonts w:cs="Arial"/>
              </w:rPr>
              <w:t>Tolerance (dB)</w:t>
            </w:r>
          </w:p>
        </w:tc>
      </w:tr>
      <w:tr w:rsidR="00A44986" w:rsidRPr="0058244D" w14:paraId="3F6A7DEB"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7023FC67" w14:textId="77777777" w:rsidR="00A44986" w:rsidRPr="0058244D" w:rsidRDefault="00A44986" w:rsidP="00C54168">
            <w:pPr>
              <w:pStyle w:val="TAL"/>
              <w:jc w:val="center"/>
              <w:rPr>
                <w:rFonts w:cs="Arial"/>
                <w:szCs w:val="18"/>
                <w:lang w:eastAsia="zh-CN"/>
              </w:rPr>
            </w:pPr>
            <w:r w:rsidRPr="0058244D">
              <w:rPr>
                <w:rFonts w:cs="Arial"/>
                <w:szCs w:val="18"/>
                <w:lang w:eastAsia="zh-CN"/>
              </w:rPr>
              <w:t>DC_</w:t>
            </w:r>
            <w:r>
              <w:rPr>
                <w:rFonts w:cs="Arial"/>
                <w:szCs w:val="18"/>
                <w:lang w:eastAsia="zh-CN"/>
              </w:rPr>
              <w:t>66A_n41</w:t>
            </w:r>
            <w:r w:rsidRPr="0058244D">
              <w:rPr>
                <w:rFonts w:cs="Arial"/>
                <w:szCs w:val="18"/>
                <w:lang w:eastAsia="zh-CN"/>
              </w:rPr>
              <w:t>A</w:t>
            </w:r>
          </w:p>
        </w:tc>
        <w:tc>
          <w:tcPr>
            <w:tcW w:w="3036" w:type="dxa"/>
            <w:tcBorders>
              <w:top w:val="single" w:sz="4" w:space="0" w:color="auto"/>
              <w:left w:val="single" w:sz="4" w:space="0" w:color="auto"/>
              <w:bottom w:val="single" w:sz="4" w:space="0" w:color="auto"/>
              <w:right w:val="single" w:sz="4" w:space="0" w:color="auto"/>
            </w:tcBorders>
            <w:vAlign w:val="center"/>
          </w:tcPr>
          <w:p w14:paraId="2F96E418" w14:textId="77777777" w:rsidR="00A44986" w:rsidRPr="0058244D" w:rsidRDefault="00A44986" w:rsidP="00C54168">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4AB93D1E" w14:textId="77777777" w:rsidR="00A44986" w:rsidRPr="0058244D" w:rsidRDefault="00A44986" w:rsidP="00C54168">
            <w:pPr>
              <w:pStyle w:val="TAL"/>
              <w:jc w:val="center"/>
              <w:rPr>
                <w:rFonts w:cs="Arial"/>
                <w:szCs w:val="18"/>
                <w:lang w:eastAsia="zh-CN"/>
              </w:rPr>
            </w:pPr>
            <w:r w:rsidRPr="0058244D">
              <w:rPr>
                <w:rFonts w:cs="Arial"/>
                <w:szCs w:val="18"/>
                <w:lang w:eastAsia="zh-CN"/>
              </w:rPr>
              <w:t>+2/-3</w:t>
            </w:r>
          </w:p>
        </w:tc>
      </w:tr>
      <w:tr w:rsidR="00A44986" w:rsidRPr="0058244D" w14:paraId="4738DAD8" w14:textId="77777777" w:rsidTr="00C54168">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736D67ED" w14:textId="77777777" w:rsidR="00A44986" w:rsidRPr="0058244D" w:rsidRDefault="00A44986" w:rsidP="00C54168">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6B307219" w14:textId="77777777" w:rsidR="00A44986" w:rsidRPr="0058244D" w:rsidRDefault="00A44986" w:rsidP="00A44986">
      <w:pPr>
        <w:pStyle w:val="Heading4"/>
        <w:rPr>
          <w:rFonts w:cs="Arial"/>
          <w:lang w:eastAsia="zh-CN"/>
        </w:rPr>
      </w:pPr>
    </w:p>
    <w:p w14:paraId="3C961CEC" w14:textId="7F446100" w:rsidR="00A44986" w:rsidRPr="0058244D" w:rsidRDefault="00A44986" w:rsidP="00A44986">
      <w:pPr>
        <w:pStyle w:val="Heading4"/>
        <w:rPr>
          <w:rFonts w:cs="Arial"/>
          <w:lang w:eastAsia="zh-CN"/>
        </w:rPr>
      </w:pPr>
      <w:bookmarkStart w:id="1236" w:name="_Toc80958483"/>
      <w:r>
        <w:rPr>
          <w:rFonts w:cs="Arial"/>
          <w:lang w:eastAsia="zh-CN"/>
        </w:rPr>
        <w:t>5.16</w:t>
      </w:r>
      <w:r w:rsidRPr="0058244D">
        <w:rPr>
          <w:rFonts w:cs="Arial"/>
        </w:rPr>
        <w:t>.</w:t>
      </w:r>
      <w:r w:rsidRPr="0058244D">
        <w:rPr>
          <w:rFonts w:cs="Arial"/>
          <w:lang w:eastAsia="zh-CN"/>
        </w:rPr>
        <w:t>1.2</w:t>
      </w:r>
      <w:r w:rsidRPr="0058244D">
        <w:rPr>
          <w:rFonts w:cs="Arial"/>
        </w:rPr>
        <w:tab/>
      </w:r>
      <w:r w:rsidRPr="0058244D">
        <w:rPr>
          <w:rFonts w:cs="Arial"/>
          <w:lang w:eastAsia="zh-CN"/>
        </w:rPr>
        <w:t>Co-existence study</w:t>
      </w:r>
      <w:bookmarkEnd w:id="1236"/>
      <w:r w:rsidRPr="0058244D">
        <w:rPr>
          <w:rFonts w:cs="Arial"/>
          <w:lang w:eastAsia="zh-CN"/>
        </w:rPr>
        <w:t xml:space="preserve"> </w:t>
      </w:r>
    </w:p>
    <w:p w14:paraId="65E05CAE" w14:textId="77777777" w:rsidR="00A44986" w:rsidRPr="00DB1EB3" w:rsidRDefault="00A44986" w:rsidP="00A44986">
      <w:pPr>
        <w:pStyle w:val="NoSpacing"/>
      </w:pPr>
      <w:r w:rsidRPr="00DB1EB3">
        <w:t>According to the PC3 DC_</w:t>
      </w:r>
      <w:r>
        <w:t>2A_66</w:t>
      </w:r>
      <w:r w:rsidRPr="00DB1EB3">
        <w:t>A-</w:t>
      </w:r>
      <w:r>
        <w:t>n41</w:t>
      </w:r>
      <w:r w:rsidRPr="00DB1EB3">
        <w:t xml:space="preserve">A study in </w:t>
      </w:r>
      <w:r>
        <w:t>37.716-21-1</w:t>
      </w:r>
      <w:r w:rsidRPr="00DB1EB3">
        <w:t>1, the Rx impacts are identified as below,</w:t>
      </w:r>
    </w:p>
    <w:p w14:paraId="6B505BF8" w14:textId="77777777" w:rsidR="00A44986" w:rsidRPr="00AB7A50" w:rsidRDefault="00A44986" w:rsidP="00A44986">
      <w:pPr>
        <w:pStyle w:val="NoSpacing"/>
        <w:numPr>
          <w:ilvl w:val="0"/>
          <w:numId w:val="11"/>
        </w:numPr>
        <w:rPr>
          <w:lang w:val="en-US"/>
        </w:rPr>
      </w:pPr>
      <w:r w:rsidRPr="00AB7A50">
        <w:rPr>
          <w:lang w:val="en-US"/>
        </w:rPr>
        <w:t>Co-existence analysis for DC_2_n41 shows that there is no impact from DC_2_n41 UL to Band 66 DL.</w:t>
      </w:r>
    </w:p>
    <w:p w14:paraId="04E5345B" w14:textId="77777777" w:rsidR="00A44986" w:rsidRDefault="00A44986" w:rsidP="00A44986">
      <w:pPr>
        <w:pStyle w:val="NoSpacing"/>
        <w:numPr>
          <w:ilvl w:val="0"/>
          <w:numId w:val="11"/>
        </w:numPr>
      </w:pPr>
      <w:r w:rsidRPr="00AB7A50">
        <w:rPr>
          <w:lang w:val="en-US"/>
        </w:rPr>
        <w:t>Co-existence analysis for DC_66_n41 shows that there is IMD4 impact from DC_66_n41 UL to Band 2 DL.</w:t>
      </w:r>
    </w:p>
    <w:p w14:paraId="681632E4" w14:textId="77777777" w:rsidR="00A44986" w:rsidRDefault="00A44986" w:rsidP="00A44986">
      <w:pPr>
        <w:pStyle w:val="NoSpacing"/>
      </w:pPr>
      <w:r w:rsidRPr="00BC5EBA">
        <w:t>Thus</w:t>
      </w:r>
      <w:r w:rsidRPr="00BC5EBA">
        <w:rPr>
          <w:lang w:val="en-US"/>
        </w:rPr>
        <w:t xml:space="preserve">, additional MSD for IMD </w:t>
      </w:r>
      <w:r>
        <w:rPr>
          <w:lang w:val="en-US"/>
        </w:rPr>
        <w:t>4</w:t>
      </w:r>
      <w:r w:rsidRPr="00BC5EBA">
        <w:rPr>
          <w:lang w:val="en-US"/>
        </w:rPr>
        <w:t xml:space="preserve"> </w:t>
      </w:r>
      <w:r w:rsidRPr="00BC5EBA">
        <w:t xml:space="preserve">should be considered to mitigate the impact of the interference </w:t>
      </w:r>
      <w:r w:rsidRPr="00BC5EBA">
        <w:rPr>
          <w:bCs/>
          <w:lang w:val="en-US" w:eastAsia="zh-CN"/>
        </w:rPr>
        <w:t xml:space="preserve">for </w:t>
      </w:r>
      <w:r w:rsidRPr="00BC5EBA">
        <w:rPr>
          <w:rFonts w:eastAsia="SimSun"/>
        </w:rPr>
        <w:t xml:space="preserve">PC2 </w:t>
      </w:r>
      <w:r w:rsidRPr="00BC5EBA">
        <w:t>DC_</w:t>
      </w:r>
      <w:r>
        <w:t>2A_66A-n41</w:t>
      </w:r>
      <w:r w:rsidRPr="00BC5EBA">
        <w:t>A combination.</w:t>
      </w:r>
    </w:p>
    <w:p w14:paraId="36AB38A2" w14:textId="77777777" w:rsidR="00A44986" w:rsidRPr="00BC5EBA" w:rsidRDefault="00A44986" w:rsidP="00A44986">
      <w:pPr>
        <w:pStyle w:val="NoSpacing"/>
        <w:rPr>
          <w:lang w:eastAsia="zh-CN"/>
        </w:rPr>
      </w:pPr>
    </w:p>
    <w:p w14:paraId="61A87697" w14:textId="21494607" w:rsidR="00A44986" w:rsidRPr="0058244D" w:rsidRDefault="00A44986" w:rsidP="00A44986">
      <w:pPr>
        <w:pStyle w:val="Heading3"/>
        <w:rPr>
          <w:rFonts w:cs="Arial"/>
          <w:szCs w:val="28"/>
          <w:lang w:eastAsia="zh-CN"/>
        </w:rPr>
      </w:pPr>
      <w:bookmarkStart w:id="1237" w:name="_Toc80958484"/>
      <w:r>
        <w:rPr>
          <w:rFonts w:cs="Arial"/>
          <w:szCs w:val="28"/>
          <w:lang w:eastAsia="zh-CN"/>
        </w:rPr>
        <w:t>5.16</w:t>
      </w:r>
      <w:r w:rsidRPr="0058244D">
        <w:rPr>
          <w:rFonts w:cs="Arial"/>
          <w:szCs w:val="28"/>
          <w:lang w:eastAsia="zh-CN"/>
        </w:rPr>
        <w:t>.2</w:t>
      </w:r>
      <w:r w:rsidRPr="0058244D">
        <w:rPr>
          <w:rFonts w:cs="Arial"/>
          <w:szCs w:val="28"/>
          <w:lang w:eastAsia="zh-CN"/>
        </w:rPr>
        <w:tab/>
        <w:t>Receiver Characteristics</w:t>
      </w:r>
      <w:bookmarkEnd w:id="1237"/>
      <w:r w:rsidRPr="0058244D">
        <w:rPr>
          <w:rFonts w:cs="Arial"/>
          <w:szCs w:val="28"/>
          <w:lang w:eastAsia="zh-CN"/>
        </w:rPr>
        <w:t xml:space="preserve"> </w:t>
      </w:r>
    </w:p>
    <w:p w14:paraId="16DA7399" w14:textId="6E7D4A97" w:rsidR="00A44986" w:rsidRDefault="00A44986" w:rsidP="00A44986">
      <w:pPr>
        <w:pStyle w:val="Heading4"/>
        <w:rPr>
          <w:rFonts w:cs="Arial"/>
        </w:rPr>
      </w:pPr>
      <w:bookmarkStart w:id="1238" w:name="_Toc80958485"/>
      <w:r>
        <w:rPr>
          <w:rFonts w:cs="Arial"/>
          <w:lang w:eastAsia="zh-CN"/>
        </w:rPr>
        <w:t>5.16</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1238"/>
    </w:p>
    <w:p w14:paraId="559167E8" w14:textId="4F1C92CB" w:rsidR="00A44986" w:rsidRDefault="00A44986" w:rsidP="00A44986">
      <w:pPr>
        <w:pStyle w:val="Heading4"/>
        <w:ind w:left="0" w:firstLine="0"/>
        <w:rPr>
          <w:rFonts w:cs="Arial"/>
          <w:lang w:eastAsia="zh-CN"/>
        </w:rPr>
      </w:pPr>
      <w:bookmarkStart w:id="1239" w:name="_Toc80958486"/>
      <w:r>
        <w:rPr>
          <w:rFonts w:cs="Arial"/>
        </w:rPr>
        <w:t>5.16</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1239"/>
    </w:p>
    <w:p w14:paraId="464C1961" w14:textId="35202008" w:rsidR="00A44986" w:rsidRDefault="00A44986" w:rsidP="00A44986">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DC_2A_66A-n41</w:t>
      </w:r>
      <w:r w:rsidRPr="001F5FB8">
        <w:rPr>
          <w:iCs/>
          <w:lang w:eastAsia="zh-CN"/>
        </w:rPr>
        <w:t xml:space="preserve">A are defined in table </w:t>
      </w:r>
      <w:r>
        <w:rPr>
          <w:iCs/>
          <w:lang w:eastAsia="zh-CN"/>
        </w:rPr>
        <w:t>5.16</w:t>
      </w:r>
      <w:r w:rsidRPr="001F5FB8">
        <w:rPr>
          <w:iCs/>
          <w:lang w:eastAsia="zh-CN"/>
        </w:rPr>
        <w:t>.</w:t>
      </w:r>
      <w:r>
        <w:rPr>
          <w:iCs/>
          <w:lang w:eastAsia="zh-CN"/>
        </w:rPr>
        <w:t>2.2</w:t>
      </w:r>
      <w:r w:rsidRPr="001F5FB8">
        <w:rPr>
          <w:iCs/>
          <w:lang w:eastAsia="zh-CN"/>
        </w:rPr>
        <w:t>.1-</w:t>
      </w:r>
      <w:r>
        <w:rPr>
          <w:iCs/>
          <w:lang w:eastAsia="zh-CN"/>
        </w:rPr>
        <w:t>1</w:t>
      </w:r>
      <w:r w:rsidRPr="001F5FB8">
        <w:rPr>
          <w:iCs/>
          <w:lang w:eastAsia="zh-CN"/>
        </w:rPr>
        <w:t>.</w:t>
      </w:r>
    </w:p>
    <w:p w14:paraId="70767FDE" w14:textId="77777777" w:rsidR="00A44986" w:rsidRDefault="00A44986" w:rsidP="00A44986">
      <w:pPr>
        <w:rPr>
          <w:lang w:eastAsia="zh-CN"/>
        </w:rPr>
      </w:pPr>
    </w:p>
    <w:p w14:paraId="0D145B7E" w14:textId="51C859DC" w:rsidR="00A44986" w:rsidRDefault="00A44986" w:rsidP="00A44986">
      <w:pPr>
        <w:pStyle w:val="TH"/>
        <w:rPr>
          <w:rFonts w:cs="Arial"/>
        </w:rPr>
      </w:pPr>
      <w:r w:rsidRPr="00707F69">
        <w:rPr>
          <w:rFonts w:cs="Arial"/>
        </w:rPr>
        <w:t xml:space="preserve">Table </w:t>
      </w:r>
      <w:r>
        <w:rPr>
          <w:rFonts w:cs="Arial"/>
        </w:rPr>
        <w:t>5.16</w:t>
      </w:r>
      <w:r w:rsidRPr="00707F69">
        <w:rPr>
          <w:rFonts w:cs="Arial"/>
        </w:rPr>
        <w:t>.2.</w:t>
      </w:r>
      <w:r>
        <w:rPr>
          <w:rFonts w:cs="Arial"/>
        </w:rPr>
        <w:t>1.1</w:t>
      </w:r>
      <w:r w:rsidRPr="00707F69">
        <w:rPr>
          <w:rFonts w:cs="Arial"/>
        </w:rPr>
        <w:t xml:space="preserve">-1: MSD test points for PCell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8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147"/>
        <w:gridCol w:w="1160"/>
        <w:gridCol w:w="746"/>
        <w:gridCol w:w="877"/>
        <w:gridCol w:w="1299"/>
        <w:gridCol w:w="634"/>
        <w:gridCol w:w="947"/>
      </w:tblGrid>
      <w:tr w:rsidR="00A44986" w:rsidRPr="001B0F7A" w14:paraId="09EB7615" w14:textId="77777777" w:rsidTr="00C54168">
        <w:trPr>
          <w:trHeight w:val="231"/>
          <w:tblHeader/>
          <w:jc w:val="center"/>
        </w:trPr>
        <w:tc>
          <w:tcPr>
            <w:tcW w:w="1737" w:type="dxa"/>
            <w:tcBorders>
              <w:bottom w:val="single" w:sz="4" w:space="0" w:color="auto"/>
            </w:tcBorders>
            <w:shd w:val="clear" w:color="auto" w:fill="auto"/>
            <w:vAlign w:val="center"/>
          </w:tcPr>
          <w:p w14:paraId="61069D5B" w14:textId="77777777" w:rsidR="00A44986" w:rsidRPr="001B0F7A" w:rsidRDefault="00A44986" w:rsidP="00C54168">
            <w:pPr>
              <w:keepNext/>
              <w:keepLines/>
              <w:jc w:val="center"/>
              <w:rPr>
                <w:rFonts w:ascii="Arial" w:hAnsi="Arial" w:cs="Arial"/>
                <w:b/>
                <w:sz w:val="18"/>
              </w:rPr>
            </w:pPr>
            <w:r w:rsidRPr="001B0F7A">
              <w:rPr>
                <w:rFonts w:ascii="Arial" w:hAnsi="Arial" w:cs="Arial"/>
                <w:b/>
                <w:sz w:val="18"/>
              </w:rPr>
              <w:t>EN-DC Configuration</w:t>
            </w:r>
          </w:p>
        </w:tc>
        <w:tc>
          <w:tcPr>
            <w:tcW w:w="1147" w:type="dxa"/>
            <w:tcBorders>
              <w:bottom w:val="single" w:sz="4" w:space="0" w:color="auto"/>
            </w:tcBorders>
            <w:shd w:val="clear" w:color="auto" w:fill="auto"/>
            <w:vAlign w:val="center"/>
          </w:tcPr>
          <w:p w14:paraId="55CF88D2" w14:textId="77777777" w:rsidR="00A44986" w:rsidRPr="001B0F7A" w:rsidRDefault="00A44986" w:rsidP="00C54168">
            <w:pPr>
              <w:keepNext/>
              <w:keepLines/>
              <w:jc w:val="center"/>
              <w:rPr>
                <w:rFonts w:ascii="Arial" w:hAnsi="Arial" w:cs="Arial"/>
                <w:b/>
                <w:sz w:val="18"/>
              </w:rPr>
            </w:pPr>
            <w:r w:rsidRPr="001B0F7A">
              <w:rPr>
                <w:rFonts w:ascii="Arial" w:hAnsi="Arial" w:cs="Arial"/>
                <w:b/>
                <w:sz w:val="18"/>
              </w:rPr>
              <w:t>EUTRA/NR band</w:t>
            </w:r>
          </w:p>
        </w:tc>
        <w:tc>
          <w:tcPr>
            <w:tcW w:w="1160" w:type="dxa"/>
            <w:tcBorders>
              <w:bottom w:val="single" w:sz="4" w:space="0" w:color="auto"/>
            </w:tcBorders>
            <w:shd w:val="clear" w:color="auto" w:fill="auto"/>
            <w:vAlign w:val="center"/>
          </w:tcPr>
          <w:p w14:paraId="15C0B530" w14:textId="77777777" w:rsidR="00A44986" w:rsidRPr="001B0F7A" w:rsidRDefault="00A44986" w:rsidP="00C54168">
            <w:pPr>
              <w:keepNext/>
              <w:keepLines/>
              <w:jc w:val="center"/>
              <w:rPr>
                <w:rFonts w:ascii="Arial" w:hAnsi="Arial" w:cs="Arial"/>
                <w:b/>
                <w:sz w:val="18"/>
              </w:rPr>
            </w:pPr>
            <w:r w:rsidRPr="001B0F7A">
              <w:rPr>
                <w:rFonts w:ascii="Arial" w:hAnsi="Arial" w:cs="Arial"/>
                <w:b/>
                <w:sz w:val="18"/>
              </w:rPr>
              <w:t>UL F</w:t>
            </w:r>
            <w:r w:rsidRPr="001B0F7A">
              <w:rPr>
                <w:rFonts w:ascii="Arial" w:hAnsi="Arial" w:cs="Arial"/>
                <w:b/>
                <w:sz w:val="18"/>
                <w:vertAlign w:val="subscript"/>
              </w:rPr>
              <w:t>c</w:t>
            </w:r>
            <w:r w:rsidRPr="001B0F7A">
              <w:rPr>
                <w:rFonts w:ascii="Arial" w:hAnsi="Arial" w:cs="Arial"/>
                <w:b/>
                <w:sz w:val="18"/>
              </w:rPr>
              <w:t xml:space="preserve"> </w:t>
            </w:r>
            <w:r w:rsidRPr="001B0F7A">
              <w:rPr>
                <w:rFonts w:ascii="Arial" w:hAnsi="Arial" w:cs="Arial"/>
                <w:b/>
                <w:sz w:val="18"/>
              </w:rPr>
              <w:br/>
              <w:t>(MHz)</w:t>
            </w:r>
          </w:p>
        </w:tc>
        <w:tc>
          <w:tcPr>
            <w:tcW w:w="746" w:type="dxa"/>
            <w:tcBorders>
              <w:bottom w:val="single" w:sz="4" w:space="0" w:color="auto"/>
            </w:tcBorders>
            <w:shd w:val="clear" w:color="auto" w:fill="auto"/>
            <w:vAlign w:val="center"/>
          </w:tcPr>
          <w:p w14:paraId="1CF39E33" w14:textId="77777777" w:rsidR="00A44986" w:rsidRPr="001B0F7A" w:rsidRDefault="00A44986" w:rsidP="00C54168">
            <w:pPr>
              <w:keepNext/>
              <w:keepLines/>
              <w:jc w:val="center"/>
              <w:rPr>
                <w:rFonts w:ascii="Arial" w:hAnsi="Arial" w:cs="Arial"/>
                <w:b/>
                <w:sz w:val="18"/>
              </w:rPr>
            </w:pPr>
            <w:r w:rsidRPr="001B0F7A">
              <w:rPr>
                <w:rFonts w:ascii="Arial" w:hAnsi="Arial" w:cs="Arial"/>
                <w:b/>
                <w:sz w:val="18"/>
              </w:rPr>
              <w:t xml:space="preserve">UL/DL BW </w:t>
            </w:r>
            <w:r w:rsidRPr="001B0F7A">
              <w:rPr>
                <w:rFonts w:ascii="Arial" w:hAnsi="Arial" w:cs="Arial"/>
                <w:b/>
                <w:sz w:val="18"/>
              </w:rPr>
              <w:br/>
              <w:t>(MHz)</w:t>
            </w:r>
          </w:p>
        </w:tc>
        <w:tc>
          <w:tcPr>
            <w:tcW w:w="877" w:type="dxa"/>
            <w:tcBorders>
              <w:bottom w:val="single" w:sz="4" w:space="0" w:color="auto"/>
            </w:tcBorders>
            <w:shd w:val="clear" w:color="auto" w:fill="auto"/>
            <w:vAlign w:val="center"/>
          </w:tcPr>
          <w:p w14:paraId="4908C100" w14:textId="77777777" w:rsidR="00A44986" w:rsidRPr="001B0F7A" w:rsidRDefault="00A44986" w:rsidP="00C54168">
            <w:pPr>
              <w:keepNext/>
              <w:keepLines/>
              <w:jc w:val="center"/>
              <w:rPr>
                <w:rFonts w:ascii="Arial" w:hAnsi="Arial" w:cs="Arial"/>
                <w:b/>
                <w:sz w:val="18"/>
              </w:rPr>
            </w:pPr>
            <w:r w:rsidRPr="001B0F7A">
              <w:rPr>
                <w:rFonts w:ascii="Arial" w:hAnsi="Arial" w:cs="Arial"/>
                <w:b/>
                <w:sz w:val="18"/>
              </w:rPr>
              <w:t>UL</w:t>
            </w:r>
          </w:p>
          <w:p w14:paraId="6FE0F8DC" w14:textId="77777777" w:rsidR="00A44986" w:rsidRPr="001B0F7A" w:rsidRDefault="00A44986" w:rsidP="00C54168">
            <w:pPr>
              <w:keepNext/>
              <w:keepLines/>
              <w:jc w:val="center"/>
              <w:rPr>
                <w:rFonts w:ascii="Arial" w:hAnsi="Arial" w:cs="Arial"/>
                <w:b/>
                <w:sz w:val="18"/>
              </w:rPr>
            </w:pPr>
            <w:r w:rsidRPr="001B0F7A">
              <w:rPr>
                <w:rFonts w:ascii="Arial" w:hAnsi="Arial" w:cs="Arial"/>
                <w:b/>
                <w:sz w:val="18"/>
              </w:rPr>
              <w:t>L</w:t>
            </w:r>
            <w:r w:rsidRPr="001B0F7A">
              <w:rPr>
                <w:rFonts w:ascii="Arial" w:hAnsi="Arial" w:cs="Arial"/>
                <w:b/>
                <w:sz w:val="18"/>
                <w:vertAlign w:val="subscript"/>
              </w:rPr>
              <w:t>CRB</w:t>
            </w:r>
          </w:p>
        </w:tc>
        <w:tc>
          <w:tcPr>
            <w:tcW w:w="1299" w:type="dxa"/>
            <w:tcBorders>
              <w:bottom w:val="single" w:sz="4" w:space="0" w:color="auto"/>
            </w:tcBorders>
            <w:shd w:val="clear" w:color="auto" w:fill="auto"/>
            <w:vAlign w:val="center"/>
          </w:tcPr>
          <w:p w14:paraId="24B8044A" w14:textId="77777777" w:rsidR="00A44986" w:rsidRPr="001B0F7A" w:rsidRDefault="00A44986" w:rsidP="00C54168">
            <w:pPr>
              <w:keepNext/>
              <w:keepLines/>
              <w:jc w:val="center"/>
              <w:rPr>
                <w:rFonts w:ascii="Arial" w:hAnsi="Arial" w:cs="Arial"/>
                <w:b/>
                <w:sz w:val="18"/>
              </w:rPr>
            </w:pPr>
            <w:r w:rsidRPr="001B0F7A">
              <w:rPr>
                <w:rFonts w:ascii="Arial" w:hAnsi="Arial" w:cs="Arial"/>
                <w:b/>
                <w:sz w:val="18"/>
              </w:rPr>
              <w:t>DL F</w:t>
            </w:r>
            <w:r w:rsidRPr="001B0F7A">
              <w:rPr>
                <w:rFonts w:ascii="Arial" w:hAnsi="Arial" w:cs="Arial"/>
                <w:b/>
                <w:sz w:val="18"/>
                <w:vertAlign w:val="subscript"/>
              </w:rPr>
              <w:t>c</w:t>
            </w:r>
            <w:r w:rsidRPr="001B0F7A">
              <w:rPr>
                <w:rFonts w:ascii="Arial" w:hAnsi="Arial" w:cs="Arial"/>
                <w:b/>
                <w:sz w:val="18"/>
              </w:rPr>
              <w:t xml:space="preserve"> (MHz)</w:t>
            </w:r>
          </w:p>
        </w:tc>
        <w:tc>
          <w:tcPr>
            <w:tcW w:w="634" w:type="dxa"/>
            <w:tcBorders>
              <w:bottom w:val="single" w:sz="4" w:space="0" w:color="auto"/>
            </w:tcBorders>
            <w:shd w:val="clear" w:color="auto" w:fill="auto"/>
            <w:vAlign w:val="center"/>
          </w:tcPr>
          <w:p w14:paraId="428941CE" w14:textId="77777777" w:rsidR="00A44986" w:rsidRPr="001B0F7A" w:rsidRDefault="00A44986" w:rsidP="00C54168">
            <w:pPr>
              <w:keepNext/>
              <w:keepLines/>
              <w:jc w:val="center"/>
              <w:rPr>
                <w:rFonts w:ascii="Arial" w:hAnsi="Arial" w:cs="Arial"/>
                <w:b/>
                <w:sz w:val="18"/>
              </w:rPr>
            </w:pPr>
            <w:r w:rsidRPr="001B0F7A">
              <w:rPr>
                <w:rFonts w:ascii="Arial" w:hAnsi="Arial" w:cs="Arial"/>
                <w:b/>
                <w:sz w:val="18"/>
              </w:rPr>
              <w:t xml:space="preserve">MSD </w:t>
            </w:r>
            <w:r w:rsidRPr="001B0F7A">
              <w:rPr>
                <w:rFonts w:ascii="Arial" w:hAnsi="Arial" w:cs="Arial"/>
                <w:b/>
                <w:sz w:val="18"/>
              </w:rPr>
              <w:br/>
              <w:t>(dB)</w:t>
            </w:r>
          </w:p>
        </w:tc>
        <w:tc>
          <w:tcPr>
            <w:tcW w:w="947" w:type="dxa"/>
            <w:tcBorders>
              <w:bottom w:val="single" w:sz="4" w:space="0" w:color="auto"/>
            </w:tcBorders>
          </w:tcPr>
          <w:p w14:paraId="26AE5B26" w14:textId="77777777" w:rsidR="00A44986" w:rsidRPr="001B0F7A" w:rsidRDefault="00A44986" w:rsidP="00C54168">
            <w:pPr>
              <w:keepNext/>
              <w:keepLines/>
              <w:jc w:val="center"/>
              <w:rPr>
                <w:rFonts w:ascii="Arial" w:hAnsi="Arial" w:cs="Arial"/>
                <w:b/>
                <w:sz w:val="18"/>
              </w:rPr>
            </w:pPr>
            <w:r w:rsidRPr="001B0F7A">
              <w:rPr>
                <w:rFonts w:ascii="Arial" w:hAnsi="Arial" w:cs="Arial"/>
                <w:b/>
                <w:sz w:val="18"/>
              </w:rPr>
              <w:t>IMD order</w:t>
            </w:r>
          </w:p>
        </w:tc>
      </w:tr>
      <w:tr w:rsidR="00A44986" w:rsidRPr="001B0F7A" w14:paraId="68A691DE" w14:textId="77777777" w:rsidTr="00C54168">
        <w:trPr>
          <w:trHeight w:val="54"/>
          <w:jc w:val="center"/>
        </w:trPr>
        <w:tc>
          <w:tcPr>
            <w:tcW w:w="1737" w:type="dxa"/>
            <w:vMerge w:val="restart"/>
            <w:shd w:val="clear" w:color="auto" w:fill="auto"/>
            <w:vAlign w:val="center"/>
          </w:tcPr>
          <w:p w14:paraId="291DBCBA" w14:textId="77777777" w:rsidR="00A44986" w:rsidRPr="001B0F7A" w:rsidRDefault="00A44986" w:rsidP="00C54168">
            <w:pPr>
              <w:pStyle w:val="TAC"/>
            </w:pPr>
            <w:r>
              <w:rPr>
                <w:rFonts w:cs="Arial"/>
                <w:lang w:eastAsia="ja-JP"/>
              </w:rPr>
              <w:t>DC_</w:t>
            </w:r>
            <w:r w:rsidRPr="009C1538">
              <w:rPr>
                <w:rFonts w:cs="Arial"/>
                <w:lang w:eastAsia="ja-JP"/>
              </w:rPr>
              <w:t>2A-66A_n41A</w:t>
            </w:r>
          </w:p>
        </w:tc>
        <w:tc>
          <w:tcPr>
            <w:tcW w:w="1147" w:type="dxa"/>
            <w:shd w:val="clear" w:color="auto" w:fill="auto"/>
            <w:vAlign w:val="center"/>
          </w:tcPr>
          <w:p w14:paraId="74DDEEC7" w14:textId="77777777" w:rsidR="00A44986" w:rsidRPr="001B0F7A" w:rsidRDefault="00A44986" w:rsidP="00C54168">
            <w:pPr>
              <w:pStyle w:val="TAC"/>
              <w:rPr>
                <w:lang w:eastAsia="ja-JP"/>
              </w:rPr>
            </w:pPr>
            <w:r>
              <w:rPr>
                <w:lang w:eastAsia="ja-JP"/>
              </w:rPr>
              <w:t>2</w:t>
            </w:r>
          </w:p>
        </w:tc>
        <w:tc>
          <w:tcPr>
            <w:tcW w:w="1160" w:type="dxa"/>
            <w:shd w:val="clear" w:color="auto" w:fill="auto"/>
            <w:noWrap/>
            <w:vAlign w:val="center"/>
          </w:tcPr>
          <w:p w14:paraId="011E45E0" w14:textId="77777777" w:rsidR="00A44986" w:rsidRPr="001B0F7A" w:rsidRDefault="00A44986" w:rsidP="00C54168">
            <w:pPr>
              <w:pStyle w:val="TAC"/>
            </w:pPr>
            <w:r>
              <w:t>1860</w:t>
            </w:r>
          </w:p>
        </w:tc>
        <w:tc>
          <w:tcPr>
            <w:tcW w:w="746" w:type="dxa"/>
            <w:shd w:val="clear" w:color="auto" w:fill="auto"/>
            <w:noWrap/>
            <w:vAlign w:val="center"/>
          </w:tcPr>
          <w:p w14:paraId="016B6657" w14:textId="77777777" w:rsidR="00A44986" w:rsidRPr="001B0F7A" w:rsidRDefault="00A44986" w:rsidP="00C54168">
            <w:pPr>
              <w:pStyle w:val="TAC"/>
            </w:pPr>
            <w:r w:rsidRPr="001B0F7A">
              <w:t>5</w:t>
            </w:r>
          </w:p>
        </w:tc>
        <w:tc>
          <w:tcPr>
            <w:tcW w:w="877" w:type="dxa"/>
            <w:shd w:val="clear" w:color="auto" w:fill="auto"/>
            <w:noWrap/>
            <w:vAlign w:val="center"/>
          </w:tcPr>
          <w:p w14:paraId="1041C16B" w14:textId="77777777" w:rsidR="00A44986" w:rsidRPr="001B0F7A" w:rsidRDefault="00A44986" w:rsidP="00C54168">
            <w:pPr>
              <w:pStyle w:val="TAC"/>
            </w:pPr>
            <w:r w:rsidRPr="001B0F7A">
              <w:t>25</w:t>
            </w:r>
          </w:p>
        </w:tc>
        <w:tc>
          <w:tcPr>
            <w:tcW w:w="1299" w:type="dxa"/>
            <w:shd w:val="clear" w:color="auto" w:fill="auto"/>
            <w:noWrap/>
            <w:vAlign w:val="center"/>
          </w:tcPr>
          <w:p w14:paraId="45A5F27C" w14:textId="77777777" w:rsidR="00A44986" w:rsidRPr="001B0F7A" w:rsidRDefault="00A44986" w:rsidP="00C54168">
            <w:pPr>
              <w:pStyle w:val="TAC"/>
            </w:pPr>
            <w:r>
              <w:rPr>
                <w:rFonts w:cs="Arial"/>
              </w:rPr>
              <w:t>1940</w:t>
            </w:r>
          </w:p>
        </w:tc>
        <w:tc>
          <w:tcPr>
            <w:tcW w:w="634" w:type="dxa"/>
            <w:shd w:val="clear" w:color="auto" w:fill="auto"/>
            <w:vAlign w:val="center"/>
          </w:tcPr>
          <w:p w14:paraId="0A544A9E" w14:textId="77777777" w:rsidR="00A44986" w:rsidRPr="001B0F7A" w:rsidRDefault="00A44986" w:rsidP="00C54168">
            <w:pPr>
              <w:pStyle w:val="TAC"/>
            </w:pPr>
            <w:r>
              <w:t>22.6</w:t>
            </w:r>
          </w:p>
        </w:tc>
        <w:tc>
          <w:tcPr>
            <w:tcW w:w="947" w:type="dxa"/>
            <w:shd w:val="clear" w:color="auto" w:fill="auto"/>
            <w:vAlign w:val="center"/>
          </w:tcPr>
          <w:p w14:paraId="5EBF36CF" w14:textId="77777777" w:rsidR="00A44986" w:rsidRPr="001B0F7A" w:rsidRDefault="00A44986" w:rsidP="00C54168">
            <w:pPr>
              <w:pStyle w:val="TAC"/>
              <w:rPr>
                <w:lang w:eastAsia="ja-JP"/>
              </w:rPr>
            </w:pPr>
            <w:r>
              <w:rPr>
                <w:lang w:eastAsia="ja-JP"/>
              </w:rPr>
              <w:t>IMD4</w:t>
            </w:r>
          </w:p>
        </w:tc>
      </w:tr>
      <w:tr w:rsidR="00A44986" w:rsidRPr="001B0F7A" w14:paraId="73455ECB" w14:textId="77777777" w:rsidTr="00C54168">
        <w:trPr>
          <w:trHeight w:val="54"/>
          <w:jc w:val="center"/>
        </w:trPr>
        <w:tc>
          <w:tcPr>
            <w:tcW w:w="1737" w:type="dxa"/>
            <w:vMerge/>
            <w:shd w:val="clear" w:color="auto" w:fill="auto"/>
            <w:vAlign w:val="center"/>
          </w:tcPr>
          <w:p w14:paraId="5936D65A" w14:textId="77777777" w:rsidR="00A44986" w:rsidRPr="001B0F7A" w:rsidRDefault="00A44986" w:rsidP="00C54168">
            <w:pPr>
              <w:pStyle w:val="TAC"/>
            </w:pPr>
          </w:p>
        </w:tc>
        <w:tc>
          <w:tcPr>
            <w:tcW w:w="1147" w:type="dxa"/>
            <w:shd w:val="clear" w:color="auto" w:fill="auto"/>
            <w:vAlign w:val="center"/>
          </w:tcPr>
          <w:p w14:paraId="27CA1955" w14:textId="77777777" w:rsidR="00A44986" w:rsidRDefault="00A44986" w:rsidP="00C54168">
            <w:pPr>
              <w:pStyle w:val="TAC"/>
              <w:rPr>
                <w:lang w:eastAsia="ja-JP"/>
              </w:rPr>
            </w:pPr>
            <w:r>
              <w:rPr>
                <w:lang w:eastAsia="ja-JP"/>
              </w:rPr>
              <w:t>66</w:t>
            </w:r>
          </w:p>
        </w:tc>
        <w:tc>
          <w:tcPr>
            <w:tcW w:w="1160" w:type="dxa"/>
            <w:shd w:val="clear" w:color="auto" w:fill="auto"/>
            <w:noWrap/>
            <w:vAlign w:val="center"/>
          </w:tcPr>
          <w:p w14:paraId="0F3A952B" w14:textId="77777777" w:rsidR="00A44986" w:rsidRPr="001B0F7A" w:rsidRDefault="00A44986" w:rsidP="00C54168">
            <w:pPr>
              <w:pStyle w:val="TAC"/>
            </w:pPr>
            <w:r>
              <w:rPr>
                <w:rFonts w:cs="Arial"/>
              </w:rPr>
              <w:t>1715</w:t>
            </w:r>
          </w:p>
        </w:tc>
        <w:tc>
          <w:tcPr>
            <w:tcW w:w="746" w:type="dxa"/>
            <w:shd w:val="clear" w:color="auto" w:fill="auto"/>
            <w:noWrap/>
            <w:vAlign w:val="center"/>
          </w:tcPr>
          <w:p w14:paraId="55794A71" w14:textId="77777777" w:rsidR="00A44986" w:rsidRPr="001B0F7A" w:rsidRDefault="00A44986" w:rsidP="00C54168">
            <w:pPr>
              <w:pStyle w:val="TAC"/>
            </w:pPr>
            <w:r w:rsidRPr="001B0F7A">
              <w:rPr>
                <w:rFonts w:eastAsia="Malgun Gothic"/>
                <w:szCs w:val="18"/>
                <w:lang w:eastAsia="ko-KR"/>
              </w:rPr>
              <w:t>5</w:t>
            </w:r>
          </w:p>
        </w:tc>
        <w:tc>
          <w:tcPr>
            <w:tcW w:w="877" w:type="dxa"/>
            <w:shd w:val="clear" w:color="auto" w:fill="auto"/>
            <w:noWrap/>
            <w:vAlign w:val="center"/>
          </w:tcPr>
          <w:p w14:paraId="2929B741" w14:textId="77777777" w:rsidR="00A44986" w:rsidRPr="001B0F7A" w:rsidRDefault="00A44986" w:rsidP="00C54168">
            <w:pPr>
              <w:pStyle w:val="TAC"/>
            </w:pPr>
            <w:r w:rsidRPr="001B0F7A">
              <w:rPr>
                <w:rFonts w:eastAsia="Malgun Gothic"/>
                <w:szCs w:val="18"/>
                <w:lang w:eastAsia="ko-KR"/>
              </w:rPr>
              <w:t>25</w:t>
            </w:r>
          </w:p>
        </w:tc>
        <w:tc>
          <w:tcPr>
            <w:tcW w:w="1299" w:type="dxa"/>
            <w:shd w:val="clear" w:color="auto" w:fill="auto"/>
            <w:noWrap/>
            <w:vAlign w:val="center"/>
          </w:tcPr>
          <w:p w14:paraId="40680929" w14:textId="77777777" w:rsidR="00A44986" w:rsidRPr="001B0F7A" w:rsidRDefault="00A44986" w:rsidP="00C54168">
            <w:pPr>
              <w:pStyle w:val="TAC"/>
            </w:pPr>
            <w:r>
              <w:t>2115</w:t>
            </w:r>
          </w:p>
        </w:tc>
        <w:tc>
          <w:tcPr>
            <w:tcW w:w="634" w:type="dxa"/>
            <w:shd w:val="clear" w:color="auto" w:fill="auto"/>
            <w:vAlign w:val="center"/>
          </w:tcPr>
          <w:p w14:paraId="72344DD9" w14:textId="77777777" w:rsidR="00A44986" w:rsidRPr="001B0F7A" w:rsidRDefault="00A44986" w:rsidP="00C54168">
            <w:pPr>
              <w:pStyle w:val="TAC"/>
              <w:rPr>
                <w:lang w:eastAsia="ja-JP"/>
              </w:rPr>
            </w:pPr>
            <w:r>
              <w:rPr>
                <w:lang w:eastAsia="ja-JP"/>
              </w:rPr>
              <w:t>N/A</w:t>
            </w:r>
          </w:p>
        </w:tc>
        <w:tc>
          <w:tcPr>
            <w:tcW w:w="947" w:type="dxa"/>
            <w:shd w:val="clear" w:color="auto" w:fill="auto"/>
            <w:vAlign w:val="center"/>
          </w:tcPr>
          <w:p w14:paraId="5B9B6382" w14:textId="77777777" w:rsidR="00A44986" w:rsidRDefault="00A44986" w:rsidP="00C54168">
            <w:pPr>
              <w:pStyle w:val="TAC"/>
            </w:pPr>
            <w:r>
              <w:t>N/A</w:t>
            </w:r>
          </w:p>
        </w:tc>
      </w:tr>
      <w:tr w:rsidR="00A44986" w:rsidRPr="001B0F7A" w14:paraId="41E2F712" w14:textId="77777777" w:rsidTr="00C54168">
        <w:trPr>
          <w:trHeight w:val="54"/>
          <w:jc w:val="center"/>
        </w:trPr>
        <w:tc>
          <w:tcPr>
            <w:tcW w:w="1737" w:type="dxa"/>
            <w:vMerge/>
            <w:shd w:val="clear" w:color="auto" w:fill="auto"/>
            <w:vAlign w:val="center"/>
          </w:tcPr>
          <w:p w14:paraId="47529984" w14:textId="77777777" w:rsidR="00A44986" w:rsidRPr="001B0F7A" w:rsidRDefault="00A44986" w:rsidP="00C54168">
            <w:pPr>
              <w:pStyle w:val="TAC"/>
            </w:pPr>
          </w:p>
        </w:tc>
        <w:tc>
          <w:tcPr>
            <w:tcW w:w="1147" w:type="dxa"/>
            <w:shd w:val="clear" w:color="auto" w:fill="auto"/>
            <w:vAlign w:val="center"/>
          </w:tcPr>
          <w:p w14:paraId="46D83BE3" w14:textId="77777777" w:rsidR="00A44986" w:rsidRPr="001B0F7A" w:rsidRDefault="00A44986" w:rsidP="00C54168">
            <w:pPr>
              <w:pStyle w:val="TAC"/>
              <w:rPr>
                <w:lang w:eastAsia="ja-JP"/>
              </w:rPr>
            </w:pPr>
            <w:r>
              <w:rPr>
                <w:lang w:eastAsia="ja-JP"/>
              </w:rPr>
              <w:t>n41</w:t>
            </w:r>
          </w:p>
        </w:tc>
        <w:tc>
          <w:tcPr>
            <w:tcW w:w="1160" w:type="dxa"/>
            <w:shd w:val="clear" w:color="auto" w:fill="auto"/>
            <w:noWrap/>
            <w:vAlign w:val="center"/>
          </w:tcPr>
          <w:p w14:paraId="707E529F" w14:textId="77777777" w:rsidR="00A44986" w:rsidRPr="001B0F7A" w:rsidRDefault="00A44986" w:rsidP="00C54168">
            <w:pPr>
              <w:pStyle w:val="TAC"/>
            </w:pPr>
            <w:r>
              <w:rPr>
                <w:rFonts w:cs="Arial"/>
              </w:rPr>
              <w:t>2685</w:t>
            </w:r>
          </w:p>
        </w:tc>
        <w:tc>
          <w:tcPr>
            <w:tcW w:w="746" w:type="dxa"/>
            <w:shd w:val="clear" w:color="auto" w:fill="auto"/>
            <w:noWrap/>
            <w:vAlign w:val="center"/>
          </w:tcPr>
          <w:p w14:paraId="393491D4" w14:textId="77777777" w:rsidR="00A44986" w:rsidRPr="001B0F7A" w:rsidRDefault="00A44986" w:rsidP="00C54168">
            <w:pPr>
              <w:pStyle w:val="TAC"/>
            </w:pPr>
            <w:r w:rsidRPr="001B0F7A">
              <w:rPr>
                <w:rFonts w:eastAsia="Malgun Gothic"/>
                <w:szCs w:val="18"/>
                <w:lang w:eastAsia="ko-KR"/>
              </w:rPr>
              <w:t>5</w:t>
            </w:r>
          </w:p>
        </w:tc>
        <w:tc>
          <w:tcPr>
            <w:tcW w:w="877" w:type="dxa"/>
            <w:shd w:val="clear" w:color="auto" w:fill="auto"/>
            <w:noWrap/>
            <w:vAlign w:val="center"/>
          </w:tcPr>
          <w:p w14:paraId="30CB336E" w14:textId="77777777" w:rsidR="00A44986" w:rsidRPr="001B0F7A" w:rsidRDefault="00A44986" w:rsidP="00C54168">
            <w:pPr>
              <w:pStyle w:val="TAC"/>
            </w:pPr>
            <w:r w:rsidRPr="001B0F7A">
              <w:rPr>
                <w:rFonts w:eastAsia="Malgun Gothic"/>
                <w:szCs w:val="18"/>
                <w:lang w:eastAsia="ko-KR"/>
              </w:rPr>
              <w:t>25</w:t>
            </w:r>
          </w:p>
        </w:tc>
        <w:tc>
          <w:tcPr>
            <w:tcW w:w="1299" w:type="dxa"/>
            <w:shd w:val="clear" w:color="auto" w:fill="auto"/>
            <w:noWrap/>
            <w:vAlign w:val="center"/>
          </w:tcPr>
          <w:p w14:paraId="7E80CC63" w14:textId="77777777" w:rsidR="00A44986" w:rsidRPr="001B0F7A" w:rsidRDefault="00A44986" w:rsidP="00C54168">
            <w:pPr>
              <w:pStyle w:val="TAC"/>
            </w:pPr>
            <w:r>
              <w:t>2685</w:t>
            </w:r>
          </w:p>
        </w:tc>
        <w:tc>
          <w:tcPr>
            <w:tcW w:w="634" w:type="dxa"/>
            <w:shd w:val="clear" w:color="auto" w:fill="auto"/>
            <w:vAlign w:val="center"/>
          </w:tcPr>
          <w:p w14:paraId="2E2DF278" w14:textId="77777777" w:rsidR="00A44986" w:rsidRPr="001B0F7A" w:rsidRDefault="00A44986" w:rsidP="00C54168">
            <w:pPr>
              <w:pStyle w:val="TAC"/>
            </w:pPr>
            <w:r>
              <w:rPr>
                <w:lang w:eastAsia="ja-JP"/>
              </w:rPr>
              <w:t>N/A</w:t>
            </w:r>
          </w:p>
        </w:tc>
        <w:tc>
          <w:tcPr>
            <w:tcW w:w="947" w:type="dxa"/>
            <w:shd w:val="clear" w:color="auto" w:fill="auto"/>
            <w:vAlign w:val="center"/>
          </w:tcPr>
          <w:p w14:paraId="33BBACDA" w14:textId="77777777" w:rsidR="00A44986" w:rsidRPr="001B0F7A" w:rsidRDefault="00A44986" w:rsidP="00C54168">
            <w:pPr>
              <w:pStyle w:val="TAC"/>
            </w:pPr>
            <w:r>
              <w:t>N/A</w:t>
            </w:r>
          </w:p>
        </w:tc>
      </w:tr>
    </w:tbl>
    <w:p w14:paraId="3B2D3924" w14:textId="77777777" w:rsidR="00A44986" w:rsidRDefault="00A44986" w:rsidP="00A44986">
      <w:pPr>
        <w:pStyle w:val="TH"/>
        <w:rPr>
          <w:rFonts w:cs="Arial"/>
        </w:rPr>
      </w:pPr>
    </w:p>
    <w:p w14:paraId="50F5FE7B" w14:textId="3357E61A" w:rsidR="00A44986" w:rsidRDefault="00A44986" w:rsidP="00A44986">
      <w:pPr>
        <w:pStyle w:val="Heading4"/>
        <w:ind w:left="0" w:firstLine="0"/>
        <w:rPr>
          <w:rFonts w:cs="Arial"/>
          <w:lang w:eastAsia="zh-CN"/>
        </w:rPr>
      </w:pPr>
      <w:bookmarkStart w:id="1240" w:name="_Toc80958487"/>
      <w:r>
        <w:rPr>
          <w:rFonts w:cs="Arial"/>
        </w:rPr>
        <w:t>5.16</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1240"/>
    </w:p>
    <w:p w14:paraId="1DC23984" w14:textId="40EE69E6" w:rsidR="00066106" w:rsidRDefault="00A44986" w:rsidP="00066106">
      <w:pPr>
        <w:rPr>
          <w:ins w:id="1241" w:author="Per Lindell" w:date="2021-08-27T11:46:00Z"/>
          <w:iCs/>
          <w:lang w:eastAsia="zh-CN"/>
        </w:rPr>
      </w:pPr>
      <w:r w:rsidRPr="001F5FB8">
        <w:rPr>
          <w:iCs/>
          <w:lang w:eastAsia="zh-CN"/>
        </w:rPr>
        <w:t>The additional MSD due</w:t>
      </w:r>
      <w:r>
        <w:rPr>
          <w:iCs/>
          <w:lang w:eastAsia="zh-CN"/>
        </w:rPr>
        <w:t xml:space="preserve"> to intermodulation for PC2 Case B DC_2A_66A-n41</w:t>
      </w:r>
      <w:r w:rsidRPr="001F5FB8">
        <w:rPr>
          <w:iCs/>
          <w:lang w:eastAsia="zh-CN"/>
        </w:rPr>
        <w:t xml:space="preserve">A are </w:t>
      </w:r>
      <w:r>
        <w:rPr>
          <w:iCs/>
          <w:lang w:eastAsia="zh-CN"/>
        </w:rPr>
        <w:t xml:space="preserve">the same as the Case A </w:t>
      </w:r>
      <w:r w:rsidRPr="001F5FB8">
        <w:rPr>
          <w:iCs/>
          <w:lang w:eastAsia="zh-CN"/>
        </w:rPr>
        <w:t xml:space="preserve">defined in table </w:t>
      </w:r>
      <w:r>
        <w:rPr>
          <w:iCs/>
          <w:lang w:eastAsia="zh-CN"/>
        </w:rPr>
        <w:t>5.16</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54E3F7A3" w14:textId="48B5471C" w:rsidR="001C4EA8" w:rsidRPr="0058244D" w:rsidRDefault="001C4EA8" w:rsidP="001C4EA8">
      <w:pPr>
        <w:pStyle w:val="Heading2"/>
        <w:rPr>
          <w:ins w:id="1242" w:author="Per Lindell" w:date="2021-08-27T11:46:00Z"/>
          <w:rFonts w:cs="Arial"/>
          <w:lang w:eastAsia="zh-CN"/>
        </w:rPr>
      </w:pPr>
      <w:bookmarkStart w:id="1243" w:name="_Toc80958488"/>
      <w:ins w:id="1244" w:author="Per Lindell" w:date="2021-08-27T11:47:00Z">
        <w:r>
          <w:rPr>
            <w:rFonts w:cs="Arial"/>
            <w:lang w:eastAsia="zh-CN"/>
          </w:rPr>
          <w:t>5.17</w:t>
        </w:r>
      </w:ins>
      <w:ins w:id="1245" w:author="Per Lindell" w:date="2021-08-27T11:46:00Z">
        <w:r w:rsidRPr="0058244D">
          <w:rPr>
            <w:rFonts w:cs="Arial"/>
            <w:lang w:eastAsia="zh-CN"/>
          </w:rPr>
          <w:tab/>
        </w:r>
        <w:r>
          <w:rPr>
            <w:rFonts w:cs="Arial"/>
            <w:lang w:eastAsia="zh-CN"/>
          </w:rPr>
          <w:t>DC_66</w:t>
        </w:r>
        <w:r w:rsidRPr="004960F3">
          <w:rPr>
            <w:rFonts w:cs="Arial"/>
            <w:lang w:eastAsia="zh-CN"/>
          </w:rPr>
          <w:t>_n66-n77</w:t>
        </w:r>
        <w:bookmarkEnd w:id="1243"/>
      </w:ins>
    </w:p>
    <w:p w14:paraId="489FFEE8" w14:textId="5FEE1B6B" w:rsidR="001C4EA8" w:rsidRPr="0058244D" w:rsidRDefault="001C4EA8" w:rsidP="001C4EA8">
      <w:pPr>
        <w:pStyle w:val="Heading3"/>
        <w:rPr>
          <w:ins w:id="1246" w:author="Per Lindell" w:date="2021-08-27T11:46:00Z"/>
          <w:rFonts w:cs="Arial"/>
          <w:szCs w:val="28"/>
          <w:lang w:eastAsia="zh-CN"/>
        </w:rPr>
      </w:pPr>
      <w:bookmarkStart w:id="1247" w:name="_Toc80958489"/>
      <w:ins w:id="1248" w:author="Per Lindell" w:date="2021-08-27T11:47:00Z">
        <w:r>
          <w:rPr>
            <w:rFonts w:cs="Arial"/>
            <w:szCs w:val="28"/>
            <w:lang w:eastAsia="zh-CN"/>
          </w:rPr>
          <w:t>5.17</w:t>
        </w:r>
      </w:ins>
      <w:ins w:id="1249" w:author="Per Lindell" w:date="2021-08-27T11:46:00Z">
        <w:r w:rsidRPr="0058244D">
          <w:rPr>
            <w:rFonts w:cs="Arial"/>
            <w:szCs w:val="28"/>
            <w:lang w:eastAsia="zh-CN"/>
          </w:rPr>
          <w:t>.1</w:t>
        </w:r>
        <w:r w:rsidRPr="0058244D">
          <w:rPr>
            <w:rFonts w:cs="Arial"/>
            <w:szCs w:val="28"/>
            <w:lang w:eastAsia="zh-CN"/>
          </w:rPr>
          <w:tab/>
          <w:t>Transmitter Characteristics</w:t>
        </w:r>
        <w:bookmarkEnd w:id="1247"/>
        <w:r w:rsidRPr="0058244D">
          <w:rPr>
            <w:rFonts w:cs="Arial"/>
            <w:szCs w:val="28"/>
            <w:lang w:eastAsia="zh-CN"/>
          </w:rPr>
          <w:t xml:space="preserve"> </w:t>
        </w:r>
      </w:ins>
    </w:p>
    <w:p w14:paraId="3D02EA31" w14:textId="03B4AF83" w:rsidR="001C4EA8" w:rsidRPr="0058244D" w:rsidRDefault="001C4EA8" w:rsidP="001C4EA8">
      <w:pPr>
        <w:pStyle w:val="Heading4"/>
        <w:rPr>
          <w:ins w:id="1250" w:author="Per Lindell" w:date="2021-08-27T11:46:00Z"/>
          <w:rFonts w:cs="Arial"/>
          <w:lang w:eastAsia="ja-JP"/>
        </w:rPr>
      </w:pPr>
      <w:bookmarkStart w:id="1251" w:name="_Toc80958490"/>
      <w:ins w:id="1252" w:author="Per Lindell" w:date="2021-08-27T11:47:00Z">
        <w:r>
          <w:rPr>
            <w:rFonts w:cs="Arial"/>
            <w:lang w:eastAsia="zh-CN"/>
          </w:rPr>
          <w:t>5.17</w:t>
        </w:r>
      </w:ins>
      <w:ins w:id="1253" w:author="Per Lindell" w:date="2021-08-27T11:46:00Z">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1251"/>
      </w:ins>
    </w:p>
    <w:p w14:paraId="33DF2076" w14:textId="1FEFF7B2" w:rsidR="001C4EA8" w:rsidRPr="00707F69" w:rsidRDefault="001C4EA8" w:rsidP="001C4EA8">
      <w:pPr>
        <w:pStyle w:val="TH"/>
        <w:rPr>
          <w:ins w:id="1254" w:author="Per Lindell" w:date="2021-08-27T11:46:00Z"/>
          <w:rFonts w:cs="Arial"/>
        </w:rPr>
      </w:pPr>
      <w:ins w:id="1255" w:author="Per Lindell" w:date="2021-08-27T11:46:00Z">
        <w:r w:rsidRPr="00707F69">
          <w:rPr>
            <w:rFonts w:cs="Arial"/>
          </w:rPr>
          <w:t xml:space="preserve">Table </w:t>
        </w:r>
      </w:ins>
      <w:ins w:id="1256" w:author="Per Lindell" w:date="2021-08-27T11:47:00Z">
        <w:r>
          <w:rPr>
            <w:rFonts w:cs="Arial"/>
          </w:rPr>
          <w:t>5.17</w:t>
        </w:r>
      </w:ins>
      <w:ins w:id="1257" w:author="Per Lindell" w:date="2021-08-27T11:46:00Z">
        <w:r w:rsidRPr="00707F69">
          <w:rPr>
            <w:rFonts w:cs="Arial"/>
          </w:rPr>
          <w:t>.1.1-1: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1C4EA8" w:rsidRPr="0058244D" w14:paraId="4CFD1520" w14:textId="77777777" w:rsidTr="00615509">
        <w:trPr>
          <w:tblHeader/>
          <w:jc w:val="center"/>
          <w:ins w:id="1258" w:author="Per Lindell" w:date="2021-08-27T11:46:00Z"/>
        </w:trPr>
        <w:tc>
          <w:tcPr>
            <w:tcW w:w="3036" w:type="dxa"/>
            <w:tcBorders>
              <w:top w:val="single" w:sz="4" w:space="0" w:color="auto"/>
              <w:left w:val="single" w:sz="4" w:space="0" w:color="auto"/>
              <w:bottom w:val="single" w:sz="4" w:space="0" w:color="auto"/>
              <w:right w:val="single" w:sz="4" w:space="0" w:color="auto"/>
            </w:tcBorders>
            <w:hideMark/>
          </w:tcPr>
          <w:p w14:paraId="11ED0D5C" w14:textId="77777777" w:rsidR="001C4EA8" w:rsidRPr="0058244D" w:rsidRDefault="001C4EA8" w:rsidP="00615509">
            <w:pPr>
              <w:pStyle w:val="TAL"/>
              <w:jc w:val="center"/>
              <w:rPr>
                <w:ins w:id="1259" w:author="Per Lindell" w:date="2021-08-27T11:46:00Z"/>
                <w:rFonts w:cs="Arial"/>
                <w:b/>
                <w:szCs w:val="18"/>
                <w:lang w:eastAsia="ja-JP"/>
              </w:rPr>
            </w:pPr>
            <w:ins w:id="1260" w:author="Per Lindell" w:date="2021-08-27T11:46:00Z">
              <w:r w:rsidRPr="0058244D">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4E2648A1" w14:textId="77777777" w:rsidR="001C4EA8" w:rsidRPr="0058244D" w:rsidRDefault="001C4EA8" w:rsidP="00615509">
            <w:pPr>
              <w:pStyle w:val="TAH"/>
              <w:keepNext w:val="0"/>
              <w:rPr>
                <w:ins w:id="1261" w:author="Per Lindell" w:date="2021-08-27T11:46:00Z"/>
                <w:rFonts w:cs="Arial"/>
              </w:rPr>
            </w:pPr>
            <w:ins w:id="1262" w:author="Per Lindell" w:date="2021-08-27T11:46:00Z">
              <w:r w:rsidRPr="0058244D">
                <w:rPr>
                  <w:rFonts w:cs="Arial"/>
                </w:rPr>
                <w:t xml:space="preserve">Power class </w:t>
              </w:r>
              <w:r w:rsidRPr="0058244D">
                <w:rPr>
                  <w:rFonts w:cs="Arial"/>
                  <w:lang w:eastAsia="zh-CN"/>
                </w:rPr>
                <w:t xml:space="preserve">2 </w:t>
              </w:r>
              <w:r w:rsidRPr="0058244D">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2DBD29E6" w14:textId="77777777" w:rsidR="001C4EA8" w:rsidRPr="0058244D" w:rsidRDefault="001C4EA8" w:rsidP="00615509">
            <w:pPr>
              <w:pStyle w:val="TAH"/>
              <w:keepNext w:val="0"/>
              <w:rPr>
                <w:ins w:id="1263" w:author="Per Lindell" w:date="2021-08-27T11:46:00Z"/>
                <w:rFonts w:cs="Arial"/>
              </w:rPr>
            </w:pPr>
            <w:ins w:id="1264" w:author="Per Lindell" w:date="2021-08-27T11:46:00Z">
              <w:r w:rsidRPr="0058244D">
                <w:rPr>
                  <w:rFonts w:cs="Arial"/>
                </w:rPr>
                <w:t>Tolerance (dB)</w:t>
              </w:r>
            </w:ins>
          </w:p>
        </w:tc>
      </w:tr>
      <w:tr w:rsidR="001C4EA8" w:rsidRPr="0058244D" w14:paraId="541AD252" w14:textId="77777777" w:rsidTr="00615509">
        <w:trPr>
          <w:tblHeader/>
          <w:jc w:val="center"/>
          <w:ins w:id="1265" w:author="Per Lindell" w:date="2021-08-27T11:46:00Z"/>
        </w:trPr>
        <w:tc>
          <w:tcPr>
            <w:tcW w:w="3036" w:type="dxa"/>
            <w:tcBorders>
              <w:top w:val="single" w:sz="4" w:space="0" w:color="auto"/>
              <w:left w:val="single" w:sz="4" w:space="0" w:color="auto"/>
              <w:bottom w:val="single" w:sz="4" w:space="0" w:color="auto"/>
              <w:right w:val="single" w:sz="4" w:space="0" w:color="auto"/>
            </w:tcBorders>
            <w:vAlign w:val="center"/>
          </w:tcPr>
          <w:p w14:paraId="24204BC9" w14:textId="77777777" w:rsidR="001C4EA8" w:rsidRPr="0058244D" w:rsidRDefault="001C4EA8" w:rsidP="00615509">
            <w:pPr>
              <w:pStyle w:val="TAL"/>
              <w:jc w:val="center"/>
              <w:rPr>
                <w:ins w:id="1266" w:author="Per Lindell" w:date="2021-08-27T11:46:00Z"/>
                <w:rFonts w:cs="Arial"/>
                <w:szCs w:val="18"/>
                <w:lang w:eastAsia="zh-CN"/>
              </w:rPr>
            </w:pPr>
            <w:ins w:id="1267" w:author="Per Lindell" w:date="2021-08-27T11:46:00Z">
              <w:r w:rsidRPr="0058244D">
                <w:rPr>
                  <w:rFonts w:cs="Arial"/>
                  <w:szCs w:val="18"/>
                  <w:lang w:eastAsia="zh-CN"/>
                </w:rPr>
                <w:t>DC_</w:t>
              </w:r>
              <w:r>
                <w:rPr>
                  <w:rFonts w:cs="Arial"/>
                  <w:szCs w:val="18"/>
                  <w:lang w:eastAsia="zh-CN"/>
                </w:rPr>
                <w:t>66</w:t>
              </w:r>
              <w:r w:rsidRPr="0058244D">
                <w:rPr>
                  <w:rFonts w:cs="Arial"/>
                  <w:szCs w:val="18"/>
                  <w:lang w:eastAsia="zh-CN"/>
                </w:rPr>
                <w:t>A_n77A</w:t>
              </w:r>
            </w:ins>
          </w:p>
        </w:tc>
        <w:tc>
          <w:tcPr>
            <w:tcW w:w="3036" w:type="dxa"/>
            <w:tcBorders>
              <w:top w:val="single" w:sz="4" w:space="0" w:color="auto"/>
              <w:left w:val="single" w:sz="4" w:space="0" w:color="auto"/>
              <w:bottom w:val="single" w:sz="4" w:space="0" w:color="auto"/>
              <w:right w:val="single" w:sz="4" w:space="0" w:color="auto"/>
            </w:tcBorders>
            <w:vAlign w:val="center"/>
          </w:tcPr>
          <w:p w14:paraId="06082BB9" w14:textId="77777777" w:rsidR="001C4EA8" w:rsidRPr="0058244D" w:rsidRDefault="001C4EA8" w:rsidP="00615509">
            <w:pPr>
              <w:pStyle w:val="TAL"/>
              <w:jc w:val="center"/>
              <w:rPr>
                <w:ins w:id="1268" w:author="Per Lindell" w:date="2021-08-27T11:46:00Z"/>
                <w:rFonts w:cs="Arial"/>
                <w:szCs w:val="18"/>
                <w:lang w:eastAsia="zh-CN"/>
              </w:rPr>
            </w:pPr>
            <w:ins w:id="1269" w:author="Per Lindell" w:date="2021-08-27T11:46:00Z">
              <w:r w:rsidRPr="0058244D">
                <w:rPr>
                  <w:rFonts w:cs="Arial"/>
                  <w:szCs w:val="18"/>
                  <w:lang w:eastAsia="zh-CN"/>
                </w:rPr>
                <w:t>26</w:t>
              </w:r>
              <w:r w:rsidRPr="0058244D">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0282198C" w14:textId="77777777" w:rsidR="001C4EA8" w:rsidRPr="0058244D" w:rsidRDefault="001C4EA8" w:rsidP="00615509">
            <w:pPr>
              <w:pStyle w:val="TAL"/>
              <w:jc w:val="center"/>
              <w:rPr>
                <w:ins w:id="1270" w:author="Per Lindell" w:date="2021-08-27T11:46:00Z"/>
                <w:rFonts w:cs="Arial"/>
                <w:szCs w:val="18"/>
                <w:lang w:eastAsia="zh-CN"/>
              </w:rPr>
            </w:pPr>
            <w:ins w:id="1271" w:author="Per Lindell" w:date="2021-08-27T11:46:00Z">
              <w:r w:rsidRPr="0058244D">
                <w:rPr>
                  <w:rFonts w:cs="Arial"/>
                  <w:szCs w:val="18"/>
                  <w:lang w:eastAsia="zh-CN"/>
                </w:rPr>
                <w:t>+2/-3</w:t>
              </w:r>
            </w:ins>
          </w:p>
        </w:tc>
      </w:tr>
      <w:tr w:rsidR="001C4EA8" w:rsidRPr="0058244D" w14:paraId="333B3A89" w14:textId="77777777" w:rsidTr="00615509">
        <w:trPr>
          <w:tblHeader/>
          <w:jc w:val="center"/>
          <w:ins w:id="1272" w:author="Per Lindell" w:date="2021-08-27T11:46: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2403720E" w14:textId="77777777" w:rsidR="001C4EA8" w:rsidRPr="0058244D" w:rsidRDefault="001C4EA8" w:rsidP="00615509">
            <w:pPr>
              <w:pStyle w:val="TAL"/>
              <w:rPr>
                <w:ins w:id="1273" w:author="Per Lindell" w:date="2021-08-27T11:46:00Z"/>
                <w:rFonts w:cs="Arial"/>
                <w:szCs w:val="18"/>
                <w:lang w:eastAsia="zh-CN"/>
              </w:rPr>
            </w:pPr>
            <w:ins w:id="1274" w:author="Per Lindell" w:date="2021-08-27T11:46:00Z">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ins>
          </w:p>
        </w:tc>
      </w:tr>
    </w:tbl>
    <w:p w14:paraId="02415D22" w14:textId="77777777" w:rsidR="001C4EA8" w:rsidRDefault="001C4EA8" w:rsidP="001C4EA8">
      <w:pPr>
        <w:pStyle w:val="Heading4"/>
        <w:rPr>
          <w:ins w:id="1275" w:author="Per Lindell" w:date="2021-08-27T11:46:00Z"/>
          <w:rFonts w:cs="Arial"/>
          <w:lang w:eastAsia="zh-CN"/>
        </w:rPr>
      </w:pPr>
    </w:p>
    <w:p w14:paraId="209EA025" w14:textId="08A982A9" w:rsidR="001C4EA8" w:rsidRPr="00C87AC2" w:rsidRDefault="001C4EA8" w:rsidP="001C4EA8">
      <w:pPr>
        <w:rPr>
          <w:ins w:id="1276" w:author="Per Lindell" w:date="2021-08-27T11:46:00Z"/>
          <w:rFonts w:ascii="Arial" w:hAnsi="Arial" w:cs="Arial"/>
          <w:lang w:eastAsia="zh-CN"/>
        </w:rPr>
      </w:pPr>
      <w:ins w:id="1277" w:author="Per Lindell" w:date="2021-08-27T11:47:00Z">
        <w:r>
          <w:rPr>
            <w:rFonts w:ascii="Arial" w:hAnsi="Arial" w:cs="Arial"/>
            <w:lang w:eastAsia="zh-CN"/>
          </w:rPr>
          <w:t>5.17</w:t>
        </w:r>
      </w:ins>
      <w:ins w:id="1278" w:author="Per Lindell" w:date="2021-08-27T11:46:00Z">
        <w:r w:rsidRPr="00C87AC2">
          <w:rPr>
            <w:rFonts w:ascii="Arial" w:hAnsi="Arial" w:cs="Arial"/>
          </w:rPr>
          <w:t>.</w:t>
        </w:r>
        <w:r w:rsidRPr="00C87AC2">
          <w:rPr>
            <w:rFonts w:ascii="Arial" w:hAnsi="Arial" w:cs="Arial"/>
            <w:lang w:eastAsia="zh-CN"/>
          </w:rPr>
          <w:t>1.2</w:t>
        </w:r>
        <w:r w:rsidRPr="00C87AC2">
          <w:rPr>
            <w:rFonts w:ascii="Arial" w:hAnsi="Arial" w:cs="Arial"/>
            <w:lang w:eastAsia="zh-CN"/>
          </w:rPr>
          <w:tab/>
        </w:r>
        <w:r w:rsidRPr="00C87AC2">
          <w:rPr>
            <w:rFonts w:ascii="Arial" w:hAnsi="Arial" w:cs="Arial"/>
          </w:rPr>
          <w:t>Configurations for EN-DC</w:t>
        </w:r>
      </w:ins>
    </w:p>
    <w:p w14:paraId="0072672A" w14:textId="0B91EC98" w:rsidR="001C4EA8" w:rsidRPr="00C87AC2" w:rsidRDefault="001C4EA8" w:rsidP="001C4EA8">
      <w:pPr>
        <w:pStyle w:val="TH"/>
        <w:rPr>
          <w:ins w:id="1279" w:author="Per Lindell" w:date="2021-08-27T11:46:00Z"/>
          <w:rFonts w:cs="Arial"/>
        </w:rPr>
      </w:pPr>
      <w:ins w:id="1280" w:author="Per Lindell" w:date="2021-08-27T11:46:00Z">
        <w:r w:rsidRPr="00C87AC2">
          <w:rPr>
            <w:rFonts w:cs="Arial"/>
          </w:rPr>
          <w:t xml:space="preserve">Table </w:t>
        </w:r>
      </w:ins>
      <w:ins w:id="1281" w:author="Per Lindell" w:date="2021-08-27T11:47:00Z">
        <w:r>
          <w:rPr>
            <w:rFonts w:cs="Arial"/>
          </w:rPr>
          <w:t>5.17</w:t>
        </w:r>
      </w:ins>
      <w:ins w:id="1282" w:author="Per Lindell" w:date="2021-08-27T11:46:00Z">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ins>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1C4EA8" w:rsidRPr="00A9132E" w14:paraId="6A9A7790" w14:textId="77777777" w:rsidTr="00615509">
        <w:trPr>
          <w:trHeight w:val="47"/>
          <w:tblHeader/>
          <w:jc w:val="center"/>
          <w:ins w:id="1283" w:author="Per Lindell" w:date="2021-08-27T11:46:00Z"/>
        </w:trPr>
        <w:tc>
          <w:tcPr>
            <w:tcW w:w="2537" w:type="dxa"/>
            <w:tcBorders>
              <w:top w:val="single" w:sz="4" w:space="0" w:color="auto"/>
              <w:left w:val="single" w:sz="4" w:space="0" w:color="auto"/>
              <w:bottom w:val="single" w:sz="4" w:space="0" w:color="auto"/>
              <w:right w:val="single" w:sz="4" w:space="0" w:color="auto"/>
            </w:tcBorders>
            <w:vAlign w:val="center"/>
            <w:hideMark/>
          </w:tcPr>
          <w:p w14:paraId="3FEC77D2" w14:textId="77777777" w:rsidR="001C4EA8" w:rsidRPr="00A9132E" w:rsidRDefault="001C4EA8" w:rsidP="00615509">
            <w:pPr>
              <w:pStyle w:val="TAH"/>
              <w:rPr>
                <w:ins w:id="1284" w:author="Per Lindell" w:date="2021-08-27T11:46:00Z"/>
                <w:rFonts w:eastAsia="MS Mincho" w:cs="Arial"/>
                <w:lang w:eastAsia="fi-FI"/>
              </w:rPr>
            </w:pPr>
            <w:ins w:id="1285" w:author="Per Lindell" w:date="2021-08-27T11:46:00Z">
              <w:r w:rsidRPr="00A9132E">
                <w:rPr>
                  <w:rFonts w:cs="Arial"/>
                  <w:lang w:eastAsia="fi-FI"/>
                </w:rPr>
                <w:t>EN-DC</w:t>
              </w:r>
            </w:ins>
          </w:p>
          <w:p w14:paraId="6DBD8AA7" w14:textId="77777777" w:rsidR="001C4EA8" w:rsidRPr="00A9132E" w:rsidRDefault="001C4EA8" w:rsidP="00615509">
            <w:pPr>
              <w:pStyle w:val="TAH"/>
              <w:rPr>
                <w:ins w:id="1286" w:author="Per Lindell" w:date="2021-08-27T11:46:00Z"/>
                <w:rFonts w:cs="Arial"/>
                <w:lang w:eastAsia="fi-FI"/>
              </w:rPr>
            </w:pPr>
            <w:ins w:id="1287" w:author="Per Lindell" w:date="2021-08-27T11:46:00Z">
              <w:r w:rsidRPr="00A9132E">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1B7D2C65" w14:textId="77777777" w:rsidR="001C4EA8" w:rsidRPr="00A9132E" w:rsidRDefault="001C4EA8" w:rsidP="00615509">
            <w:pPr>
              <w:pStyle w:val="TAH"/>
              <w:rPr>
                <w:ins w:id="1288" w:author="Per Lindell" w:date="2021-08-27T11:46:00Z"/>
                <w:rFonts w:eastAsia="MS Mincho" w:cs="Arial"/>
                <w:lang w:eastAsia="fi-FI"/>
              </w:rPr>
            </w:pPr>
            <w:ins w:id="1289" w:author="Per Lindell" w:date="2021-08-27T11:46:00Z">
              <w:r w:rsidRPr="00A9132E">
                <w:rPr>
                  <w:rFonts w:cs="Arial"/>
                  <w:lang w:eastAsia="fi-FI"/>
                </w:rPr>
                <w:t>Uplink EN-DC</w:t>
              </w:r>
            </w:ins>
          </w:p>
          <w:p w14:paraId="2C1CDEC2" w14:textId="77777777" w:rsidR="001C4EA8" w:rsidRPr="00A9132E" w:rsidRDefault="001C4EA8" w:rsidP="00615509">
            <w:pPr>
              <w:pStyle w:val="TAH"/>
              <w:rPr>
                <w:ins w:id="1290" w:author="Per Lindell" w:date="2021-08-27T11:46:00Z"/>
                <w:rFonts w:cs="Arial"/>
                <w:lang w:eastAsia="fi-FI"/>
              </w:rPr>
            </w:pPr>
            <w:ins w:id="1291" w:author="Per Lindell" w:date="2021-08-27T11:46:00Z">
              <w:r w:rsidRPr="00A9132E">
                <w:rPr>
                  <w:rFonts w:cs="Arial"/>
                  <w:lang w:eastAsia="fi-FI"/>
                </w:rPr>
                <w:t>configuration</w:t>
              </w:r>
            </w:ins>
          </w:p>
        </w:tc>
      </w:tr>
      <w:tr w:rsidR="001C4EA8" w:rsidRPr="0099355B" w14:paraId="78D886CB" w14:textId="77777777" w:rsidTr="00615509">
        <w:trPr>
          <w:trHeight w:val="368"/>
          <w:jc w:val="center"/>
          <w:ins w:id="1292" w:author="Per Lindell" w:date="2021-08-27T11:46:00Z"/>
        </w:trPr>
        <w:tc>
          <w:tcPr>
            <w:tcW w:w="2537" w:type="dxa"/>
            <w:tcBorders>
              <w:top w:val="single" w:sz="4" w:space="0" w:color="auto"/>
              <w:left w:val="single" w:sz="4" w:space="0" w:color="auto"/>
              <w:right w:val="single" w:sz="4" w:space="0" w:color="auto"/>
            </w:tcBorders>
            <w:vAlign w:val="center"/>
            <w:hideMark/>
          </w:tcPr>
          <w:p w14:paraId="42E9CD44" w14:textId="77777777" w:rsidR="001C4EA8" w:rsidRPr="0099355B" w:rsidRDefault="001C4EA8" w:rsidP="00615509">
            <w:pPr>
              <w:pStyle w:val="TAH"/>
              <w:rPr>
                <w:ins w:id="1293" w:author="Per Lindell" w:date="2021-08-27T11:46:00Z"/>
                <w:rFonts w:cs="Arial"/>
                <w:b w:val="0"/>
                <w:lang w:val="fi-FI" w:eastAsia="zh-CN"/>
              </w:rPr>
            </w:pPr>
            <w:ins w:id="1294" w:author="Per Lindell" w:date="2021-08-27T11:46:00Z">
              <w:r w:rsidRPr="0099355B">
                <w:rPr>
                  <w:rFonts w:cs="Arial"/>
                  <w:b w:val="0"/>
                  <w:lang w:eastAsia="zh-CN"/>
                </w:rPr>
                <w:t>DC_66A_n66A-n77A</w:t>
              </w:r>
            </w:ins>
          </w:p>
        </w:tc>
        <w:tc>
          <w:tcPr>
            <w:tcW w:w="2280" w:type="dxa"/>
            <w:tcBorders>
              <w:top w:val="single" w:sz="4" w:space="0" w:color="auto"/>
              <w:left w:val="single" w:sz="4" w:space="0" w:color="auto"/>
              <w:right w:val="single" w:sz="4" w:space="0" w:color="auto"/>
            </w:tcBorders>
            <w:vAlign w:val="center"/>
            <w:hideMark/>
          </w:tcPr>
          <w:p w14:paraId="1E749082" w14:textId="77777777" w:rsidR="001C4EA8" w:rsidRPr="0099355B" w:rsidRDefault="001C4EA8" w:rsidP="00615509">
            <w:pPr>
              <w:pStyle w:val="TAH"/>
              <w:rPr>
                <w:ins w:id="1295" w:author="Per Lindell" w:date="2021-08-27T11:46:00Z"/>
                <w:rFonts w:cs="Arial"/>
                <w:b w:val="0"/>
                <w:lang w:eastAsia="fi-FI"/>
              </w:rPr>
            </w:pPr>
            <w:ins w:id="1296" w:author="Per Lindell" w:date="2021-08-27T11:46:00Z">
              <w:r w:rsidRPr="0099355B">
                <w:rPr>
                  <w:rFonts w:cs="Arial"/>
                  <w:b w:val="0"/>
                  <w:szCs w:val="18"/>
                  <w:lang w:eastAsia="zh-CN"/>
                </w:rPr>
                <w:t>DC_66A_n77A</w:t>
              </w:r>
            </w:ins>
          </w:p>
        </w:tc>
      </w:tr>
    </w:tbl>
    <w:p w14:paraId="25B80319" w14:textId="77777777" w:rsidR="001C4EA8" w:rsidRPr="000E4F2F" w:rsidRDefault="001C4EA8" w:rsidP="001C4EA8">
      <w:pPr>
        <w:rPr>
          <w:ins w:id="1297" w:author="Per Lindell" w:date="2021-08-27T11:46:00Z"/>
          <w:lang w:eastAsia="zh-CN"/>
        </w:rPr>
      </w:pPr>
    </w:p>
    <w:p w14:paraId="1F5B988C" w14:textId="211D2F04" w:rsidR="001C4EA8" w:rsidRPr="0058244D" w:rsidRDefault="001C4EA8" w:rsidP="001C4EA8">
      <w:pPr>
        <w:pStyle w:val="Heading4"/>
        <w:rPr>
          <w:ins w:id="1298" w:author="Per Lindell" w:date="2021-08-27T11:46:00Z"/>
          <w:rFonts w:cs="Arial"/>
          <w:lang w:eastAsia="zh-CN"/>
        </w:rPr>
      </w:pPr>
      <w:bookmarkStart w:id="1299" w:name="_Toc80958491"/>
      <w:ins w:id="1300" w:author="Per Lindell" w:date="2021-08-27T11:47:00Z">
        <w:r>
          <w:rPr>
            <w:rFonts w:cs="Arial"/>
            <w:lang w:eastAsia="zh-CN"/>
          </w:rPr>
          <w:t>5.17</w:t>
        </w:r>
      </w:ins>
      <w:ins w:id="1301" w:author="Per Lindell" w:date="2021-08-27T11:46:00Z">
        <w:r w:rsidRPr="0058244D">
          <w:rPr>
            <w:rFonts w:cs="Arial"/>
          </w:rPr>
          <w:t>.</w:t>
        </w:r>
        <w:r w:rsidRPr="0058244D">
          <w:rPr>
            <w:rFonts w:cs="Arial"/>
            <w:lang w:eastAsia="zh-CN"/>
          </w:rPr>
          <w:t>1.2</w:t>
        </w:r>
        <w:r w:rsidRPr="0058244D">
          <w:rPr>
            <w:rFonts w:cs="Arial"/>
          </w:rPr>
          <w:tab/>
        </w:r>
        <w:r w:rsidRPr="0058244D">
          <w:rPr>
            <w:rFonts w:cs="Arial"/>
            <w:lang w:eastAsia="zh-CN"/>
          </w:rPr>
          <w:t>Co-existence study</w:t>
        </w:r>
        <w:bookmarkEnd w:id="1299"/>
        <w:r w:rsidRPr="0058244D">
          <w:rPr>
            <w:rFonts w:cs="Arial"/>
            <w:lang w:eastAsia="zh-CN"/>
          </w:rPr>
          <w:t xml:space="preserve"> </w:t>
        </w:r>
      </w:ins>
    </w:p>
    <w:p w14:paraId="17F7EAC2" w14:textId="77777777" w:rsidR="001C4EA8" w:rsidRPr="00860C85" w:rsidRDefault="001C4EA8" w:rsidP="001C4EA8">
      <w:pPr>
        <w:pStyle w:val="NoSpacing"/>
        <w:rPr>
          <w:ins w:id="1302" w:author="Per Lindell" w:date="2021-08-27T11:46:00Z"/>
        </w:rPr>
      </w:pPr>
      <w:ins w:id="1303" w:author="Per Lindell" w:date="2021-08-27T11:46:00Z">
        <w:r w:rsidRPr="00860C85">
          <w:t>According to the PC</w:t>
        </w:r>
        <w:r>
          <w:t>2</w:t>
        </w:r>
        <w:r w:rsidRPr="00860C85">
          <w:t xml:space="preserve"> </w:t>
        </w:r>
        <w:r>
          <w:t xml:space="preserve">coexistence studies performed in the lower order combinations, </w:t>
        </w:r>
        <w:r w:rsidRPr="00860C85">
          <w:t>the Rx impacts are identified as below,</w:t>
        </w:r>
      </w:ins>
    </w:p>
    <w:p w14:paraId="1CF5DB49" w14:textId="77777777" w:rsidR="001C4EA8" w:rsidRPr="00CA4430" w:rsidRDefault="001C4EA8" w:rsidP="001C4EA8">
      <w:pPr>
        <w:pStyle w:val="NoSpacing"/>
        <w:keepNext/>
        <w:widowControl w:val="0"/>
        <w:numPr>
          <w:ilvl w:val="0"/>
          <w:numId w:val="12"/>
        </w:numPr>
        <w:rPr>
          <w:ins w:id="1304" w:author="Per Lindell" w:date="2021-08-27T11:46:00Z"/>
        </w:rPr>
      </w:pPr>
      <w:ins w:id="1305" w:author="Per Lindell" w:date="2021-08-27T11:46:00Z">
        <w:r>
          <w:t xml:space="preserve">For UL </w:t>
        </w:r>
        <w:r w:rsidRPr="0099355B">
          <w:rPr>
            <w:rFonts w:cs="Arial"/>
            <w:szCs w:val="18"/>
            <w:lang w:eastAsia="zh-CN"/>
          </w:rPr>
          <w:t>DC_66A_n77A</w:t>
        </w:r>
        <w:r>
          <w:rPr>
            <w:rFonts w:cs="Arial"/>
            <w:szCs w:val="18"/>
            <w:lang w:eastAsia="zh-CN"/>
          </w:rPr>
          <w:t xml:space="preserve"> configuration, IMD2 and IMD5 products fall </w:t>
        </w:r>
        <w:r w:rsidRPr="00CA4430">
          <w:t xml:space="preserve">into </w:t>
        </w:r>
        <w:r>
          <w:t xml:space="preserve">the </w:t>
        </w:r>
        <w:r w:rsidRPr="00CA4430">
          <w:t xml:space="preserve">band </w:t>
        </w:r>
        <w:r>
          <w:t>n66 Rx</w:t>
        </w:r>
      </w:ins>
    </w:p>
    <w:p w14:paraId="1EEA4BF3" w14:textId="77777777" w:rsidR="001C4EA8" w:rsidRPr="00CA4430" w:rsidRDefault="001C4EA8" w:rsidP="001C4EA8">
      <w:pPr>
        <w:pStyle w:val="NoSpacing"/>
        <w:rPr>
          <w:ins w:id="1306" w:author="Per Lindell" w:date="2021-08-27T11:46:00Z"/>
          <w:lang w:eastAsia="zh-CN"/>
        </w:rPr>
      </w:pPr>
      <w:ins w:id="1307" w:author="Per Lindell" w:date="2021-08-27T11:46:00Z">
        <w:r w:rsidRPr="00CA4430">
          <w:t>Thus additional</w:t>
        </w:r>
        <w:r w:rsidRPr="00CA4430">
          <w:rPr>
            <w:lang w:val="en-US"/>
          </w:rPr>
          <w:t xml:space="preserve"> MSD </w:t>
        </w:r>
        <w:r>
          <w:rPr>
            <w:lang w:val="en-US"/>
          </w:rPr>
          <w:t xml:space="preserve">exception </w:t>
        </w:r>
        <w:r w:rsidRPr="00CA4430">
          <w:t>should be considered to mitigate the impact of the interference.</w:t>
        </w:r>
      </w:ins>
    </w:p>
    <w:p w14:paraId="1D70673F" w14:textId="77777777" w:rsidR="001C4EA8" w:rsidRDefault="001C4EA8" w:rsidP="001C4EA8">
      <w:pPr>
        <w:pStyle w:val="NoSpacing"/>
        <w:rPr>
          <w:ins w:id="1308" w:author="Per Lindell" w:date="2021-08-27T11:46:00Z"/>
        </w:rPr>
      </w:pPr>
    </w:p>
    <w:p w14:paraId="7C3597AD" w14:textId="0A3C81D6" w:rsidR="001C4EA8" w:rsidRPr="00574F39" w:rsidRDefault="001C4EA8" w:rsidP="001C4EA8">
      <w:pPr>
        <w:pStyle w:val="Heading3"/>
        <w:rPr>
          <w:ins w:id="1309" w:author="Per Lindell" w:date="2021-08-27T11:46:00Z"/>
          <w:rFonts w:cs="Arial"/>
          <w:szCs w:val="28"/>
          <w:lang w:eastAsia="zh-CN"/>
        </w:rPr>
      </w:pPr>
      <w:bookmarkStart w:id="1310" w:name="_Toc80958492"/>
      <w:ins w:id="1311" w:author="Per Lindell" w:date="2021-08-27T11:47:00Z">
        <w:r>
          <w:rPr>
            <w:rFonts w:cs="Arial"/>
            <w:szCs w:val="28"/>
            <w:lang w:eastAsia="zh-CN"/>
          </w:rPr>
          <w:t>5.17</w:t>
        </w:r>
      </w:ins>
      <w:ins w:id="1312" w:author="Per Lindell" w:date="2021-08-27T11:46:00Z">
        <w:r w:rsidRPr="00574F39">
          <w:rPr>
            <w:rFonts w:cs="Arial"/>
            <w:szCs w:val="28"/>
            <w:lang w:eastAsia="zh-CN"/>
          </w:rPr>
          <w:t>.2</w:t>
        </w:r>
        <w:r w:rsidRPr="00574F39">
          <w:rPr>
            <w:rFonts w:cs="Arial"/>
            <w:szCs w:val="28"/>
            <w:lang w:eastAsia="zh-CN"/>
          </w:rPr>
          <w:tab/>
          <w:t>Receiver Characteristics</w:t>
        </w:r>
        <w:bookmarkEnd w:id="1310"/>
        <w:r w:rsidRPr="00574F39">
          <w:rPr>
            <w:rFonts w:cs="Arial"/>
            <w:szCs w:val="28"/>
            <w:lang w:eastAsia="zh-CN"/>
          </w:rPr>
          <w:t xml:space="preserve"> </w:t>
        </w:r>
      </w:ins>
    </w:p>
    <w:p w14:paraId="2F08C61A" w14:textId="13BC8B5D" w:rsidR="001C4EA8" w:rsidRDefault="001C4EA8" w:rsidP="001C4EA8">
      <w:pPr>
        <w:pStyle w:val="Heading4"/>
        <w:rPr>
          <w:ins w:id="1313" w:author="Per Lindell" w:date="2021-08-27T11:46:00Z"/>
          <w:rFonts w:cs="Arial"/>
        </w:rPr>
      </w:pPr>
      <w:bookmarkStart w:id="1314" w:name="_Toc80958493"/>
      <w:ins w:id="1315" w:author="Per Lindell" w:date="2021-08-27T11:47:00Z">
        <w:r>
          <w:rPr>
            <w:rFonts w:cs="Arial"/>
            <w:lang w:eastAsia="zh-CN"/>
          </w:rPr>
          <w:t>5.17</w:t>
        </w:r>
      </w:ins>
      <w:ins w:id="1316" w:author="Per Lindell" w:date="2021-08-27T11:46:00Z">
        <w:r w:rsidRPr="00574F39">
          <w:rPr>
            <w:rFonts w:cs="Arial"/>
          </w:rPr>
          <w:t>.</w:t>
        </w:r>
        <w:r w:rsidRPr="00574F39">
          <w:rPr>
            <w:rFonts w:cs="Arial"/>
            <w:lang w:eastAsia="zh-CN"/>
          </w:rPr>
          <w:t>2.1</w:t>
        </w:r>
        <w:r w:rsidRPr="00574F39">
          <w:rPr>
            <w:rFonts w:cs="Arial"/>
          </w:rPr>
          <w:tab/>
        </w:r>
        <w:bookmarkStart w:id="1317" w:name="_Toc54020125"/>
        <w:r w:rsidRPr="00574F39">
          <w:rPr>
            <w:rFonts w:cs="Arial"/>
          </w:rPr>
          <w:tab/>
        </w:r>
        <w:bookmarkEnd w:id="1317"/>
        <w:r w:rsidRPr="00574F39">
          <w:rPr>
            <w:rFonts w:cs="Arial"/>
          </w:rPr>
          <w:t xml:space="preserve">MSD test points for intermodulation interference due to dual uplink operation for </w:t>
        </w:r>
        <w:r w:rsidRPr="00574F39">
          <w:rPr>
            <w:rFonts w:cs="Arial"/>
            <w:lang w:eastAsia="zh-CN"/>
          </w:rPr>
          <w:t xml:space="preserve">PC2 </w:t>
        </w:r>
        <w:r w:rsidRPr="00574F39">
          <w:rPr>
            <w:rFonts w:cs="Arial"/>
          </w:rPr>
          <w:t>EN-DC in NR FR1 involving two bands</w:t>
        </w:r>
        <w:bookmarkEnd w:id="1314"/>
      </w:ins>
    </w:p>
    <w:p w14:paraId="7EA4AFD4" w14:textId="4F506DFE" w:rsidR="001C4EA8" w:rsidRDefault="001C4EA8" w:rsidP="001C4EA8">
      <w:pPr>
        <w:pStyle w:val="Heading4"/>
        <w:ind w:left="0" w:firstLine="0"/>
        <w:rPr>
          <w:ins w:id="1318" w:author="Per Lindell" w:date="2021-08-27T11:46:00Z"/>
          <w:rFonts w:cs="Arial"/>
          <w:lang w:eastAsia="zh-CN"/>
        </w:rPr>
      </w:pPr>
      <w:bookmarkStart w:id="1319" w:name="_Toc69978676"/>
      <w:bookmarkStart w:id="1320" w:name="_Toc70600168"/>
      <w:bookmarkStart w:id="1321" w:name="_Toc70600252"/>
      <w:bookmarkStart w:id="1322" w:name="_Toc80958494"/>
      <w:ins w:id="1323" w:author="Per Lindell" w:date="2021-08-27T11:47:00Z">
        <w:r>
          <w:rPr>
            <w:rFonts w:cs="Arial"/>
          </w:rPr>
          <w:t>5.17</w:t>
        </w:r>
      </w:ins>
      <w:ins w:id="1324" w:author="Per Lindell" w:date="2021-08-27T11:46:00Z">
        <w:r w:rsidRPr="006A3FC1">
          <w:rPr>
            <w:rFonts w:cs="Arial"/>
          </w:rPr>
          <w:t>.</w:t>
        </w:r>
        <w:r>
          <w:rPr>
            <w:rFonts w:cs="Arial"/>
          </w:rPr>
          <w:t>2</w:t>
        </w:r>
        <w:r w:rsidRPr="006A3FC1">
          <w:rPr>
            <w:rFonts w:cs="Arial"/>
            <w:lang w:eastAsia="zh-CN"/>
          </w:rPr>
          <w:t>.1</w:t>
        </w:r>
        <w:r>
          <w:rPr>
            <w:rFonts w:cs="Arial"/>
            <w:lang w:eastAsia="zh-CN"/>
          </w:rPr>
          <w:t>.1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1319"/>
        <w:bookmarkEnd w:id="1320"/>
        <w:bookmarkEnd w:id="1321"/>
        <w:bookmarkEnd w:id="1322"/>
      </w:ins>
    </w:p>
    <w:p w14:paraId="0EFA56CC" w14:textId="27A88B23" w:rsidR="001C4EA8" w:rsidRDefault="001C4EA8" w:rsidP="001C4EA8">
      <w:pPr>
        <w:keepNext/>
        <w:rPr>
          <w:ins w:id="1325" w:author="Per Lindell" w:date="2021-08-27T11:46:00Z"/>
          <w:lang w:eastAsia="zh-TW"/>
        </w:rPr>
      </w:pPr>
      <w:ins w:id="1326" w:author="Per Lindell" w:date="2021-08-27T11:46:00Z">
        <w:r>
          <w:rPr>
            <w:rFonts w:eastAsia="MS Mincho"/>
          </w:rPr>
          <w:t>Based on co-existence study, additional MSD are</w:t>
        </w:r>
        <w:r w:rsidRPr="00A529B0">
          <w:rPr>
            <w:rFonts w:eastAsia="MS Mincho"/>
          </w:rPr>
          <w:t xml:space="preserve"> specified </w:t>
        </w:r>
        <w:r w:rsidRPr="00A529B0">
          <w:rPr>
            <w:lang w:eastAsia="zh-TW"/>
          </w:rPr>
          <w:t xml:space="preserve">Table </w:t>
        </w:r>
      </w:ins>
      <w:ins w:id="1327" w:author="Per Lindell" w:date="2021-08-27T11:47:00Z">
        <w:r>
          <w:rPr>
            <w:lang w:eastAsia="zh-TW"/>
          </w:rPr>
          <w:t>5.17</w:t>
        </w:r>
      </w:ins>
      <w:ins w:id="1328" w:author="Per Lindell" w:date="2021-08-27T11:46:00Z">
        <w:r w:rsidRPr="00A529B0">
          <w:rPr>
            <w:lang w:eastAsia="zh-TW"/>
          </w:rPr>
          <w:t>.</w:t>
        </w:r>
        <w:r>
          <w:rPr>
            <w:lang w:eastAsia="zh-TW"/>
          </w:rPr>
          <w:t>2.1.1</w:t>
        </w:r>
        <w:r w:rsidRPr="00A529B0">
          <w:rPr>
            <w:lang w:eastAsia="zh-TW"/>
          </w:rPr>
          <w:t>-</w:t>
        </w:r>
        <w:r>
          <w:rPr>
            <w:lang w:eastAsia="zh-TW"/>
          </w:rPr>
          <w:t>1</w:t>
        </w:r>
        <w:r w:rsidRPr="00A529B0">
          <w:rPr>
            <w:lang w:eastAsia="zh-TW"/>
          </w:rPr>
          <w:t xml:space="preserve"> for th</w:t>
        </w:r>
        <w:r>
          <w:rPr>
            <w:lang w:eastAsia="zh-TW"/>
          </w:rPr>
          <w:t xml:space="preserve">is </w:t>
        </w:r>
        <w:r w:rsidRPr="00A529B0">
          <w:rPr>
            <w:lang w:eastAsia="zh-TW"/>
          </w:rPr>
          <w:t>dual connectivity configuration.</w:t>
        </w:r>
      </w:ins>
    </w:p>
    <w:p w14:paraId="34E09079" w14:textId="77777777" w:rsidR="001C4EA8" w:rsidRPr="006A1484" w:rsidRDefault="001C4EA8" w:rsidP="001C4EA8">
      <w:pPr>
        <w:rPr>
          <w:ins w:id="1329" w:author="Per Lindell" w:date="2021-08-27T11:46:00Z"/>
          <w:lang w:eastAsia="zh-CN"/>
        </w:rPr>
      </w:pPr>
    </w:p>
    <w:p w14:paraId="26134CEC" w14:textId="63B25CDD" w:rsidR="001C4EA8" w:rsidRPr="00230E4C" w:rsidRDefault="001C4EA8" w:rsidP="001C4EA8">
      <w:pPr>
        <w:pStyle w:val="TH"/>
        <w:rPr>
          <w:ins w:id="1330" w:author="Per Lindell" w:date="2021-08-27T11:46:00Z"/>
          <w:rFonts w:cs="Arial"/>
        </w:rPr>
      </w:pPr>
      <w:ins w:id="1331" w:author="Per Lindell" w:date="2021-08-27T11:46:00Z">
        <w:r w:rsidRPr="00230E4C">
          <w:rPr>
            <w:rFonts w:cs="Arial"/>
          </w:rPr>
          <w:t xml:space="preserve">Table </w:t>
        </w:r>
      </w:ins>
      <w:ins w:id="1332" w:author="Per Lindell" w:date="2021-08-27T11:47:00Z">
        <w:r>
          <w:rPr>
            <w:rFonts w:cs="Arial"/>
          </w:rPr>
          <w:t>5.17</w:t>
        </w:r>
      </w:ins>
      <w:ins w:id="1333" w:author="Per Lindell" w:date="2021-08-27T11:46:00Z">
        <w:r w:rsidRPr="00230E4C">
          <w:rPr>
            <w:rFonts w:cs="Arial"/>
          </w:rPr>
          <w:t>.2.1</w:t>
        </w:r>
        <w:r>
          <w:rPr>
            <w:rFonts w:cs="Arial"/>
          </w:rPr>
          <w:t>.1</w:t>
        </w:r>
        <w:r w:rsidRPr="00230E4C">
          <w:rPr>
            <w:rFonts w:cs="Arial"/>
          </w:rPr>
          <w:t xml:space="preserve">-1: </w:t>
        </w:r>
        <w:r w:rsidRPr="00CD3607">
          <w:rPr>
            <w:rFonts w:cs="Arial"/>
          </w:rPr>
          <w:t xml:space="preserve">MSD test points for SCell due to dual uplink operation for </w:t>
        </w:r>
        <w:r w:rsidRPr="00CD3607">
          <w:rPr>
            <w:rFonts w:cs="Arial"/>
            <w:lang w:eastAsia="zh-CN"/>
          </w:rPr>
          <w:t xml:space="preserve">PC2 </w:t>
        </w:r>
        <w:r w:rsidRPr="00CD3607">
          <w:rPr>
            <w:rFonts w:cs="Arial"/>
          </w:rPr>
          <w:t>EN-DC in NR FR1 (three bands)</w:t>
        </w:r>
      </w:ins>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1C4EA8" w:rsidRPr="00263AEE" w14:paraId="7944E067" w14:textId="77777777" w:rsidTr="00615509">
        <w:trPr>
          <w:trHeight w:val="231"/>
          <w:tblHeader/>
          <w:jc w:val="center"/>
          <w:ins w:id="1334" w:author="Per Lindell" w:date="2021-08-27T11:46:00Z"/>
        </w:trPr>
        <w:tc>
          <w:tcPr>
            <w:tcW w:w="8926" w:type="dxa"/>
            <w:gridSpan w:val="8"/>
            <w:tcBorders>
              <w:bottom w:val="single" w:sz="4" w:space="0" w:color="auto"/>
            </w:tcBorders>
            <w:shd w:val="clear" w:color="auto" w:fill="auto"/>
            <w:vAlign w:val="center"/>
          </w:tcPr>
          <w:p w14:paraId="4D7AC0D7" w14:textId="77777777" w:rsidR="001C4EA8" w:rsidRPr="00263AEE" w:rsidRDefault="001C4EA8" w:rsidP="00615509">
            <w:pPr>
              <w:keepLines/>
              <w:jc w:val="center"/>
              <w:rPr>
                <w:ins w:id="1335" w:author="Per Lindell" w:date="2021-08-27T11:46:00Z"/>
                <w:rFonts w:ascii="Arial" w:hAnsi="Arial" w:cs="Arial"/>
                <w:b/>
                <w:sz w:val="18"/>
              </w:rPr>
            </w:pPr>
            <w:ins w:id="1336" w:author="Per Lindell" w:date="2021-08-27T11:46:00Z">
              <w:r w:rsidRPr="00263AEE">
                <w:rPr>
                  <w:rFonts w:ascii="Arial" w:hAnsi="Arial" w:cs="Arial"/>
                  <w:b/>
                  <w:sz w:val="18"/>
                </w:rPr>
                <w:t>NR or E-UTRA Band / Channel bandwidth / NRB / MSD</w:t>
              </w:r>
            </w:ins>
          </w:p>
        </w:tc>
      </w:tr>
      <w:tr w:rsidR="001C4EA8" w:rsidRPr="00263AEE" w14:paraId="38E91D14" w14:textId="77777777" w:rsidTr="00615509">
        <w:trPr>
          <w:trHeight w:val="231"/>
          <w:tblHeader/>
          <w:jc w:val="center"/>
          <w:ins w:id="1337" w:author="Per Lindell" w:date="2021-08-27T11:46:00Z"/>
        </w:trPr>
        <w:tc>
          <w:tcPr>
            <w:tcW w:w="2258" w:type="dxa"/>
            <w:tcBorders>
              <w:bottom w:val="single" w:sz="4" w:space="0" w:color="auto"/>
            </w:tcBorders>
            <w:shd w:val="clear" w:color="auto" w:fill="auto"/>
            <w:vAlign w:val="center"/>
          </w:tcPr>
          <w:p w14:paraId="6261C9A0" w14:textId="77777777" w:rsidR="001C4EA8" w:rsidRPr="00263AEE" w:rsidRDefault="001C4EA8" w:rsidP="00615509">
            <w:pPr>
              <w:keepLines/>
              <w:jc w:val="center"/>
              <w:rPr>
                <w:ins w:id="1338" w:author="Per Lindell" w:date="2021-08-27T11:46:00Z"/>
                <w:rFonts w:ascii="Arial" w:hAnsi="Arial" w:cs="Arial"/>
                <w:b/>
                <w:sz w:val="18"/>
              </w:rPr>
            </w:pPr>
            <w:ins w:id="1339" w:author="Per Lindell" w:date="2021-08-27T11:46:00Z">
              <w:r w:rsidRPr="00263AEE">
                <w:rPr>
                  <w:rFonts w:ascii="Arial" w:hAnsi="Arial" w:cs="Arial"/>
                  <w:b/>
                  <w:sz w:val="18"/>
                </w:rPr>
                <w:t>EN-DC Configuration</w:t>
              </w:r>
            </w:ins>
          </w:p>
        </w:tc>
        <w:tc>
          <w:tcPr>
            <w:tcW w:w="872" w:type="dxa"/>
            <w:tcBorders>
              <w:bottom w:val="single" w:sz="4" w:space="0" w:color="auto"/>
            </w:tcBorders>
            <w:shd w:val="clear" w:color="auto" w:fill="auto"/>
            <w:vAlign w:val="center"/>
          </w:tcPr>
          <w:p w14:paraId="5C80E2DA" w14:textId="77777777" w:rsidR="001C4EA8" w:rsidRPr="00263AEE" w:rsidRDefault="001C4EA8" w:rsidP="00615509">
            <w:pPr>
              <w:keepLines/>
              <w:jc w:val="center"/>
              <w:rPr>
                <w:ins w:id="1340" w:author="Per Lindell" w:date="2021-08-27T11:46:00Z"/>
                <w:rFonts w:ascii="Arial" w:hAnsi="Arial" w:cs="Arial"/>
                <w:b/>
                <w:sz w:val="18"/>
              </w:rPr>
            </w:pPr>
            <w:ins w:id="1341" w:author="Per Lindell" w:date="2021-08-27T11:46:00Z">
              <w:r w:rsidRPr="00263AEE">
                <w:rPr>
                  <w:rFonts w:ascii="Arial" w:hAnsi="Arial" w:cs="Arial"/>
                  <w:b/>
                  <w:sz w:val="18"/>
                </w:rPr>
                <w:t>EUTRA / NR band</w:t>
              </w:r>
            </w:ins>
          </w:p>
        </w:tc>
        <w:tc>
          <w:tcPr>
            <w:tcW w:w="1167" w:type="dxa"/>
            <w:tcBorders>
              <w:bottom w:val="single" w:sz="4" w:space="0" w:color="auto"/>
            </w:tcBorders>
            <w:shd w:val="clear" w:color="auto" w:fill="auto"/>
            <w:vAlign w:val="center"/>
          </w:tcPr>
          <w:p w14:paraId="578BBC55" w14:textId="77777777" w:rsidR="001C4EA8" w:rsidRPr="00263AEE" w:rsidRDefault="001C4EA8" w:rsidP="00615509">
            <w:pPr>
              <w:keepLines/>
              <w:jc w:val="center"/>
              <w:rPr>
                <w:ins w:id="1342" w:author="Per Lindell" w:date="2021-08-27T11:46:00Z"/>
                <w:rFonts w:ascii="Arial" w:hAnsi="Arial" w:cs="Arial"/>
                <w:b/>
                <w:sz w:val="18"/>
              </w:rPr>
            </w:pPr>
            <w:ins w:id="1343" w:author="Per Lindell" w:date="2021-08-27T11:46:00Z">
              <w:r w:rsidRPr="00263AEE">
                <w:rPr>
                  <w:rFonts w:ascii="Arial" w:hAnsi="Arial" w:cs="Arial"/>
                  <w:b/>
                  <w:sz w:val="18"/>
                </w:rPr>
                <w:t>UL F</w:t>
              </w:r>
              <w:r w:rsidRPr="00263AEE">
                <w:rPr>
                  <w:rFonts w:ascii="Arial" w:hAnsi="Arial" w:cs="Arial"/>
                  <w:b/>
                  <w:sz w:val="18"/>
                  <w:vertAlign w:val="subscript"/>
                </w:rPr>
                <w:t>c</w:t>
              </w:r>
              <w:r w:rsidRPr="00263AEE">
                <w:rPr>
                  <w:rFonts w:ascii="Arial" w:hAnsi="Arial" w:cs="Arial"/>
                  <w:b/>
                  <w:sz w:val="18"/>
                </w:rPr>
                <w:t xml:space="preserve"> </w:t>
              </w:r>
              <w:r w:rsidRPr="00263AEE">
                <w:rPr>
                  <w:rFonts w:ascii="Arial" w:hAnsi="Arial" w:cs="Arial"/>
                  <w:b/>
                  <w:sz w:val="18"/>
                </w:rPr>
                <w:br/>
                <w:t>(MHz)</w:t>
              </w:r>
            </w:ins>
          </w:p>
        </w:tc>
        <w:tc>
          <w:tcPr>
            <w:tcW w:w="746" w:type="dxa"/>
            <w:tcBorders>
              <w:bottom w:val="single" w:sz="4" w:space="0" w:color="auto"/>
            </w:tcBorders>
            <w:shd w:val="clear" w:color="auto" w:fill="auto"/>
            <w:vAlign w:val="center"/>
          </w:tcPr>
          <w:p w14:paraId="26C4DB60" w14:textId="77777777" w:rsidR="001C4EA8" w:rsidRPr="00263AEE" w:rsidRDefault="001C4EA8" w:rsidP="00615509">
            <w:pPr>
              <w:keepLines/>
              <w:jc w:val="center"/>
              <w:rPr>
                <w:ins w:id="1344" w:author="Per Lindell" w:date="2021-08-27T11:46:00Z"/>
                <w:rFonts w:ascii="Arial" w:hAnsi="Arial" w:cs="Arial"/>
                <w:b/>
                <w:sz w:val="18"/>
              </w:rPr>
            </w:pPr>
            <w:ins w:id="1345" w:author="Per Lindell" w:date="2021-08-27T11:46:00Z">
              <w:r w:rsidRPr="00263AEE">
                <w:rPr>
                  <w:rFonts w:ascii="Arial" w:hAnsi="Arial" w:cs="Arial"/>
                  <w:b/>
                  <w:sz w:val="18"/>
                </w:rPr>
                <w:t xml:space="preserve">UL/DL BW </w:t>
              </w:r>
              <w:r w:rsidRPr="00263AEE">
                <w:rPr>
                  <w:rFonts w:ascii="Arial" w:hAnsi="Arial" w:cs="Arial"/>
                  <w:b/>
                  <w:sz w:val="18"/>
                </w:rPr>
                <w:br/>
                <w:t>(MHz)</w:t>
              </w:r>
            </w:ins>
          </w:p>
        </w:tc>
        <w:tc>
          <w:tcPr>
            <w:tcW w:w="877" w:type="dxa"/>
            <w:tcBorders>
              <w:bottom w:val="single" w:sz="4" w:space="0" w:color="auto"/>
            </w:tcBorders>
            <w:shd w:val="clear" w:color="auto" w:fill="auto"/>
            <w:vAlign w:val="center"/>
          </w:tcPr>
          <w:p w14:paraId="6920CB30" w14:textId="77777777" w:rsidR="001C4EA8" w:rsidRPr="00263AEE" w:rsidRDefault="001C4EA8" w:rsidP="00615509">
            <w:pPr>
              <w:keepLines/>
              <w:jc w:val="center"/>
              <w:rPr>
                <w:ins w:id="1346" w:author="Per Lindell" w:date="2021-08-27T11:46:00Z"/>
                <w:rFonts w:ascii="Arial" w:hAnsi="Arial" w:cs="Arial"/>
                <w:b/>
                <w:sz w:val="18"/>
              </w:rPr>
            </w:pPr>
            <w:ins w:id="1347" w:author="Per Lindell" w:date="2021-08-27T11:46:00Z">
              <w:r w:rsidRPr="00263AEE">
                <w:rPr>
                  <w:rFonts w:ascii="Arial" w:hAnsi="Arial" w:cs="Arial"/>
                  <w:b/>
                  <w:sz w:val="18"/>
                </w:rPr>
                <w:t>UL</w:t>
              </w:r>
            </w:ins>
          </w:p>
          <w:p w14:paraId="2A1FDE0F" w14:textId="77777777" w:rsidR="001C4EA8" w:rsidRPr="00263AEE" w:rsidRDefault="001C4EA8" w:rsidP="00615509">
            <w:pPr>
              <w:keepLines/>
              <w:jc w:val="center"/>
              <w:rPr>
                <w:ins w:id="1348" w:author="Per Lindell" w:date="2021-08-27T11:46:00Z"/>
                <w:rFonts w:ascii="Arial" w:hAnsi="Arial" w:cs="Arial"/>
                <w:b/>
                <w:sz w:val="18"/>
              </w:rPr>
            </w:pPr>
            <w:ins w:id="1349" w:author="Per Lindell" w:date="2021-08-27T11:46:00Z">
              <w:r w:rsidRPr="00263AEE">
                <w:rPr>
                  <w:rFonts w:ascii="Arial" w:hAnsi="Arial" w:cs="Arial"/>
                  <w:b/>
                  <w:sz w:val="18"/>
                </w:rPr>
                <w:t>L</w:t>
              </w:r>
              <w:r w:rsidRPr="00263AEE">
                <w:rPr>
                  <w:rFonts w:ascii="Arial" w:hAnsi="Arial" w:cs="Arial"/>
                  <w:b/>
                  <w:sz w:val="18"/>
                  <w:vertAlign w:val="subscript"/>
                </w:rPr>
                <w:t>CRB</w:t>
              </w:r>
            </w:ins>
          </w:p>
        </w:tc>
        <w:tc>
          <w:tcPr>
            <w:tcW w:w="1299" w:type="dxa"/>
            <w:tcBorders>
              <w:bottom w:val="single" w:sz="4" w:space="0" w:color="auto"/>
            </w:tcBorders>
            <w:shd w:val="clear" w:color="auto" w:fill="auto"/>
            <w:vAlign w:val="center"/>
          </w:tcPr>
          <w:p w14:paraId="2396B553" w14:textId="77777777" w:rsidR="001C4EA8" w:rsidRPr="00263AEE" w:rsidRDefault="001C4EA8" w:rsidP="00615509">
            <w:pPr>
              <w:keepLines/>
              <w:jc w:val="center"/>
              <w:rPr>
                <w:ins w:id="1350" w:author="Per Lindell" w:date="2021-08-27T11:46:00Z"/>
                <w:rFonts w:ascii="Arial" w:hAnsi="Arial" w:cs="Arial"/>
                <w:b/>
                <w:sz w:val="18"/>
              </w:rPr>
            </w:pPr>
            <w:ins w:id="1351" w:author="Per Lindell" w:date="2021-08-27T11:46:00Z">
              <w:r w:rsidRPr="00263AEE">
                <w:rPr>
                  <w:rFonts w:ascii="Arial" w:hAnsi="Arial" w:cs="Arial"/>
                  <w:b/>
                  <w:sz w:val="18"/>
                </w:rPr>
                <w:t>DL F</w:t>
              </w:r>
              <w:r w:rsidRPr="00263AEE">
                <w:rPr>
                  <w:rFonts w:ascii="Arial" w:hAnsi="Arial" w:cs="Arial"/>
                  <w:b/>
                  <w:sz w:val="18"/>
                  <w:vertAlign w:val="subscript"/>
                </w:rPr>
                <w:t>c</w:t>
              </w:r>
              <w:r w:rsidRPr="00263AEE">
                <w:rPr>
                  <w:rFonts w:ascii="Arial" w:hAnsi="Arial" w:cs="Arial"/>
                  <w:b/>
                  <w:sz w:val="18"/>
                </w:rPr>
                <w:t xml:space="preserve"> (MHz)</w:t>
              </w:r>
            </w:ins>
          </w:p>
        </w:tc>
        <w:tc>
          <w:tcPr>
            <w:tcW w:w="667" w:type="dxa"/>
            <w:tcBorders>
              <w:bottom w:val="single" w:sz="4" w:space="0" w:color="auto"/>
            </w:tcBorders>
            <w:shd w:val="clear" w:color="auto" w:fill="auto"/>
            <w:vAlign w:val="center"/>
          </w:tcPr>
          <w:p w14:paraId="67B6FCC1" w14:textId="77777777" w:rsidR="001C4EA8" w:rsidRPr="00263AEE" w:rsidRDefault="001C4EA8" w:rsidP="00615509">
            <w:pPr>
              <w:keepLines/>
              <w:jc w:val="center"/>
              <w:rPr>
                <w:ins w:id="1352" w:author="Per Lindell" w:date="2021-08-27T11:46:00Z"/>
                <w:rFonts w:ascii="Arial" w:hAnsi="Arial" w:cs="Arial"/>
                <w:b/>
                <w:sz w:val="18"/>
              </w:rPr>
            </w:pPr>
            <w:ins w:id="1353" w:author="Per Lindell" w:date="2021-08-27T11:46:00Z">
              <w:r w:rsidRPr="00263AEE">
                <w:rPr>
                  <w:rFonts w:ascii="Arial" w:hAnsi="Arial" w:cs="Arial"/>
                  <w:b/>
                  <w:sz w:val="18"/>
                </w:rPr>
                <w:t xml:space="preserve">MSD </w:t>
              </w:r>
              <w:r w:rsidRPr="00263AEE">
                <w:rPr>
                  <w:rFonts w:ascii="Arial" w:hAnsi="Arial" w:cs="Arial"/>
                  <w:b/>
                  <w:sz w:val="18"/>
                </w:rPr>
                <w:br/>
                <w:t>(dB)</w:t>
              </w:r>
            </w:ins>
          </w:p>
        </w:tc>
        <w:tc>
          <w:tcPr>
            <w:tcW w:w="1040" w:type="dxa"/>
            <w:tcBorders>
              <w:bottom w:val="single" w:sz="4" w:space="0" w:color="auto"/>
            </w:tcBorders>
            <w:vAlign w:val="center"/>
          </w:tcPr>
          <w:p w14:paraId="720B5C84" w14:textId="77777777" w:rsidR="001C4EA8" w:rsidRPr="00263AEE" w:rsidRDefault="001C4EA8" w:rsidP="00615509">
            <w:pPr>
              <w:keepLines/>
              <w:jc w:val="center"/>
              <w:rPr>
                <w:ins w:id="1354" w:author="Per Lindell" w:date="2021-08-27T11:46:00Z"/>
                <w:rFonts w:ascii="Arial" w:hAnsi="Arial" w:cs="Arial"/>
                <w:b/>
                <w:sz w:val="18"/>
              </w:rPr>
            </w:pPr>
            <w:ins w:id="1355" w:author="Per Lindell" w:date="2021-08-27T11:46:00Z">
              <w:r w:rsidRPr="00263AEE">
                <w:rPr>
                  <w:rFonts w:ascii="Arial" w:hAnsi="Arial" w:cs="Arial"/>
                  <w:b/>
                  <w:sz w:val="18"/>
                </w:rPr>
                <w:t>IMD order</w:t>
              </w:r>
            </w:ins>
          </w:p>
        </w:tc>
      </w:tr>
      <w:tr w:rsidR="001C4EA8" w:rsidRPr="000C268A" w14:paraId="26976F95" w14:textId="77777777" w:rsidTr="00615509">
        <w:trPr>
          <w:trHeight w:val="219"/>
          <w:jc w:val="center"/>
          <w:ins w:id="1356" w:author="Per Lindell" w:date="2021-08-27T11:46:00Z"/>
        </w:trPr>
        <w:tc>
          <w:tcPr>
            <w:tcW w:w="2258" w:type="dxa"/>
            <w:vMerge w:val="restart"/>
            <w:shd w:val="clear" w:color="auto" w:fill="auto"/>
            <w:vAlign w:val="center"/>
          </w:tcPr>
          <w:p w14:paraId="620D5C1C" w14:textId="77777777" w:rsidR="001C4EA8" w:rsidRPr="00263AEE" w:rsidRDefault="001C4EA8" w:rsidP="00615509">
            <w:pPr>
              <w:pStyle w:val="TAC"/>
              <w:keepNext w:val="0"/>
              <w:rPr>
                <w:ins w:id="1357" w:author="Per Lindell" w:date="2021-08-27T11:46:00Z"/>
              </w:rPr>
            </w:pPr>
            <w:ins w:id="1358" w:author="Per Lindell" w:date="2021-08-27T11:46:00Z">
              <w:r w:rsidRPr="00263AEE">
                <w:rPr>
                  <w:rFonts w:cs="Arial"/>
                  <w:szCs w:val="18"/>
                  <w:lang w:val="sv-SE" w:eastAsia="ja-JP"/>
                </w:rPr>
                <w:t>DC_</w:t>
              </w:r>
              <w:r>
                <w:rPr>
                  <w:rFonts w:cs="Arial"/>
                  <w:szCs w:val="18"/>
                  <w:lang w:val="sv-SE" w:eastAsia="ja-JP"/>
                </w:rPr>
                <w:t>66</w:t>
              </w:r>
              <w:r w:rsidRPr="00263AEE">
                <w:rPr>
                  <w:rFonts w:cs="Arial"/>
                  <w:szCs w:val="18"/>
                  <w:lang w:val="sv-SE" w:eastAsia="ja-JP"/>
                </w:rPr>
                <w:t>A</w:t>
              </w:r>
              <w:r>
                <w:rPr>
                  <w:rFonts w:cs="Arial"/>
                  <w:szCs w:val="18"/>
                  <w:lang w:val="sv-SE" w:eastAsia="ja-JP"/>
                </w:rPr>
                <w:t>_n66</w:t>
              </w:r>
              <w:r w:rsidRPr="00263AEE">
                <w:rPr>
                  <w:rFonts w:cs="Arial"/>
                  <w:szCs w:val="18"/>
                  <w:lang w:val="sv-SE" w:eastAsia="ja-JP"/>
                </w:rPr>
                <w:t>A</w:t>
              </w:r>
              <w:r>
                <w:rPr>
                  <w:rFonts w:cs="Arial"/>
                  <w:szCs w:val="18"/>
                  <w:lang w:val="sv-SE" w:eastAsia="ja-JP"/>
                </w:rPr>
                <w:t>-</w:t>
              </w:r>
              <w:r w:rsidRPr="00263AEE">
                <w:rPr>
                  <w:rFonts w:cs="Arial"/>
                  <w:szCs w:val="18"/>
                  <w:lang w:val="sv-SE" w:eastAsia="ja-JP"/>
                </w:rPr>
                <w:t>n77A</w:t>
              </w:r>
            </w:ins>
          </w:p>
        </w:tc>
        <w:tc>
          <w:tcPr>
            <w:tcW w:w="872" w:type="dxa"/>
            <w:shd w:val="clear" w:color="auto" w:fill="auto"/>
            <w:vAlign w:val="center"/>
          </w:tcPr>
          <w:p w14:paraId="359381D4" w14:textId="77777777" w:rsidR="001C4EA8" w:rsidRPr="00263AEE" w:rsidRDefault="001C4EA8" w:rsidP="00615509">
            <w:pPr>
              <w:pStyle w:val="TAC"/>
              <w:keepNext w:val="0"/>
              <w:rPr>
                <w:ins w:id="1359" w:author="Per Lindell" w:date="2021-08-27T11:46:00Z"/>
              </w:rPr>
            </w:pPr>
            <w:ins w:id="1360" w:author="Per Lindell" w:date="2021-08-27T11:46:00Z">
              <w:r w:rsidRPr="00E062F1">
                <w:t>66</w:t>
              </w:r>
            </w:ins>
          </w:p>
        </w:tc>
        <w:tc>
          <w:tcPr>
            <w:tcW w:w="1167" w:type="dxa"/>
            <w:shd w:val="clear" w:color="auto" w:fill="auto"/>
            <w:noWrap/>
            <w:vAlign w:val="center"/>
          </w:tcPr>
          <w:p w14:paraId="76E86BD1" w14:textId="77777777" w:rsidR="001C4EA8" w:rsidRPr="00263AEE" w:rsidRDefault="001C4EA8" w:rsidP="00615509">
            <w:pPr>
              <w:pStyle w:val="TAC"/>
              <w:keepNext w:val="0"/>
              <w:rPr>
                <w:ins w:id="1361" w:author="Per Lindell" w:date="2021-08-27T11:46:00Z"/>
              </w:rPr>
            </w:pPr>
            <w:ins w:id="1362" w:author="Per Lindell" w:date="2021-08-27T11:46:00Z">
              <w:r>
                <w:rPr>
                  <w:rFonts w:cs="Arial"/>
                  <w:szCs w:val="18"/>
                  <w:lang w:eastAsia="zh-CN"/>
                </w:rPr>
                <w:t>1730</w:t>
              </w:r>
            </w:ins>
          </w:p>
        </w:tc>
        <w:tc>
          <w:tcPr>
            <w:tcW w:w="746" w:type="dxa"/>
            <w:shd w:val="clear" w:color="auto" w:fill="auto"/>
            <w:noWrap/>
            <w:vAlign w:val="center"/>
          </w:tcPr>
          <w:p w14:paraId="4D7D2DE8" w14:textId="77777777" w:rsidR="001C4EA8" w:rsidRPr="00263AEE" w:rsidRDefault="001C4EA8" w:rsidP="00615509">
            <w:pPr>
              <w:pStyle w:val="TAC"/>
              <w:keepNext w:val="0"/>
              <w:rPr>
                <w:ins w:id="1363" w:author="Per Lindell" w:date="2021-08-27T11:46:00Z"/>
              </w:rPr>
            </w:pPr>
            <w:ins w:id="1364" w:author="Per Lindell" w:date="2021-08-27T11:46:00Z">
              <w:r>
                <w:rPr>
                  <w:rFonts w:cs="Arial"/>
                  <w:szCs w:val="18"/>
                  <w:lang w:eastAsia="zh-CN"/>
                </w:rPr>
                <w:t>5</w:t>
              </w:r>
            </w:ins>
          </w:p>
        </w:tc>
        <w:tc>
          <w:tcPr>
            <w:tcW w:w="877" w:type="dxa"/>
            <w:shd w:val="clear" w:color="auto" w:fill="auto"/>
            <w:noWrap/>
            <w:vAlign w:val="center"/>
          </w:tcPr>
          <w:p w14:paraId="5656F638" w14:textId="77777777" w:rsidR="001C4EA8" w:rsidRPr="00263AEE" w:rsidRDefault="001C4EA8" w:rsidP="00615509">
            <w:pPr>
              <w:pStyle w:val="TAC"/>
              <w:keepNext w:val="0"/>
              <w:rPr>
                <w:ins w:id="1365" w:author="Per Lindell" w:date="2021-08-27T11:46:00Z"/>
              </w:rPr>
            </w:pPr>
            <w:ins w:id="1366" w:author="Per Lindell" w:date="2021-08-27T11:46:00Z">
              <w:r>
                <w:rPr>
                  <w:rFonts w:cs="Arial"/>
                  <w:szCs w:val="18"/>
                  <w:lang w:eastAsia="zh-CN"/>
                </w:rPr>
                <w:t>25</w:t>
              </w:r>
            </w:ins>
          </w:p>
        </w:tc>
        <w:tc>
          <w:tcPr>
            <w:tcW w:w="1299" w:type="dxa"/>
            <w:shd w:val="clear" w:color="auto" w:fill="auto"/>
            <w:noWrap/>
            <w:vAlign w:val="center"/>
          </w:tcPr>
          <w:p w14:paraId="6130B37C" w14:textId="77777777" w:rsidR="001C4EA8" w:rsidRPr="00263AEE" w:rsidRDefault="001C4EA8" w:rsidP="00615509">
            <w:pPr>
              <w:pStyle w:val="TAC"/>
              <w:keepNext w:val="0"/>
              <w:rPr>
                <w:ins w:id="1367" w:author="Per Lindell" w:date="2021-08-27T11:46:00Z"/>
              </w:rPr>
            </w:pPr>
            <w:ins w:id="1368" w:author="Per Lindell" w:date="2021-08-27T11:46:00Z">
              <w:r w:rsidRPr="00E062F1">
                <w:t>21</w:t>
              </w:r>
              <w:r>
                <w:t>3</w:t>
              </w:r>
              <w:r w:rsidRPr="00E062F1">
                <w:t>0</w:t>
              </w:r>
            </w:ins>
          </w:p>
        </w:tc>
        <w:tc>
          <w:tcPr>
            <w:tcW w:w="667" w:type="dxa"/>
            <w:shd w:val="clear" w:color="auto" w:fill="auto"/>
            <w:vAlign w:val="center"/>
          </w:tcPr>
          <w:p w14:paraId="24628087" w14:textId="77777777" w:rsidR="001C4EA8" w:rsidRPr="000C268A" w:rsidRDefault="001C4EA8" w:rsidP="00615509">
            <w:pPr>
              <w:pStyle w:val="TAC"/>
              <w:keepNext w:val="0"/>
              <w:rPr>
                <w:ins w:id="1369" w:author="Per Lindell" w:date="2021-08-27T11:46:00Z"/>
                <w:rFonts w:cs="Arial"/>
                <w:kern w:val="2"/>
                <w:lang w:eastAsia="zh-CN"/>
              </w:rPr>
            </w:pPr>
            <w:ins w:id="1370" w:author="Per Lindell" w:date="2021-08-27T11:46:00Z">
              <w:r>
                <w:rPr>
                  <w:rFonts w:cs="Arial"/>
                  <w:szCs w:val="18"/>
                  <w:lang w:eastAsia="zh-CN"/>
                </w:rPr>
                <w:t>N/A</w:t>
              </w:r>
            </w:ins>
          </w:p>
        </w:tc>
        <w:tc>
          <w:tcPr>
            <w:tcW w:w="1040" w:type="dxa"/>
            <w:shd w:val="clear" w:color="auto" w:fill="auto"/>
            <w:vAlign w:val="center"/>
          </w:tcPr>
          <w:p w14:paraId="71E984C5" w14:textId="77777777" w:rsidR="001C4EA8" w:rsidRPr="000C268A" w:rsidRDefault="001C4EA8" w:rsidP="00615509">
            <w:pPr>
              <w:pStyle w:val="TAC"/>
              <w:rPr>
                <w:ins w:id="1371" w:author="Per Lindell" w:date="2021-08-27T11:46:00Z"/>
                <w:rFonts w:cs="Arial"/>
                <w:kern w:val="2"/>
                <w:lang w:eastAsia="zh-CN"/>
              </w:rPr>
            </w:pPr>
            <w:ins w:id="1372" w:author="Per Lindell" w:date="2021-08-27T11:46:00Z">
              <w:r>
                <w:rPr>
                  <w:rFonts w:cs="Arial"/>
                  <w:szCs w:val="18"/>
                  <w:lang w:eastAsia="zh-CN"/>
                </w:rPr>
                <w:t>N/A</w:t>
              </w:r>
            </w:ins>
          </w:p>
        </w:tc>
      </w:tr>
      <w:tr w:rsidR="001C4EA8" w:rsidRPr="00263AEE" w14:paraId="6E310702" w14:textId="77777777" w:rsidTr="00615509">
        <w:trPr>
          <w:trHeight w:val="54"/>
          <w:jc w:val="center"/>
          <w:ins w:id="1373" w:author="Per Lindell" w:date="2021-08-27T11:46:00Z"/>
        </w:trPr>
        <w:tc>
          <w:tcPr>
            <w:tcW w:w="2258" w:type="dxa"/>
            <w:vMerge/>
            <w:shd w:val="clear" w:color="auto" w:fill="auto"/>
            <w:vAlign w:val="center"/>
          </w:tcPr>
          <w:p w14:paraId="1AA05DE7" w14:textId="77777777" w:rsidR="001C4EA8" w:rsidRPr="00263AEE" w:rsidRDefault="001C4EA8" w:rsidP="00615509">
            <w:pPr>
              <w:pStyle w:val="TAC"/>
              <w:keepNext w:val="0"/>
              <w:rPr>
                <w:ins w:id="1374" w:author="Per Lindell" w:date="2021-08-27T11:46:00Z"/>
              </w:rPr>
            </w:pPr>
          </w:p>
        </w:tc>
        <w:tc>
          <w:tcPr>
            <w:tcW w:w="872" w:type="dxa"/>
            <w:shd w:val="clear" w:color="auto" w:fill="auto"/>
            <w:vAlign w:val="center"/>
          </w:tcPr>
          <w:p w14:paraId="153F384B" w14:textId="77777777" w:rsidR="001C4EA8" w:rsidRPr="005F420F" w:rsidRDefault="001C4EA8" w:rsidP="00615509">
            <w:pPr>
              <w:pStyle w:val="TAC"/>
              <w:keepNext w:val="0"/>
              <w:rPr>
                <w:ins w:id="1375" w:author="Per Lindell" w:date="2021-08-27T11:46:00Z"/>
              </w:rPr>
            </w:pPr>
            <w:ins w:id="1376" w:author="Per Lindell" w:date="2021-08-27T11:46:00Z">
              <w:r>
                <w:rPr>
                  <w:rFonts w:cs="Arial"/>
                  <w:szCs w:val="18"/>
                  <w:lang w:eastAsia="zh-CN"/>
                </w:rPr>
                <w:t>n66</w:t>
              </w:r>
            </w:ins>
          </w:p>
        </w:tc>
        <w:tc>
          <w:tcPr>
            <w:tcW w:w="1167" w:type="dxa"/>
            <w:shd w:val="clear" w:color="auto" w:fill="auto"/>
            <w:noWrap/>
            <w:vAlign w:val="center"/>
          </w:tcPr>
          <w:p w14:paraId="355F52C3" w14:textId="77777777" w:rsidR="001C4EA8" w:rsidRPr="00F44A39" w:rsidRDefault="001C4EA8" w:rsidP="00615509">
            <w:pPr>
              <w:pStyle w:val="TAC"/>
              <w:keepNext w:val="0"/>
              <w:rPr>
                <w:ins w:id="1377" w:author="Per Lindell" w:date="2021-08-27T11:46:00Z"/>
              </w:rPr>
            </w:pPr>
            <w:ins w:id="1378" w:author="Per Lindell" w:date="2021-08-27T11:46:00Z">
              <w:r>
                <w:rPr>
                  <w:lang w:val="sv-SE"/>
                </w:rPr>
                <w:t>1770</w:t>
              </w:r>
            </w:ins>
          </w:p>
        </w:tc>
        <w:tc>
          <w:tcPr>
            <w:tcW w:w="746" w:type="dxa"/>
            <w:shd w:val="clear" w:color="auto" w:fill="auto"/>
            <w:noWrap/>
            <w:vAlign w:val="center"/>
          </w:tcPr>
          <w:p w14:paraId="24F6E18D" w14:textId="77777777" w:rsidR="001C4EA8" w:rsidRPr="00263AEE" w:rsidRDefault="001C4EA8" w:rsidP="00615509">
            <w:pPr>
              <w:pStyle w:val="TAC"/>
              <w:keepNext w:val="0"/>
              <w:rPr>
                <w:ins w:id="1379" w:author="Per Lindell" w:date="2021-08-27T11:46:00Z"/>
              </w:rPr>
            </w:pPr>
            <w:ins w:id="1380" w:author="Per Lindell" w:date="2021-08-27T11:46:00Z">
              <w:r>
                <w:rPr>
                  <w:rFonts w:cs="Arial"/>
                  <w:szCs w:val="18"/>
                  <w:lang w:eastAsia="zh-CN"/>
                </w:rPr>
                <w:t>5</w:t>
              </w:r>
            </w:ins>
          </w:p>
        </w:tc>
        <w:tc>
          <w:tcPr>
            <w:tcW w:w="877" w:type="dxa"/>
            <w:shd w:val="clear" w:color="auto" w:fill="auto"/>
            <w:noWrap/>
            <w:vAlign w:val="center"/>
          </w:tcPr>
          <w:p w14:paraId="2E37A87A" w14:textId="77777777" w:rsidR="001C4EA8" w:rsidRPr="00263AEE" w:rsidRDefault="001C4EA8" w:rsidP="00615509">
            <w:pPr>
              <w:pStyle w:val="TAC"/>
              <w:keepNext w:val="0"/>
              <w:rPr>
                <w:ins w:id="1381" w:author="Per Lindell" w:date="2021-08-27T11:46:00Z"/>
              </w:rPr>
            </w:pPr>
            <w:ins w:id="1382" w:author="Per Lindell" w:date="2021-08-27T11:46:00Z">
              <w:r>
                <w:rPr>
                  <w:rFonts w:cs="Arial"/>
                  <w:szCs w:val="18"/>
                  <w:lang w:eastAsia="zh-CN"/>
                </w:rPr>
                <w:t>25</w:t>
              </w:r>
            </w:ins>
          </w:p>
        </w:tc>
        <w:tc>
          <w:tcPr>
            <w:tcW w:w="1299" w:type="dxa"/>
            <w:shd w:val="clear" w:color="auto" w:fill="auto"/>
            <w:noWrap/>
            <w:vAlign w:val="center"/>
          </w:tcPr>
          <w:p w14:paraId="28472A63" w14:textId="77777777" w:rsidR="001C4EA8" w:rsidRPr="00F44A39" w:rsidRDefault="001C4EA8" w:rsidP="00615509">
            <w:pPr>
              <w:pStyle w:val="TAC"/>
              <w:keepNext w:val="0"/>
              <w:rPr>
                <w:ins w:id="1383" w:author="Per Lindell" w:date="2021-08-27T11:46:00Z"/>
              </w:rPr>
            </w:pPr>
            <w:ins w:id="1384" w:author="Per Lindell" w:date="2021-08-27T11:46:00Z">
              <w:r>
                <w:rPr>
                  <w:rFonts w:cs="Arial"/>
                  <w:szCs w:val="18"/>
                  <w:lang w:eastAsia="zh-CN"/>
                </w:rPr>
                <w:t>2170</w:t>
              </w:r>
            </w:ins>
          </w:p>
        </w:tc>
        <w:tc>
          <w:tcPr>
            <w:tcW w:w="667" w:type="dxa"/>
            <w:shd w:val="clear" w:color="auto" w:fill="auto"/>
            <w:vAlign w:val="center"/>
          </w:tcPr>
          <w:p w14:paraId="4D31D82E" w14:textId="77777777" w:rsidR="001C4EA8" w:rsidRPr="00F44A39" w:rsidRDefault="001C4EA8" w:rsidP="00615509">
            <w:pPr>
              <w:pStyle w:val="TAC"/>
              <w:keepNext w:val="0"/>
              <w:rPr>
                <w:ins w:id="1385" w:author="Per Lindell" w:date="2021-08-27T11:46:00Z"/>
              </w:rPr>
            </w:pPr>
            <w:ins w:id="1386" w:author="Per Lindell" w:date="2021-08-27T11:46:00Z">
              <w:r>
                <w:rPr>
                  <w:rFonts w:cs="Arial"/>
                  <w:szCs w:val="18"/>
                  <w:lang w:eastAsia="zh-CN"/>
                </w:rPr>
                <w:t>37</w:t>
              </w:r>
            </w:ins>
          </w:p>
        </w:tc>
        <w:tc>
          <w:tcPr>
            <w:tcW w:w="1040" w:type="dxa"/>
            <w:shd w:val="clear" w:color="auto" w:fill="auto"/>
            <w:vAlign w:val="center"/>
          </w:tcPr>
          <w:p w14:paraId="0C3F29BE" w14:textId="77777777" w:rsidR="001C4EA8" w:rsidRPr="00263AEE" w:rsidRDefault="001C4EA8" w:rsidP="00615509">
            <w:pPr>
              <w:pStyle w:val="TAC"/>
              <w:keepNext w:val="0"/>
              <w:rPr>
                <w:ins w:id="1387" w:author="Per Lindell" w:date="2021-08-27T11:46:00Z"/>
              </w:rPr>
            </w:pPr>
            <w:ins w:id="1388" w:author="Per Lindell" w:date="2021-08-27T11:46:00Z">
              <w:r>
                <w:rPr>
                  <w:rFonts w:cs="Arial"/>
                  <w:szCs w:val="18"/>
                  <w:lang w:eastAsia="zh-CN"/>
                </w:rPr>
                <w:t>IMD2</w:t>
              </w:r>
            </w:ins>
          </w:p>
        </w:tc>
      </w:tr>
      <w:tr w:rsidR="001C4EA8" w:rsidRPr="00263AEE" w14:paraId="6799881A" w14:textId="77777777" w:rsidTr="00615509">
        <w:trPr>
          <w:trHeight w:val="54"/>
          <w:jc w:val="center"/>
          <w:ins w:id="1389" w:author="Per Lindell" w:date="2021-08-27T11:46:00Z"/>
        </w:trPr>
        <w:tc>
          <w:tcPr>
            <w:tcW w:w="2258" w:type="dxa"/>
            <w:vMerge/>
            <w:shd w:val="clear" w:color="auto" w:fill="auto"/>
            <w:vAlign w:val="center"/>
          </w:tcPr>
          <w:p w14:paraId="69E6BF46" w14:textId="77777777" w:rsidR="001C4EA8" w:rsidRPr="00263AEE" w:rsidRDefault="001C4EA8" w:rsidP="00615509">
            <w:pPr>
              <w:pStyle w:val="TAC"/>
              <w:keepNext w:val="0"/>
              <w:rPr>
                <w:ins w:id="1390" w:author="Per Lindell" w:date="2021-08-27T11:46:00Z"/>
              </w:rPr>
            </w:pPr>
          </w:p>
        </w:tc>
        <w:tc>
          <w:tcPr>
            <w:tcW w:w="872" w:type="dxa"/>
            <w:shd w:val="clear" w:color="auto" w:fill="auto"/>
            <w:vAlign w:val="center"/>
          </w:tcPr>
          <w:p w14:paraId="5444E1D4" w14:textId="77777777" w:rsidR="001C4EA8" w:rsidRPr="000C268A" w:rsidRDefault="001C4EA8" w:rsidP="00615509">
            <w:pPr>
              <w:pStyle w:val="TAC"/>
              <w:keepNext w:val="0"/>
              <w:rPr>
                <w:ins w:id="1391" w:author="Per Lindell" w:date="2021-08-27T11:46:00Z"/>
              </w:rPr>
            </w:pPr>
            <w:ins w:id="1392" w:author="Per Lindell" w:date="2021-08-27T11:46:00Z">
              <w:r w:rsidRPr="00E062F1">
                <w:t>n7</w:t>
              </w:r>
              <w:r>
                <w:rPr>
                  <w:lang w:val="sv-SE"/>
                </w:rPr>
                <w:t>7</w:t>
              </w:r>
            </w:ins>
          </w:p>
        </w:tc>
        <w:tc>
          <w:tcPr>
            <w:tcW w:w="1167" w:type="dxa"/>
            <w:shd w:val="clear" w:color="auto" w:fill="auto"/>
            <w:noWrap/>
            <w:vAlign w:val="center"/>
          </w:tcPr>
          <w:p w14:paraId="71987674" w14:textId="77777777" w:rsidR="001C4EA8" w:rsidRPr="00263AEE" w:rsidRDefault="001C4EA8" w:rsidP="00615509">
            <w:pPr>
              <w:pStyle w:val="TAC"/>
              <w:keepNext w:val="0"/>
              <w:rPr>
                <w:ins w:id="1393" w:author="Per Lindell" w:date="2021-08-27T11:46:00Z"/>
              </w:rPr>
            </w:pPr>
            <w:ins w:id="1394" w:author="Per Lindell" w:date="2021-08-27T11:46:00Z">
              <w:r>
                <w:rPr>
                  <w:rFonts w:cs="Arial"/>
                  <w:szCs w:val="18"/>
                  <w:lang w:eastAsia="zh-CN"/>
                </w:rPr>
                <w:t>3900</w:t>
              </w:r>
            </w:ins>
          </w:p>
        </w:tc>
        <w:tc>
          <w:tcPr>
            <w:tcW w:w="746" w:type="dxa"/>
            <w:shd w:val="clear" w:color="auto" w:fill="auto"/>
            <w:noWrap/>
            <w:vAlign w:val="center"/>
          </w:tcPr>
          <w:p w14:paraId="01052453" w14:textId="77777777" w:rsidR="001C4EA8" w:rsidRPr="00263AEE" w:rsidRDefault="001C4EA8" w:rsidP="00615509">
            <w:pPr>
              <w:pStyle w:val="TAC"/>
              <w:keepNext w:val="0"/>
              <w:rPr>
                <w:ins w:id="1395" w:author="Per Lindell" w:date="2021-08-27T11:46:00Z"/>
              </w:rPr>
            </w:pPr>
            <w:ins w:id="1396" w:author="Per Lindell" w:date="2021-08-27T11:46:00Z">
              <w:r>
                <w:rPr>
                  <w:rFonts w:cs="Arial"/>
                  <w:szCs w:val="18"/>
                  <w:lang w:eastAsia="zh-CN"/>
                </w:rPr>
                <w:t>10</w:t>
              </w:r>
            </w:ins>
          </w:p>
        </w:tc>
        <w:tc>
          <w:tcPr>
            <w:tcW w:w="877" w:type="dxa"/>
            <w:shd w:val="clear" w:color="auto" w:fill="auto"/>
            <w:noWrap/>
            <w:vAlign w:val="center"/>
          </w:tcPr>
          <w:p w14:paraId="3D4F3215" w14:textId="77777777" w:rsidR="001C4EA8" w:rsidRPr="00263AEE" w:rsidRDefault="001C4EA8" w:rsidP="00615509">
            <w:pPr>
              <w:pStyle w:val="TAC"/>
              <w:keepNext w:val="0"/>
              <w:rPr>
                <w:ins w:id="1397" w:author="Per Lindell" w:date="2021-08-27T11:46:00Z"/>
              </w:rPr>
            </w:pPr>
            <w:ins w:id="1398" w:author="Per Lindell" w:date="2021-08-27T11:46:00Z">
              <w:r>
                <w:rPr>
                  <w:rFonts w:cs="Arial"/>
                  <w:szCs w:val="18"/>
                  <w:lang w:eastAsia="zh-CN"/>
                </w:rPr>
                <w:t>50</w:t>
              </w:r>
            </w:ins>
          </w:p>
        </w:tc>
        <w:tc>
          <w:tcPr>
            <w:tcW w:w="1299" w:type="dxa"/>
            <w:shd w:val="clear" w:color="auto" w:fill="auto"/>
            <w:noWrap/>
            <w:vAlign w:val="center"/>
          </w:tcPr>
          <w:p w14:paraId="224136BC" w14:textId="77777777" w:rsidR="001C4EA8" w:rsidRPr="00263AEE" w:rsidRDefault="001C4EA8" w:rsidP="00615509">
            <w:pPr>
              <w:pStyle w:val="TAC"/>
              <w:keepNext w:val="0"/>
              <w:rPr>
                <w:ins w:id="1399" w:author="Per Lindell" w:date="2021-08-27T11:46:00Z"/>
              </w:rPr>
            </w:pPr>
            <w:ins w:id="1400" w:author="Per Lindell" w:date="2021-08-27T11:46:00Z">
              <w:r>
                <w:rPr>
                  <w:rFonts w:cs="Arial"/>
                  <w:szCs w:val="18"/>
                  <w:lang w:eastAsia="zh-CN"/>
                </w:rPr>
                <w:t>3900</w:t>
              </w:r>
            </w:ins>
          </w:p>
        </w:tc>
        <w:tc>
          <w:tcPr>
            <w:tcW w:w="667" w:type="dxa"/>
            <w:shd w:val="clear" w:color="auto" w:fill="auto"/>
            <w:vAlign w:val="center"/>
          </w:tcPr>
          <w:p w14:paraId="3ADD86D7" w14:textId="77777777" w:rsidR="001C4EA8" w:rsidRPr="00263AEE" w:rsidRDefault="001C4EA8" w:rsidP="00615509">
            <w:pPr>
              <w:pStyle w:val="TAC"/>
              <w:keepNext w:val="0"/>
              <w:rPr>
                <w:ins w:id="1401" w:author="Per Lindell" w:date="2021-08-27T11:46:00Z"/>
              </w:rPr>
            </w:pPr>
            <w:ins w:id="1402" w:author="Per Lindell" w:date="2021-08-27T11:46:00Z">
              <w:r>
                <w:rPr>
                  <w:rFonts w:cs="Arial"/>
                  <w:szCs w:val="18"/>
                  <w:lang w:eastAsia="zh-CN"/>
                </w:rPr>
                <w:t>N/A</w:t>
              </w:r>
            </w:ins>
          </w:p>
        </w:tc>
        <w:tc>
          <w:tcPr>
            <w:tcW w:w="1040" w:type="dxa"/>
            <w:shd w:val="clear" w:color="auto" w:fill="auto"/>
            <w:vAlign w:val="center"/>
          </w:tcPr>
          <w:p w14:paraId="5F8AB6F4" w14:textId="77777777" w:rsidR="001C4EA8" w:rsidRPr="000C268A" w:rsidRDefault="001C4EA8" w:rsidP="00615509">
            <w:pPr>
              <w:pStyle w:val="TAC"/>
              <w:rPr>
                <w:ins w:id="1403" w:author="Per Lindell" w:date="2021-08-27T11:46:00Z"/>
                <w:rFonts w:eastAsia="Malgun Gothic" w:cs="Arial"/>
                <w:kern w:val="2"/>
                <w:lang w:eastAsia="ko-KR"/>
              </w:rPr>
            </w:pPr>
            <w:ins w:id="1404" w:author="Per Lindell" w:date="2021-08-27T11:46:00Z">
              <w:r>
                <w:rPr>
                  <w:rFonts w:cs="Arial"/>
                  <w:szCs w:val="18"/>
                  <w:lang w:eastAsia="zh-CN"/>
                </w:rPr>
                <w:t>N/A</w:t>
              </w:r>
            </w:ins>
          </w:p>
        </w:tc>
      </w:tr>
      <w:tr w:rsidR="001C4EA8" w:rsidRPr="000C268A" w14:paraId="639EB118" w14:textId="77777777" w:rsidTr="00615509">
        <w:trPr>
          <w:trHeight w:val="54"/>
          <w:jc w:val="center"/>
          <w:ins w:id="1405" w:author="Per Lindell" w:date="2021-08-27T11:46:00Z"/>
        </w:trPr>
        <w:tc>
          <w:tcPr>
            <w:tcW w:w="2258" w:type="dxa"/>
            <w:vMerge/>
            <w:shd w:val="clear" w:color="auto" w:fill="auto"/>
            <w:vAlign w:val="center"/>
          </w:tcPr>
          <w:p w14:paraId="08074901" w14:textId="77777777" w:rsidR="001C4EA8" w:rsidRPr="00263AEE" w:rsidRDefault="001C4EA8" w:rsidP="00615509">
            <w:pPr>
              <w:pStyle w:val="TAC"/>
              <w:keepNext w:val="0"/>
              <w:rPr>
                <w:ins w:id="1406" w:author="Per Lindell" w:date="2021-08-27T11:46:00Z"/>
              </w:rPr>
            </w:pPr>
          </w:p>
        </w:tc>
        <w:tc>
          <w:tcPr>
            <w:tcW w:w="872" w:type="dxa"/>
            <w:shd w:val="clear" w:color="auto" w:fill="auto"/>
            <w:vAlign w:val="center"/>
          </w:tcPr>
          <w:p w14:paraId="1A8872FF" w14:textId="77777777" w:rsidR="001C4EA8" w:rsidRPr="00263AEE" w:rsidRDefault="001C4EA8" w:rsidP="00615509">
            <w:pPr>
              <w:pStyle w:val="TAC"/>
              <w:keepNext w:val="0"/>
              <w:rPr>
                <w:ins w:id="1407" w:author="Per Lindell" w:date="2021-08-27T11:46:00Z"/>
              </w:rPr>
            </w:pPr>
            <w:ins w:id="1408" w:author="Per Lindell" w:date="2021-08-27T11:46:00Z">
              <w:r w:rsidRPr="00E062F1">
                <w:t>66</w:t>
              </w:r>
            </w:ins>
          </w:p>
        </w:tc>
        <w:tc>
          <w:tcPr>
            <w:tcW w:w="1167" w:type="dxa"/>
            <w:shd w:val="clear" w:color="auto" w:fill="auto"/>
            <w:noWrap/>
            <w:vAlign w:val="center"/>
          </w:tcPr>
          <w:p w14:paraId="7FB06CFC" w14:textId="77777777" w:rsidR="001C4EA8" w:rsidRPr="00263AEE" w:rsidRDefault="001C4EA8" w:rsidP="00615509">
            <w:pPr>
              <w:pStyle w:val="TAC"/>
              <w:keepNext w:val="0"/>
              <w:rPr>
                <w:ins w:id="1409" w:author="Per Lindell" w:date="2021-08-27T11:46:00Z"/>
              </w:rPr>
            </w:pPr>
            <w:ins w:id="1410" w:author="Per Lindell" w:date="2021-08-27T11:46:00Z">
              <w:r>
                <w:rPr>
                  <w:rFonts w:cs="Arial"/>
                  <w:szCs w:val="18"/>
                  <w:lang w:eastAsia="zh-CN"/>
                </w:rPr>
                <w:t>1730</w:t>
              </w:r>
            </w:ins>
          </w:p>
        </w:tc>
        <w:tc>
          <w:tcPr>
            <w:tcW w:w="746" w:type="dxa"/>
            <w:shd w:val="clear" w:color="auto" w:fill="auto"/>
            <w:noWrap/>
            <w:vAlign w:val="center"/>
          </w:tcPr>
          <w:p w14:paraId="2E520346" w14:textId="77777777" w:rsidR="001C4EA8" w:rsidRPr="00263AEE" w:rsidRDefault="001C4EA8" w:rsidP="00615509">
            <w:pPr>
              <w:pStyle w:val="TAC"/>
              <w:keepNext w:val="0"/>
              <w:rPr>
                <w:ins w:id="1411" w:author="Per Lindell" w:date="2021-08-27T11:46:00Z"/>
              </w:rPr>
            </w:pPr>
            <w:ins w:id="1412" w:author="Per Lindell" w:date="2021-08-27T11:46:00Z">
              <w:r w:rsidRPr="00E062F1">
                <w:t>5</w:t>
              </w:r>
            </w:ins>
          </w:p>
        </w:tc>
        <w:tc>
          <w:tcPr>
            <w:tcW w:w="877" w:type="dxa"/>
            <w:shd w:val="clear" w:color="auto" w:fill="auto"/>
            <w:noWrap/>
            <w:vAlign w:val="center"/>
          </w:tcPr>
          <w:p w14:paraId="1B54547F" w14:textId="77777777" w:rsidR="001C4EA8" w:rsidRPr="00263AEE" w:rsidRDefault="001C4EA8" w:rsidP="00615509">
            <w:pPr>
              <w:pStyle w:val="TAC"/>
              <w:keepNext w:val="0"/>
              <w:rPr>
                <w:ins w:id="1413" w:author="Per Lindell" w:date="2021-08-27T11:46:00Z"/>
              </w:rPr>
            </w:pPr>
            <w:ins w:id="1414" w:author="Per Lindell" w:date="2021-08-27T11:46:00Z">
              <w:r w:rsidRPr="00E062F1">
                <w:t>25</w:t>
              </w:r>
            </w:ins>
          </w:p>
        </w:tc>
        <w:tc>
          <w:tcPr>
            <w:tcW w:w="1299" w:type="dxa"/>
            <w:shd w:val="clear" w:color="auto" w:fill="auto"/>
            <w:noWrap/>
            <w:vAlign w:val="center"/>
          </w:tcPr>
          <w:p w14:paraId="0D3A4B3B" w14:textId="77777777" w:rsidR="001C4EA8" w:rsidRPr="00263AEE" w:rsidRDefault="001C4EA8" w:rsidP="00615509">
            <w:pPr>
              <w:pStyle w:val="TAC"/>
              <w:keepNext w:val="0"/>
              <w:rPr>
                <w:ins w:id="1415" w:author="Per Lindell" w:date="2021-08-27T11:46:00Z"/>
              </w:rPr>
            </w:pPr>
            <w:ins w:id="1416" w:author="Per Lindell" w:date="2021-08-27T11:46:00Z">
              <w:r>
                <w:t>213</w:t>
              </w:r>
              <w:r w:rsidRPr="00E062F1">
                <w:t>0</w:t>
              </w:r>
            </w:ins>
          </w:p>
        </w:tc>
        <w:tc>
          <w:tcPr>
            <w:tcW w:w="667" w:type="dxa"/>
            <w:shd w:val="clear" w:color="auto" w:fill="auto"/>
            <w:vAlign w:val="center"/>
          </w:tcPr>
          <w:p w14:paraId="1064C7AA" w14:textId="77777777" w:rsidR="001C4EA8" w:rsidRPr="00263AEE" w:rsidRDefault="001C4EA8" w:rsidP="00615509">
            <w:pPr>
              <w:pStyle w:val="TAC"/>
              <w:keepNext w:val="0"/>
              <w:rPr>
                <w:ins w:id="1417" w:author="Per Lindell" w:date="2021-08-27T11:46:00Z"/>
              </w:rPr>
            </w:pPr>
            <w:ins w:id="1418" w:author="Per Lindell" w:date="2021-08-27T11:46:00Z">
              <w:r w:rsidRPr="00E062F1">
                <w:rPr>
                  <w:rFonts w:eastAsia="Malgun Gothic" w:cs="Arial"/>
                  <w:kern w:val="2"/>
                  <w:lang w:eastAsia="ko-KR"/>
                </w:rPr>
                <w:t>N/A</w:t>
              </w:r>
            </w:ins>
          </w:p>
        </w:tc>
        <w:tc>
          <w:tcPr>
            <w:tcW w:w="1040" w:type="dxa"/>
            <w:shd w:val="clear" w:color="auto" w:fill="auto"/>
            <w:vAlign w:val="center"/>
          </w:tcPr>
          <w:p w14:paraId="054C8533" w14:textId="77777777" w:rsidR="001C4EA8" w:rsidRPr="000C268A" w:rsidRDefault="001C4EA8" w:rsidP="00615509">
            <w:pPr>
              <w:pStyle w:val="TAC"/>
              <w:rPr>
                <w:ins w:id="1419" w:author="Per Lindell" w:date="2021-08-27T11:46:00Z"/>
                <w:rFonts w:cs="Arial"/>
                <w:kern w:val="2"/>
                <w:lang w:eastAsia="zh-CN"/>
              </w:rPr>
            </w:pPr>
            <w:ins w:id="1420" w:author="Per Lindell" w:date="2021-08-27T11:46:00Z">
              <w:r>
                <w:rPr>
                  <w:rFonts w:eastAsia="Malgun Gothic" w:cs="Arial"/>
                  <w:kern w:val="2"/>
                  <w:lang w:eastAsia="ko-KR"/>
                </w:rPr>
                <w:t>N/A</w:t>
              </w:r>
            </w:ins>
          </w:p>
        </w:tc>
      </w:tr>
      <w:tr w:rsidR="001C4EA8" w:rsidRPr="00263AEE" w14:paraId="6B158CE0" w14:textId="77777777" w:rsidTr="00615509">
        <w:trPr>
          <w:trHeight w:val="54"/>
          <w:jc w:val="center"/>
          <w:ins w:id="1421" w:author="Per Lindell" w:date="2021-08-27T11:46:00Z"/>
        </w:trPr>
        <w:tc>
          <w:tcPr>
            <w:tcW w:w="2258" w:type="dxa"/>
            <w:vMerge/>
            <w:shd w:val="clear" w:color="auto" w:fill="auto"/>
            <w:vAlign w:val="center"/>
          </w:tcPr>
          <w:p w14:paraId="59FCCF11" w14:textId="77777777" w:rsidR="001C4EA8" w:rsidRPr="00263AEE" w:rsidRDefault="001C4EA8" w:rsidP="00615509">
            <w:pPr>
              <w:pStyle w:val="TAC"/>
              <w:keepNext w:val="0"/>
              <w:rPr>
                <w:ins w:id="1422" w:author="Per Lindell" w:date="2021-08-27T11:46:00Z"/>
              </w:rPr>
            </w:pPr>
          </w:p>
        </w:tc>
        <w:tc>
          <w:tcPr>
            <w:tcW w:w="872" w:type="dxa"/>
            <w:shd w:val="clear" w:color="auto" w:fill="auto"/>
            <w:vAlign w:val="center"/>
          </w:tcPr>
          <w:p w14:paraId="52A0A7DA" w14:textId="77777777" w:rsidR="001C4EA8" w:rsidRPr="005F420F" w:rsidRDefault="001C4EA8" w:rsidP="00615509">
            <w:pPr>
              <w:pStyle w:val="TAC"/>
              <w:keepNext w:val="0"/>
              <w:rPr>
                <w:ins w:id="1423" w:author="Per Lindell" w:date="2021-08-27T11:46:00Z"/>
              </w:rPr>
            </w:pPr>
            <w:ins w:id="1424" w:author="Per Lindell" w:date="2021-08-27T11:46:00Z">
              <w:r>
                <w:rPr>
                  <w:rFonts w:cs="Arial"/>
                  <w:szCs w:val="18"/>
                  <w:lang w:eastAsia="zh-CN"/>
                </w:rPr>
                <w:t>n66</w:t>
              </w:r>
            </w:ins>
          </w:p>
        </w:tc>
        <w:tc>
          <w:tcPr>
            <w:tcW w:w="1167" w:type="dxa"/>
            <w:shd w:val="clear" w:color="auto" w:fill="auto"/>
            <w:noWrap/>
            <w:vAlign w:val="center"/>
          </w:tcPr>
          <w:p w14:paraId="78542684" w14:textId="77777777" w:rsidR="001C4EA8" w:rsidRPr="00BC644A" w:rsidRDefault="001C4EA8" w:rsidP="00615509">
            <w:pPr>
              <w:pStyle w:val="TAC"/>
              <w:keepNext w:val="0"/>
              <w:rPr>
                <w:ins w:id="1425" w:author="Per Lindell" w:date="2021-08-27T11:46:00Z"/>
              </w:rPr>
            </w:pPr>
            <w:ins w:id="1426" w:author="Per Lindell" w:date="2021-08-27T11:46:00Z">
              <w:r>
                <w:rPr>
                  <w:lang w:val="sv-SE"/>
                </w:rPr>
                <w:t>1770</w:t>
              </w:r>
            </w:ins>
          </w:p>
        </w:tc>
        <w:tc>
          <w:tcPr>
            <w:tcW w:w="746" w:type="dxa"/>
            <w:shd w:val="clear" w:color="auto" w:fill="auto"/>
            <w:noWrap/>
            <w:vAlign w:val="center"/>
          </w:tcPr>
          <w:p w14:paraId="4F568B5D" w14:textId="77777777" w:rsidR="001C4EA8" w:rsidRPr="00263AEE" w:rsidRDefault="001C4EA8" w:rsidP="00615509">
            <w:pPr>
              <w:pStyle w:val="TAC"/>
              <w:keepNext w:val="0"/>
              <w:rPr>
                <w:ins w:id="1427" w:author="Per Lindell" w:date="2021-08-27T11:46:00Z"/>
              </w:rPr>
            </w:pPr>
            <w:ins w:id="1428" w:author="Per Lindell" w:date="2021-08-27T11:46:00Z">
              <w:r>
                <w:rPr>
                  <w:rFonts w:cs="Arial"/>
                  <w:szCs w:val="18"/>
                  <w:lang w:eastAsia="zh-CN"/>
                </w:rPr>
                <w:t>5</w:t>
              </w:r>
            </w:ins>
          </w:p>
        </w:tc>
        <w:tc>
          <w:tcPr>
            <w:tcW w:w="877" w:type="dxa"/>
            <w:shd w:val="clear" w:color="auto" w:fill="auto"/>
            <w:noWrap/>
            <w:vAlign w:val="center"/>
          </w:tcPr>
          <w:p w14:paraId="462D60E7" w14:textId="77777777" w:rsidR="001C4EA8" w:rsidRPr="00263AEE" w:rsidRDefault="001C4EA8" w:rsidP="00615509">
            <w:pPr>
              <w:pStyle w:val="TAC"/>
              <w:keepNext w:val="0"/>
              <w:rPr>
                <w:ins w:id="1429" w:author="Per Lindell" w:date="2021-08-27T11:46:00Z"/>
              </w:rPr>
            </w:pPr>
            <w:ins w:id="1430" w:author="Per Lindell" w:date="2021-08-27T11:46:00Z">
              <w:r>
                <w:rPr>
                  <w:rFonts w:cs="Arial"/>
                  <w:szCs w:val="18"/>
                  <w:lang w:eastAsia="zh-CN"/>
                </w:rPr>
                <w:t>25</w:t>
              </w:r>
            </w:ins>
          </w:p>
        </w:tc>
        <w:tc>
          <w:tcPr>
            <w:tcW w:w="1299" w:type="dxa"/>
            <w:shd w:val="clear" w:color="auto" w:fill="auto"/>
            <w:noWrap/>
            <w:vAlign w:val="center"/>
          </w:tcPr>
          <w:p w14:paraId="55EB49E5" w14:textId="77777777" w:rsidR="001C4EA8" w:rsidRPr="00BC644A" w:rsidRDefault="001C4EA8" w:rsidP="00615509">
            <w:pPr>
              <w:pStyle w:val="TAC"/>
              <w:keepNext w:val="0"/>
              <w:rPr>
                <w:ins w:id="1431" w:author="Per Lindell" w:date="2021-08-27T11:46:00Z"/>
              </w:rPr>
            </w:pPr>
            <w:ins w:id="1432" w:author="Per Lindell" w:date="2021-08-27T11:46:00Z">
              <w:r>
                <w:rPr>
                  <w:lang w:val="sv-SE"/>
                </w:rPr>
                <w:t>2170</w:t>
              </w:r>
            </w:ins>
          </w:p>
        </w:tc>
        <w:tc>
          <w:tcPr>
            <w:tcW w:w="667" w:type="dxa"/>
            <w:shd w:val="clear" w:color="auto" w:fill="auto"/>
            <w:vAlign w:val="center"/>
          </w:tcPr>
          <w:p w14:paraId="3E7EB713" w14:textId="77777777" w:rsidR="001C4EA8" w:rsidRPr="00F44A39" w:rsidRDefault="001C4EA8" w:rsidP="00615509">
            <w:pPr>
              <w:pStyle w:val="TAC"/>
              <w:keepNext w:val="0"/>
              <w:rPr>
                <w:ins w:id="1433" w:author="Per Lindell" w:date="2021-08-27T11:46:00Z"/>
              </w:rPr>
            </w:pPr>
            <w:ins w:id="1434" w:author="Per Lindell" w:date="2021-08-27T11:46:00Z">
              <w:r>
                <w:rPr>
                  <w:rFonts w:cs="Arial"/>
                  <w:szCs w:val="18"/>
                  <w:lang w:eastAsia="zh-CN"/>
                </w:rPr>
                <w:t>20</w:t>
              </w:r>
            </w:ins>
          </w:p>
        </w:tc>
        <w:tc>
          <w:tcPr>
            <w:tcW w:w="1040" w:type="dxa"/>
            <w:shd w:val="clear" w:color="auto" w:fill="auto"/>
          </w:tcPr>
          <w:p w14:paraId="1E42286D" w14:textId="77777777" w:rsidR="001C4EA8" w:rsidRPr="00263AEE" w:rsidRDefault="001C4EA8" w:rsidP="00615509">
            <w:pPr>
              <w:pStyle w:val="TAC"/>
              <w:keepNext w:val="0"/>
              <w:rPr>
                <w:ins w:id="1435" w:author="Per Lindell" w:date="2021-08-27T11:46:00Z"/>
              </w:rPr>
            </w:pPr>
            <w:ins w:id="1436" w:author="Per Lindell" w:date="2021-08-27T11:46:00Z">
              <w:r>
                <w:rPr>
                  <w:rFonts w:cs="Arial"/>
                  <w:szCs w:val="18"/>
                  <w:lang w:eastAsia="zh-CN"/>
                </w:rPr>
                <w:t>IMD5</w:t>
              </w:r>
            </w:ins>
          </w:p>
        </w:tc>
      </w:tr>
      <w:tr w:rsidR="001C4EA8" w:rsidRPr="00263AEE" w14:paraId="372B7C11" w14:textId="77777777" w:rsidTr="00615509">
        <w:trPr>
          <w:trHeight w:val="54"/>
          <w:jc w:val="center"/>
          <w:ins w:id="1437" w:author="Per Lindell" w:date="2021-08-27T11:46:00Z"/>
        </w:trPr>
        <w:tc>
          <w:tcPr>
            <w:tcW w:w="2258" w:type="dxa"/>
            <w:vMerge/>
            <w:shd w:val="clear" w:color="auto" w:fill="auto"/>
            <w:vAlign w:val="center"/>
          </w:tcPr>
          <w:p w14:paraId="34CA5ED1" w14:textId="77777777" w:rsidR="001C4EA8" w:rsidRPr="00263AEE" w:rsidRDefault="001C4EA8" w:rsidP="00615509">
            <w:pPr>
              <w:pStyle w:val="TAC"/>
              <w:keepNext w:val="0"/>
              <w:rPr>
                <w:ins w:id="1438" w:author="Per Lindell" w:date="2021-08-27T11:46:00Z"/>
              </w:rPr>
            </w:pPr>
          </w:p>
        </w:tc>
        <w:tc>
          <w:tcPr>
            <w:tcW w:w="872" w:type="dxa"/>
            <w:shd w:val="clear" w:color="auto" w:fill="auto"/>
            <w:vAlign w:val="center"/>
          </w:tcPr>
          <w:p w14:paraId="52A45210" w14:textId="77777777" w:rsidR="001C4EA8" w:rsidRPr="000C268A" w:rsidRDefault="001C4EA8" w:rsidP="00615509">
            <w:pPr>
              <w:pStyle w:val="TAC"/>
              <w:keepNext w:val="0"/>
              <w:rPr>
                <w:ins w:id="1439" w:author="Per Lindell" w:date="2021-08-27T11:46:00Z"/>
              </w:rPr>
            </w:pPr>
            <w:ins w:id="1440" w:author="Per Lindell" w:date="2021-08-27T11:46:00Z">
              <w:r>
                <w:rPr>
                  <w:rFonts w:cs="Arial"/>
                  <w:szCs w:val="18"/>
                  <w:lang w:eastAsia="zh-CN"/>
                </w:rPr>
                <w:t>n77</w:t>
              </w:r>
            </w:ins>
          </w:p>
        </w:tc>
        <w:tc>
          <w:tcPr>
            <w:tcW w:w="1167" w:type="dxa"/>
            <w:shd w:val="clear" w:color="auto" w:fill="auto"/>
            <w:noWrap/>
            <w:vAlign w:val="center"/>
          </w:tcPr>
          <w:p w14:paraId="04ED1D5D" w14:textId="77777777" w:rsidR="001C4EA8" w:rsidRPr="00263AEE" w:rsidRDefault="001C4EA8" w:rsidP="00615509">
            <w:pPr>
              <w:pStyle w:val="TAC"/>
              <w:keepNext w:val="0"/>
              <w:rPr>
                <w:ins w:id="1441" w:author="Per Lindell" w:date="2021-08-27T11:46:00Z"/>
              </w:rPr>
            </w:pPr>
            <w:ins w:id="1442" w:author="Per Lindell" w:date="2021-08-27T11:46:00Z">
              <w:r>
                <w:rPr>
                  <w:rFonts w:cs="Arial"/>
                  <w:szCs w:val="18"/>
                  <w:lang w:eastAsia="zh-CN"/>
                </w:rPr>
                <w:t>3680</w:t>
              </w:r>
            </w:ins>
          </w:p>
        </w:tc>
        <w:tc>
          <w:tcPr>
            <w:tcW w:w="746" w:type="dxa"/>
            <w:shd w:val="clear" w:color="auto" w:fill="auto"/>
            <w:noWrap/>
            <w:vAlign w:val="center"/>
          </w:tcPr>
          <w:p w14:paraId="178C1B54" w14:textId="77777777" w:rsidR="001C4EA8" w:rsidRPr="00263AEE" w:rsidRDefault="001C4EA8" w:rsidP="00615509">
            <w:pPr>
              <w:pStyle w:val="TAC"/>
              <w:keepNext w:val="0"/>
              <w:rPr>
                <w:ins w:id="1443" w:author="Per Lindell" w:date="2021-08-27T11:46:00Z"/>
              </w:rPr>
            </w:pPr>
            <w:ins w:id="1444" w:author="Per Lindell" w:date="2021-08-27T11:46:00Z">
              <w:r>
                <w:rPr>
                  <w:rFonts w:cs="Arial"/>
                  <w:szCs w:val="18"/>
                  <w:lang w:eastAsia="zh-CN"/>
                </w:rPr>
                <w:t>10</w:t>
              </w:r>
            </w:ins>
          </w:p>
        </w:tc>
        <w:tc>
          <w:tcPr>
            <w:tcW w:w="877" w:type="dxa"/>
            <w:shd w:val="clear" w:color="auto" w:fill="auto"/>
            <w:noWrap/>
            <w:vAlign w:val="center"/>
          </w:tcPr>
          <w:p w14:paraId="7501353D" w14:textId="77777777" w:rsidR="001C4EA8" w:rsidRPr="00263AEE" w:rsidRDefault="001C4EA8" w:rsidP="00615509">
            <w:pPr>
              <w:pStyle w:val="TAC"/>
              <w:keepNext w:val="0"/>
              <w:rPr>
                <w:ins w:id="1445" w:author="Per Lindell" w:date="2021-08-27T11:46:00Z"/>
              </w:rPr>
            </w:pPr>
            <w:ins w:id="1446" w:author="Per Lindell" w:date="2021-08-27T11:46:00Z">
              <w:r>
                <w:rPr>
                  <w:rFonts w:cs="Arial"/>
                  <w:szCs w:val="18"/>
                  <w:lang w:eastAsia="zh-CN"/>
                </w:rPr>
                <w:t>50</w:t>
              </w:r>
            </w:ins>
          </w:p>
        </w:tc>
        <w:tc>
          <w:tcPr>
            <w:tcW w:w="1299" w:type="dxa"/>
            <w:shd w:val="clear" w:color="auto" w:fill="auto"/>
            <w:noWrap/>
            <w:vAlign w:val="center"/>
          </w:tcPr>
          <w:p w14:paraId="4A644930" w14:textId="77777777" w:rsidR="001C4EA8" w:rsidRPr="00263AEE" w:rsidRDefault="001C4EA8" w:rsidP="00615509">
            <w:pPr>
              <w:pStyle w:val="TAC"/>
              <w:keepNext w:val="0"/>
              <w:rPr>
                <w:ins w:id="1447" w:author="Per Lindell" w:date="2021-08-27T11:46:00Z"/>
              </w:rPr>
            </w:pPr>
            <w:ins w:id="1448" w:author="Per Lindell" w:date="2021-08-27T11:46:00Z">
              <w:r>
                <w:rPr>
                  <w:rFonts w:cs="Arial"/>
                  <w:szCs w:val="18"/>
                  <w:lang w:eastAsia="zh-CN"/>
                </w:rPr>
                <w:t>3680</w:t>
              </w:r>
            </w:ins>
          </w:p>
        </w:tc>
        <w:tc>
          <w:tcPr>
            <w:tcW w:w="667" w:type="dxa"/>
            <w:shd w:val="clear" w:color="auto" w:fill="auto"/>
            <w:vAlign w:val="center"/>
          </w:tcPr>
          <w:p w14:paraId="0458A32A" w14:textId="77777777" w:rsidR="001C4EA8" w:rsidRPr="00263AEE" w:rsidRDefault="001C4EA8" w:rsidP="00615509">
            <w:pPr>
              <w:pStyle w:val="TAC"/>
              <w:keepNext w:val="0"/>
              <w:rPr>
                <w:ins w:id="1449" w:author="Per Lindell" w:date="2021-08-27T11:46:00Z"/>
              </w:rPr>
            </w:pPr>
            <w:ins w:id="1450" w:author="Per Lindell" w:date="2021-08-27T11:46:00Z">
              <w:r>
                <w:rPr>
                  <w:rFonts w:cs="Arial"/>
                  <w:szCs w:val="18"/>
                  <w:lang w:eastAsia="zh-CN"/>
                </w:rPr>
                <w:t>N/A</w:t>
              </w:r>
            </w:ins>
          </w:p>
        </w:tc>
        <w:tc>
          <w:tcPr>
            <w:tcW w:w="1040" w:type="dxa"/>
            <w:shd w:val="clear" w:color="auto" w:fill="auto"/>
          </w:tcPr>
          <w:p w14:paraId="577824E0" w14:textId="77777777" w:rsidR="001C4EA8" w:rsidRPr="000C268A" w:rsidRDefault="001C4EA8" w:rsidP="00615509">
            <w:pPr>
              <w:pStyle w:val="TAC"/>
              <w:rPr>
                <w:ins w:id="1451" w:author="Per Lindell" w:date="2021-08-27T11:46:00Z"/>
                <w:rFonts w:eastAsia="Malgun Gothic" w:cs="Arial"/>
                <w:kern w:val="2"/>
                <w:lang w:eastAsia="ko-KR"/>
              </w:rPr>
            </w:pPr>
            <w:ins w:id="1452" w:author="Per Lindell" w:date="2021-08-27T11:46:00Z">
              <w:r>
                <w:rPr>
                  <w:rFonts w:cs="Arial"/>
                  <w:szCs w:val="18"/>
                </w:rPr>
                <w:t>N/A</w:t>
              </w:r>
            </w:ins>
          </w:p>
        </w:tc>
      </w:tr>
    </w:tbl>
    <w:p w14:paraId="1A437816" w14:textId="77777777" w:rsidR="001C4EA8" w:rsidRPr="008C65BA" w:rsidRDefault="001C4EA8" w:rsidP="001C4EA8">
      <w:pPr>
        <w:pStyle w:val="B3"/>
        <w:ind w:left="0" w:firstLine="0"/>
        <w:rPr>
          <w:ins w:id="1453" w:author="Per Lindell" w:date="2021-08-27T11:46:00Z"/>
          <w:rFonts w:ascii="Arial" w:hAnsi="Arial" w:cs="Arial"/>
          <w:lang w:eastAsia="zh-CN"/>
        </w:rPr>
      </w:pPr>
    </w:p>
    <w:p w14:paraId="2962AAA7" w14:textId="6AACC1B4" w:rsidR="001C4EA8" w:rsidRDefault="001C4EA8" w:rsidP="001C4EA8">
      <w:pPr>
        <w:pStyle w:val="Heading4"/>
        <w:ind w:left="0" w:firstLine="0"/>
        <w:rPr>
          <w:ins w:id="1454" w:author="Per Lindell" w:date="2021-08-27T11:46:00Z"/>
          <w:rFonts w:cs="Arial"/>
          <w:lang w:eastAsia="zh-CN"/>
        </w:rPr>
      </w:pPr>
      <w:bookmarkStart w:id="1455" w:name="_Toc69978677"/>
      <w:bookmarkStart w:id="1456" w:name="_Toc70600169"/>
      <w:bookmarkStart w:id="1457" w:name="_Toc70600253"/>
      <w:bookmarkStart w:id="1458" w:name="_Toc80958495"/>
      <w:ins w:id="1459" w:author="Per Lindell" w:date="2021-08-27T11:47:00Z">
        <w:r>
          <w:rPr>
            <w:rFonts w:cs="Arial"/>
          </w:rPr>
          <w:t>5.17</w:t>
        </w:r>
      </w:ins>
      <w:ins w:id="1460" w:author="Per Lindell" w:date="2021-08-27T11:46:00Z">
        <w:r w:rsidRPr="006A3FC1">
          <w:rPr>
            <w:rFonts w:cs="Arial"/>
          </w:rPr>
          <w:t>.</w:t>
        </w:r>
        <w:r>
          <w:rPr>
            <w:rFonts w:cs="Arial"/>
          </w:rPr>
          <w:t>2</w:t>
        </w:r>
        <w:r w:rsidRPr="006A3FC1">
          <w:rPr>
            <w:rFonts w:cs="Arial"/>
            <w:lang w:eastAsia="zh-CN"/>
          </w:rPr>
          <w:t>.1</w:t>
        </w:r>
        <w:r>
          <w:rPr>
            <w:rFonts w:cs="Arial"/>
            <w:lang w:eastAsia="zh-CN"/>
          </w:rPr>
          <w:t>.2</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B</w:t>
        </w:r>
        <w:bookmarkEnd w:id="1455"/>
        <w:bookmarkEnd w:id="1456"/>
        <w:bookmarkEnd w:id="1457"/>
        <w:bookmarkEnd w:id="1458"/>
      </w:ins>
    </w:p>
    <w:p w14:paraId="49398728" w14:textId="26D2E604" w:rsidR="001C4EA8" w:rsidRPr="00EF52E4" w:rsidRDefault="001C4EA8" w:rsidP="001C4EA8">
      <w:pPr>
        <w:rPr>
          <w:ins w:id="1461" w:author="Per Lindell" w:date="2021-08-27T11:46:00Z"/>
          <w:lang w:eastAsia="zh-CN"/>
        </w:rPr>
      </w:pPr>
      <w:ins w:id="1462" w:author="Per Lindell" w:date="2021-08-27T11:46:00Z">
        <w:r w:rsidRPr="00EF52E4">
          <w:rPr>
            <w:lang w:eastAsia="zh-CN"/>
          </w:rPr>
          <w:t xml:space="preserve">The additional MSD due to intermodulation for PC2 Case B </w:t>
        </w:r>
        <w:r>
          <w:rPr>
            <w:rFonts w:cs="Arial"/>
            <w:lang w:val="sv-SE" w:eastAsia="ja-JP"/>
          </w:rPr>
          <w:t>configuration</w:t>
        </w:r>
        <w:r w:rsidRPr="00EF52E4">
          <w:rPr>
            <w:lang w:eastAsia="zh-CN"/>
          </w:rPr>
          <w:t xml:space="preserve"> are same as the Case A defined in table </w:t>
        </w:r>
      </w:ins>
      <w:ins w:id="1463" w:author="Per Lindell" w:date="2021-08-27T11:47:00Z">
        <w:r>
          <w:rPr>
            <w:lang w:eastAsia="zh-CN"/>
          </w:rPr>
          <w:t>5.17</w:t>
        </w:r>
      </w:ins>
      <w:ins w:id="1464" w:author="Per Lindell" w:date="2021-08-27T11:46:00Z">
        <w:r w:rsidRPr="00EF52E4">
          <w:rPr>
            <w:lang w:eastAsia="zh-CN"/>
          </w:rPr>
          <w:t>.2.1.1-1.</w:t>
        </w:r>
        <w:r>
          <w:rPr>
            <w:lang w:eastAsia="zh-CN"/>
          </w:rPr>
          <w:t xml:space="preserve"> </w:t>
        </w:r>
      </w:ins>
    </w:p>
    <w:p w14:paraId="18B7DDB9" w14:textId="759E5E81" w:rsidR="001C4EA8" w:rsidRDefault="001C4EA8" w:rsidP="001C4EA8">
      <w:pPr>
        <w:pStyle w:val="Heading2"/>
        <w:rPr>
          <w:ins w:id="1465" w:author="Per Lindell" w:date="2021-08-27T11:48:00Z"/>
          <w:rFonts w:cs="Arial"/>
          <w:lang w:eastAsia="zh-CN"/>
        </w:rPr>
      </w:pPr>
      <w:bookmarkStart w:id="1466" w:name="_Toc80958496"/>
      <w:ins w:id="1467" w:author="Per Lindell" w:date="2021-08-27T11:48:00Z">
        <w:r>
          <w:rPr>
            <w:rFonts w:cs="Arial"/>
            <w:lang w:eastAsia="zh-CN"/>
          </w:rPr>
          <w:t>5.18</w:t>
        </w:r>
        <w:r>
          <w:rPr>
            <w:rFonts w:cs="Arial"/>
            <w:lang w:eastAsia="zh-CN"/>
          </w:rPr>
          <w:tab/>
        </w:r>
        <w:r w:rsidRPr="00A17454">
          <w:t>DC_</w:t>
        </w:r>
        <w:r>
          <w:t>48</w:t>
        </w:r>
        <w:r w:rsidRPr="00A17454">
          <w:t>-</w:t>
        </w:r>
        <w:r>
          <w:t>66</w:t>
        </w:r>
        <w:r w:rsidRPr="00A17454">
          <w:t>_n77</w:t>
        </w:r>
        <w:bookmarkEnd w:id="1466"/>
      </w:ins>
    </w:p>
    <w:p w14:paraId="60C1B169" w14:textId="29E7C464" w:rsidR="001C4EA8" w:rsidRPr="0058244D" w:rsidRDefault="001C4EA8" w:rsidP="001C4EA8">
      <w:pPr>
        <w:pStyle w:val="Heading3"/>
        <w:rPr>
          <w:ins w:id="1468" w:author="Per Lindell" w:date="2021-08-27T11:48:00Z"/>
          <w:rFonts w:cs="Arial"/>
          <w:szCs w:val="28"/>
          <w:lang w:eastAsia="zh-CN"/>
        </w:rPr>
      </w:pPr>
      <w:bookmarkStart w:id="1469" w:name="_Toc80958497"/>
      <w:ins w:id="1470" w:author="Per Lindell" w:date="2021-08-27T11:48:00Z">
        <w:r>
          <w:rPr>
            <w:rFonts w:cs="Arial"/>
            <w:szCs w:val="28"/>
            <w:lang w:eastAsia="zh-CN"/>
          </w:rPr>
          <w:t>5.18</w:t>
        </w:r>
        <w:r w:rsidRPr="0058244D">
          <w:rPr>
            <w:rFonts w:cs="Arial"/>
            <w:szCs w:val="28"/>
            <w:lang w:eastAsia="zh-CN"/>
          </w:rPr>
          <w:t>.1</w:t>
        </w:r>
        <w:r w:rsidRPr="0058244D">
          <w:rPr>
            <w:rFonts w:cs="Arial"/>
            <w:szCs w:val="28"/>
            <w:lang w:eastAsia="zh-CN"/>
          </w:rPr>
          <w:tab/>
          <w:t>Transmitter Characteristics</w:t>
        </w:r>
        <w:bookmarkEnd w:id="1469"/>
        <w:r w:rsidRPr="0058244D">
          <w:rPr>
            <w:rFonts w:cs="Arial"/>
            <w:szCs w:val="28"/>
            <w:lang w:eastAsia="zh-CN"/>
          </w:rPr>
          <w:t xml:space="preserve"> </w:t>
        </w:r>
      </w:ins>
    </w:p>
    <w:p w14:paraId="01BFF39F" w14:textId="4F570234" w:rsidR="001C4EA8" w:rsidRPr="0058244D" w:rsidRDefault="001C4EA8" w:rsidP="001C4EA8">
      <w:pPr>
        <w:pStyle w:val="Heading4"/>
        <w:rPr>
          <w:ins w:id="1471" w:author="Per Lindell" w:date="2021-08-27T11:48:00Z"/>
          <w:rFonts w:cs="Arial"/>
          <w:lang w:eastAsia="ja-JP"/>
        </w:rPr>
      </w:pPr>
      <w:bookmarkStart w:id="1472" w:name="_Toc80958498"/>
      <w:ins w:id="1473" w:author="Per Lindell" w:date="2021-08-27T11:48:00Z">
        <w:r>
          <w:rPr>
            <w:rFonts w:cs="Arial"/>
            <w:lang w:eastAsia="zh-CN"/>
          </w:rPr>
          <w:t>5.18</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1472"/>
      </w:ins>
    </w:p>
    <w:p w14:paraId="3BF1D282" w14:textId="0B2676F1" w:rsidR="001C4EA8" w:rsidRPr="00707F69" w:rsidRDefault="001C4EA8" w:rsidP="001C4EA8">
      <w:pPr>
        <w:pStyle w:val="TH"/>
        <w:rPr>
          <w:ins w:id="1474" w:author="Per Lindell" w:date="2021-08-27T11:48:00Z"/>
          <w:rFonts w:cs="Arial"/>
        </w:rPr>
      </w:pPr>
      <w:ins w:id="1475" w:author="Per Lindell" w:date="2021-08-27T11:48:00Z">
        <w:r w:rsidRPr="00707F69">
          <w:rPr>
            <w:rFonts w:cs="Arial"/>
          </w:rPr>
          <w:t xml:space="preserve">Table </w:t>
        </w:r>
        <w:r>
          <w:rPr>
            <w:rFonts w:cs="Arial"/>
          </w:rPr>
          <w:t>5.18</w:t>
        </w:r>
        <w:r w:rsidRPr="00707F69">
          <w:rPr>
            <w:rFonts w:cs="Arial"/>
          </w:rPr>
          <w:t>.1.1-1: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1C4EA8" w:rsidRPr="0058244D" w14:paraId="311929F7" w14:textId="77777777" w:rsidTr="00615509">
        <w:trPr>
          <w:tblHeader/>
          <w:jc w:val="center"/>
          <w:ins w:id="1476" w:author="Per Lindell" w:date="2021-08-27T11:48:00Z"/>
        </w:trPr>
        <w:tc>
          <w:tcPr>
            <w:tcW w:w="3036" w:type="dxa"/>
            <w:tcBorders>
              <w:top w:val="single" w:sz="4" w:space="0" w:color="auto"/>
              <w:left w:val="single" w:sz="4" w:space="0" w:color="auto"/>
              <w:bottom w:val="single" w:sz="4" w:space="0" w:color="auto"/>
              <w:right w:val="single" w:sz="4" w:space="0" w:color="auto"/>
            </w:tcBorders>
            <w:hideMark/>
          </w:tcPr>
          <w:p w14:paraId="4725A476" w14:textId="77777777" w:rsidR="001C4EA8" w:rsidRPr="0058244D" w:rsidRDefault="001C4EA8" w:rsidP="00615509">
            <w:pPr>
              <w:pStyle w:val="TAL"/>
              <w:jc w:val="center"/>
              <w:rPr>
                <w:ins w:id="1477" w:author="Per Lindell" w:date="2021-08-27T11:48:00Z"/>
                <w:rFonts w:cs="Arial"/>
                <w:b/>
                <w:szCs w:val="18"/>
              </w:rPr>
            </w:pPr>
            <w:ins w:id="1478" w:author="Per Lindell" w:date="2021-08-27T11:48:00Z">
              <w:r w:rsidRPr="0058244D">
                <w:rPr>
                  <w:rFonts w:cs="Arial"/>
                  <w:b/>
                  <w:szCs w:val="18"/>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0A232E8B" w14:textId="77777777" w:rsidR="001C4EA8" w:rsidRPr="0058244D" w:rsidRDefault="001C4EA8" w:rsidP="00615509">
            <w:pPr>
              <w:pStyle w:val="TAH"/>
              <w:keepNext w:val="0"/>
              <w:rPr>
                <w:ins w:id="1479" w:author="Per Lindell" w:date="2021-08-27T11:48:00Z"/>
                <w:rFonts w:cs="Arial"/>
              </w:rPr>
            </w:pPr>
            <w:ins w:id="1480" w:author="Per Lindell" w:date="2021-08-27T11:48:00Z">
              <w:r w:rsidRPr="0058244D">
                <w:rPr>
                  <w:rFonts w:cs="Arial"/>
                </w:rPr>
                <w:t xml:space="preserve">Power class </w:t>
              </w:r>
              <w:r w:rsidRPr="0058244D">
                <w:rPr>
                  <w:rFonts w:cs="Arial"/>
                  <w:lang w:eastAsia="zh-CN"/>
                </w:rPr>
                <w:t xml:space="preserve">2 </w:t>
              </w:r>
              <w:r w:rsidRPr="0058244D">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02BD3EA6" w14:textId="77777777" w:rsidR="001C4EA8" w:rsidRPr="0058244D" w:rsidRDefault="001C4EA8" w:rsidP="00615509">
            <w:pPr>
              <w:pStyle w:val="TAH"/>
              <w:keepNext w:val="0"/>
              <w:rPr>
                <w:ins w:id="1481" w:author="Per Lindell" w:date="2021-08-27T11:48:00Z"/>
                <w:rFonts w:cs="Arial"/>
              </w:rPr>
            </w:pPr>
            <w:ins w:id="1482" w:author="Per Lindell" w:date="2021-08-27T11:48:00Z">
              <w:r w:rsidRPr="0058244D">
                <w:rPr>
                  <w:rFonts w:cs="Arial"/>
                </w:rPr>
                <w:t>Tolerance (dB)</w:t>
              </w:r>
            </w:ins>
          </w:p>
        </w:tc>
      </w:tr>
      <w:tr w:rsidR="001C4EA8" w:rsidRPr="0058244D" w14:paraId="0258871F" w14:textId="77777777" w:rsidTr="00615509">
        <w:trPr>
          <w:tblHeader/>
          <w:jc w:val="center"/>
          <w:ins w:id="1483" w:author="Per Lindell" w:date="2021-08-27T11:48:00Z"/>
        </w:trPr>
        <w:tc>
          <w:tcPr>
            <w:tcW w:w="3036" w:type="dxa"/>
            <w:tcBorders>
              <w:top w:val="single" w:sz="4" w:space="0" w:color="auto"/>
              <w:left w:val="single" w:sz="4" w:space="0" w:color="auto"/>
              <w:bottom w:val="single" w:sz="4" w:space="0" w:color="auto"/>
              <w:right w:val="single" w:sz="4" w:space="0" w:color="auto"/>
            </w:tcBorders>
            <w:vAlign w:val="center"/>
          </w:tcPr>
          <w:p w14:paraId="2D6BC366" w14:textId="77777777" w:rsidR="001C4EA8" w:rsidRPr="0058244D" w:rsidRDefault="001C4EA8" w:rsidP="00615509">
            <w:pPr>
              <w:pStyle w:val="TAL"/>
              <w:jc w:val="center"/>
              <w:rPr>
                <w:ins w:id="1484" w:author="Per Lindell" w:date="2021-08-27T11:48:00Z"/>
                <w:rFonts w:cs="Arial"/>
                <w:szCs w:val="18"/>
                <w:lang w:eastAsia="zh-CN"/>
              </w:rPr>
            </w:pPr>
            <w:ins w:id="1485" w:author="Per Lindell" w:date="2021-08-27T11:48:00Z">
              <w:r>
                <w:rPr>
                  <w:rFonts w:cs="Arial"/>
                  <w:szCs w:val="18"/>
                  <w:lang w:eastAsia="zh-CN"/>
                </w:rPr>
                <w:t>DC_66</w:t>
              </w:r>
              <w:r w:rsidRPr="0058244D">
                <w:rPr>
                  <w:rFonts w:cs="Arial"/>
                  <w:szCs w:val="18"/>
                  <w:lang w:eastAsia="zh-CN"/>
                </w:rPr>
                <w:t>A_n77A</w:t>
              </w:r>
            </w:ins>
          </w:p>
        </w:tc>
        <w:tc>
          <w:tcPr>
            <w:tcW w:w="3036" w:type="dxa"/>
            <w:tcBorders>
              <w:top w:val="single" w:sz="4" w:space="0" w:color="auto"/>
              <w:left w:val="single" w:sz="4" w:space="0" w:color="auto"/>
              <w:bottom w:val="single" w:sz="4" w:space="0" w:color="auto"/>
              <w:right w:val="single" w:sz="4" w:space="0" w:color="auto"/>
            </w:tcBorders>
            <w:vAlign w:val="center"/>
          </w:tcPr>
          <w:p w14:paraId="1A33E24B" w14:textId="77777777" w:rsidR="001C4EA8" w:rsidRPr="0058244D" w:rsidRDefault="001C4EA8" w:rsidP="00615509">
            <w:pPr>
              <w:pStyle w:val="TAL"/>
              <w:jc w:val="center"/>
              <w:rPr>
                <w:ins w:id="1486" w:author="Per Lindell" w:date="2021-08-27T11:48:00Z"/>
                <w:rFonts w:cs="Arial"/>
                <w:szCs w:val="18"/>
                <w:lang w:eastAsia="zh-CN"/>
              </w:rPr>
            </w:pPr>
            <w:ins w:id="1487" w:author="Per Lindell" w:date="2021-08-27T11:48:00Z">
              <w:r w:rsidRPr="0058244D">
                <w:rPr>
                  <w:rFonts w:cs="Arial"/>
                  <w:szCs w:val="18"/>
                  <w:lang w:eastAsia="zh-CN"/>
                </w:rPr>
                <w:t>26</w:t>
              </w:r>
              <w:r w:rsidRPr="0058244D">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537D209A" w14:textId="77777777" w:rsidR="001C4EA8" w:rsidRPr="0058244D" w:rsidRDefault="001C4EA8" w:rsidP="00615509">
            <w:pPr>
              <w:pStyle w:val="TAL"/>
              <w:jc w:val="center"/>
              <w:rPr>
                <w:ins w:id="1488" w:author="Per Lindell" w:date="2021-08-27T11:48:00Z"/>
                <w:rFonts w:cs="Arial"/>
                <w:szCs w:val="18"/>
                <w:lang w:eastAsia="zh-CN"/>
              </w:rPr>
            </w:pPr>
            <w:ins w:id="1489" w:author="Per Lindell" w:date="2021-08-27T11:48:00Z">
              <w:r w:rsidRPr="0058244D">
                <w:rPr>
                  <w:rFonts w:cs="Arial"/>
                  <w:szCs w:val="18"/>
                  <w:lang w:eastAsia="zh-CN"/>
                </w:rPr>
                <w:t>+2/-3</w:t>
              </w:r>
            </w:ins>
          </w:p>
        </w:tc>
      </w:tr>
      <w:tr w:rsidR="001C4EA8" w:rsidRPr="0058244D" w14:paraId="6D85746C" w14:textId="77777777" w:rsidTr="00615509">
        <w:trPr>
          <w:tblHeader/>
          <w:jc w:val="center"/>
          <w:ins w:id="1490" w:author="Per Lindell" w:date="2021-08-27T11:48: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19445534" w14:textId="77777777" w:rsidR="001C4EA8" w:rsidRPr="0058244D" w:rsidRDefault="001C4EA8" w:rsidP="00615509">
            <w:pPr>
              <w:pStyle w:val="TAL"/>
              <w:rPr>
                <w:ins w:id="1491" w:author="Per Lindell" w:date="2021-08-27T11:48:00Z"/>
                <w:rFonts w:cs="Arial"/>
                <w:szCs w:val="18"/>
                <w:lang w:eastAsia="zh-CN"/>
              </w:rPr>
            </w:pPr>
            <w:ins w:id="1492" w:author="Per Lindell" w:date="2021-08-27T11:48:00Z">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ins>
          </w:p>
        </w:tc>
      </w:tr>
    </w:tbl>
    <w:p w14:paraId="33D03D7C" w14:textId="77777777" w:rsidR="001C4EA8" w:rsidRDefault="001C4EA8" w:rsidP="001C4EA8">
      <w:pPr>
        <w:pStyle w:val="Heading4"/>
        <w:rPr>
          <w:ins w:id="1493" w:author="Per Lindell" w:date="2021-08-27T11:48:00Z"/>
          <w:rFonts w:cs="Arial"/>
          <w:lang w:eastAsia="zh-CN"/>
        </w:rPr>
      </w:pPr>
    </w:p>
    <w:p w14:paraId="56D38767" w14:textId="6A5FD9E1" w:rsidR="001C4EA8" w:rsidRPr="00C87AC2" w:rsidRDefault="001C4EA8" w:rsidP="001C4EA8">
      <w:pPr>
        <w:rPr>
          <w:ins w:id="1494" w:author="Per Lindell" w:date="2021-08-27T11:48:00Z"/>
          <w:rFonts w:ascii="Arial" w:hAnsi="Arial" w:cs="Arial"/>
          <w:lang w:eastAsia="zh-CN"/>
        </w:rPr>
      </w:pPr>
      <w:ins w:id="1495" w:author="Per Lindell" w:date="2021-08-27T11:48:00Z">
        <w:r>
          <w:rPr>
            <w:rFonts w:ascii="Arial" w:hAnsi="Arial" w:cs="Arial"/>
            <w:lang w:eastAsia="zh-CN"/>
          </w:rPr>
          <w:t>5.18</w:t>
        </w:r>
        <w:r w:rsidRPr="00C87AC2">
          <w:rPr>
            <w:rFonts w:ascii="Arial" w:hAnsi="Arial" w:cs="Arial"/>
          </w:rPr>
          <w:t>.</w:t>
        </w:r>
        <w:r w:rsidRPr="00C87AC2">
          <w:rPr>
            <w:rFonts w:ascii="Arial" w:hAnsi="Arial" w:cs="Arial"/>
            <w:lang w:eastAsia="zh-CN"/>
          </w:rPr>
          <w:t>1.2</w:t>
        </w:r>
        <w:r w:rsidRPr="00C87AC2">
          <w:rPr>
            <w:rFonts w:ascii="Arial" w:hAnsi="Arial" w:cs="Arial"/>
            <w:lang w:eastAsia="zh-CN"/>
          </w:rPr>
          <w:tab/>
        </w:r>
        <w:r w:rsidRPr="00C87AC2">
          <w:rPr>
            <w:rFonts w:ascii="Arial" w:hAnsi="Arial" w:cs="Arial"/>
          </w:rPr>
          <w:t>Configurations for EN-DC</w:t>
        </w:r>
      </w:ins>
    </w:p>
    <w:p w14:paraId="0BFE4D98" w14:textId="151B2128" w:rsidR="001C4EA8" w:rsidRPr="00C87AC2" w:rsidRDefault="001C4EA8" w:rsidP="001C4EA8">
      <w:pPr>
        <w:pStyle w:val="TH"/>
        <w:rPr>
          <w:ins w:id="1496" w:author="Per Lindell" w:date="2021-08-27T11:48:00Z"/>
          <w:rFonts w:cs="Arial"/>
        </w:rPr>
      </w:pPr>
      <w:ins w:id="1497" w:author="Per Lindell" w:date="2021-08-27T11:48:00Z">
        <w:r w:rsidRPr="00C87AC2">
          <w:rPr>
            <w:rFonts w:cs="Arial"/>
          </w:rPr>
          <w:t xml:space="preserve">Table </w:t>
        </w:r>
        <w:r>
          <w:rPr>
            <w:rFonts w:cs="Arial"/>
          </w:rPr>
          <w:t>5.18</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lang w:val="en-US"/>
          </w:rPr>
          <w:t>three</w:t>
        </w:r>
        <w:r w:rsidRPr="00C87AC2">
          <w:rPr>
            <w:rFonts w:cs="Arial"/>
          </w:rPr>
          <w:t xml:space="preserve"> bands)</w:t>
        </w:r>
      </w:ins>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1C4EA8" w:rsidRPr="00A9132E" w14:paraId="18FF2B70" w14:textId="77777777" w:rsidTr="00615509">
        <w:trPr>
          <w:trHeight w:val="47"/>
          <w:tblHeader/>
          <w:jc w:val="center"/>
          <w:ins w:id="1498" w:author="Per Lindell" w:date="2021-08-27T11:48:00Z"/>
        </w:trPr>
        <w:tc>
          <w:tcPr>
            <w:tcW w:w="2537" w:type="dxa"/>
            <w:tcBorders>
              <w:top w:val="single" w:sz="4" w:space="0" w:color="auto"/>
              <w:left w:val="single" w:sz="4" w:space="0" w:color="auto"/>
              <w:bottom w:val="single" w:sz="4" w:space="0" w:color="auto"/>
              <w:right w:val="single" w:sz="4" w:space="0" w:color="auto"/>
            </w:tcBorders>
            <w:vAlign w:val="center"/>
            <w:hideMark/>
          </w:tcPr>
          <w:p w14:paraId="35F36529" w14:textId="77777777" w:rsidR="001C4EA8" w:rsidRPr="00A9132E" w:rsidRDefault="001C4EA8" w:rsidP="00615509">
            <w:pPr>
              <w:pStyle w:val="TAH"/>
              <w:rPr>
                <w:ins w:id="1499" w:author="Per Lindell" w:date="2021-08-27T11:48:00Z"/>
                <w:rFonts w:eastAsia="MS Mincho" w:cs="Arial"/>
                <w:lang w:eastAsia="fi-FI"/>
              </w:rPr>
            </w:pPr>
            <w:ins w:id="1500" w:author="Per Lindell" w:date="2021-08-27T11:48:00Z">
              <w:r w:rsidRPr="00A9132E">
                <w:rPr>
                  <w:rFonts w:cs="Arial"/>
                  <w:lang w:eastAsia="fi-FI"/>
                </w:rPr>
                <w:t>EN-DC</w:t>
              </w:r>
            </w:ins>
          </w:p>
          <w:p w14:paraId="557C9E6D" w14:textId="77777777" w:rsidR="001C4EA8" w:rsidRPr="00A9132E" w:rsidRDefault="001C4EA8" w:rsidP="00615509">
            <w:pPr>
              <w:pStyle w:val="TAH"/>
              <w:rPr>
                <w:ins w:id="1501" w:author="Per Lindell" w:date="2021-08-27T11:48:00Z"/>
                <w:rFonts w:cs="Arial"/>
                <w:lang w:eastAsia="fi-FI"/>
              </w:rPr>
            </w:pPr>
            <w:ins w:id="1502" w:author="Per Lindell" w:date="2021-08-27T11:48:00Z">
              <w:r w:rsidRPr="00A9132E">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28D68ED8" w14:textId="77777777" w:rsidR="001C4EA8" w:rsidRPr="00A9132E" w:rsidRDefault="001C4EA8" w:rsidP="00615509">
            <w:pPr>
              <w:pStyle w:val="TAH"/>
              <w:rPr>
                <w:ins w:id="1503" w:author="Per Lindell" w:date="2021-08-27T11:48:00Z"/>
                <w:rFonts w:eastAsia="MS Mincho" w:cs="Arial"/>
                <w:lang w:eastAsia="fi-FI"/>
              </w:rPr>
            </w:pPr>
            <w:ins w:id="1504" w:author="Per Lindell" w:date="2021-08-27T11:48:00Z">
              <w:r w:rsidRPr="00A9132E">
                <w:rPr>
                  <w:rFonts w:cs="Arial"/>
                  <w:lang w:eastAsia="fi-FI"/>
                </w:rPr>
                <w:t>Uplink EN-DC</w:t>
              </w:r>
            </w:ins>
          </w:p>
          <w:p w14:paraId="4A32C6BD" w14:textId="77777777" w:rsidR="001C4EA8" w:rsidRPr="00A9132E" w:rsidRDefault="001C4EA8" w:rsidP="00615509">
            <w:pPr>
              <w:pStyle w:val="TAH"/>
              <w:rPr>
                <w:ins w:id="1505" w:author="Per Lindell" w:date="2021-08-27T11:48:00Z"/>
                <w:rFonts w:cs="Arial"/>
                <w:lang w:eastAsia="fi-FI"/>
              </w:rPr>
            </w:pPr>
            <w:ins w:id="1506" w:author="Per Lindell" w:date="2021-08-27T11:48:00Z">
              <w:r w:rsidRPr="00A9132E">
                <w:rPr>
                  <w:rFonts w:cs="Arial"/>
                  <w:lang w:eastAsia="fi-FI"/>
                </w:rPr>
                <w:t>configuration</w:t>
              </w:r>
            </w:ins>
          </w:p>
        </w:tc>
      </w:tr>
      <w:tr w:rsidR="001C4EA8" w:rsidRPr="00A9132E" w14:paraId="164092BE" w14:textId="77777777" w:rsidTr="00615509">
        <w:trPr>
          <w:trHeight w:val="368"/>
          <w:jc w:val="center"/>
          <w:ins w:id="1507" w:author="Per Lindell" w:date="2021-08-27T11:48:00Z"/>
        </w:trPr>
        <w:tc>
          <w:tcPr>
            <w:tcW w:w="2537" w:type="dxa"/>
            <w:tcBorders>
              <w:top w:val="single" w:sz="4" w:space="0" w:color="auto"/>
              <w:left w:val="single" w:sz="4" w:space="0" w:color="auto"/>
              <w:right w:val="single" w:sz="4" w:space="0" w:color="auto"/>
            </w:tcBorders>
            <w:vAlign w:val="center"/>
            <w:hideMark/>
          </w:tcPr>
          <w:p w14:paraId="103214F3" w14:textId="77777777" w:rsidR="001C4EA8" w:rsidRPr="00A9132E" w:rsidRDefault="001C4EA8" w:rsidP="00615509">
            <w:pPr>
              <w:pStyle w:val="TAH"/>
              <w:rPr>
                <w:ins w:id="1508" w:author="Per Lindell" w:date="2021-08-27T11:48:00Z"/>
                <w:b w:val="0"/>
              </w:rPr>
            </w:pPr>
            <w:ins w:id="1509" w:author="Per Lindell" w:date="2021-08-27T11:48:00Z">
              <w:r w:rsidRPr="00A9132E">
                <w:rPr>
                  <w:b w:val="0"/>
                </w:rPr>
                <w:t>DC_48A-66A_n77A</w:t>
              </w:r>
            </w:ins>
          </w:p>
          <w:p w14:paraId="6C5A56A9" w14:textId="77777777" w:rsidR="001C4EA8" w:rsidRPr="00A9132E" w:rsidRDefault="001C4EA8" w:rsidP="00615509">
            <w:pPr>
              <w:pStyle w:val="TAH"/>
              <w:rPr>
                <w:ins w:id="1510" w:author="Per Lindell" w:date="2021-08-27T11:48:00Z"/>
                <w:rFonts w:cs="Arial"/>
                <w:b w:val="0"/>
                <w:lang w:val="fi-FI" w:eastAsia="zh-CN"/>
              </w:rPr>
            </w:pPr>
            <w:ins w:id="1511" w:author="Per Lindell" w:date="2021-08-27T11:48:00Z">
              <w:r w:rsidRPr="00A9132E">
                <w:rPr>
                  <w:rFonts w:cs="Arial"/>
                  <w:b w:val="0"/>
                  <w:lang w:eastAsia="fr-FR"/>
                </w:rPr>
                <w:t>DC_48C-66A_n77A</w:t>
              </w:r>
            </w:ins>
          </w:p>
        </w:tc>
        <w:tc>
          <w:tcPr>
            <w:tcW w:w="2280" w:type="dxa"/>
            <w:tcBorders>
              <w:top w:val="single" w:sz="4" w:space="0" w:color="auto"/>
              <w:left w:val="single" w:sz="4" w:space="0" w:color="auto"/>
              <w:right w:val="single" w:sz="4" w:space="0" w:color="auto"/>
            </w:tcBorders>
            <w:vAlign w:val="center"/>
            <w:hideMark/>
          </w:tcPr>
          <w:p w14:paraId="60BB8DEC" w14:textId="77777777" w:rsidR="001C4EA8" w:rsidRPr="00A9132E" w:rsidRDefault="001C4EA8" w:rsidP="00615509">
            <w:pPr>
              <w:pStyle w:val="TAH"/>
              <w:rPr>
                <w:ins w:id="1512" w:author="Per Lindell" w:date="2021-08-27T11:48:00Z"/>
                <w:rFonts w:cs="Arial"/>
                <w:b w:val="0"/>
                <w:lang w:eastAsia="fi-FI"/>
              </w:rPr>
            </w:pPr>
            <w:ins w:id="1513" w:author="Per Lindell" w:date="2021-08-27T11:48:00Z">
              <w:r w:rsidRPr="00A9132E">
                <w:rPr>
                  <w:rFonts w:cs="Arial"/>
                  <w:b w:val="0"/>
                  <w:szCs w:val="18"/>
                  <w:lang w:eastAsia="zh-CN"/>
                </w:rPr>
                <w:t>DC_66A_n77A</w:t>
              </w:r>
            </w:ins>
          </w:p>
        </w:tc>
      </w:tr>
    </w:tbl>
    <w:p w14:paraId="464A4E1A" w14:textId="77777777" w:rsidR="001C4EA8" w:rsidRPr="00115D12" w:rsidRDefault="001C4EA8" w:rsidP="001C4EA8">
      <w:pPr>
        <w:rPr>
          <w:ins w:id="1514" w:author="Per Lindell" w:date="2021-08-27T11:48:00Z"/>
          <w:lang w:val="sv-SE" w:eastAsia="zh-CN"/>
        </w:rPr>
      </w:pPr>
    </w:p>
    <w:p w14:paraId="2BA31570" w14:textId="6EB17F9F" w:rsidR="001C4EA8" w:rsidRPr="0058244D" w:rsidRDefault="001C4EA8" w:rsidP="001C4EA8">
      <w:pPr>
        <w:pStyle w:val="Heading4"/>
        <w:rPr>
          <w:ins w:id="1515" w:author="Per Lindell" w:date="2021-08-27T11:48:00Z"/>
          <w:rFonts w:cs="Arial"/>
          <w:lang w:eastAsia="zh-CN"/>
        </w:rPr>
      </w:pPr>
      <w:bookmarkStart w:id="1516" w:name="_Toc80958499"/>
      <w:ins w:id="1517" w:author="Per Lindell" w:date="2021-08-27T11:48:00Z">
        <w:r>
          <w:rPr>
            <w:rFonts w:cs="Arial"/>
            <w:lang w:eastAsia="zh-CN"/>
          </w:rPr>
          <w:t>5.18</w:t>
        </w:r>
        <w:r w:rsidRPr="0058244D">
          <w:rPr>
            <w:rFonts w:cs="Arial"/>
          </w:rPr>
          <w:t>.</w:t>
        </w:r>
        <w:r>
          <w:rPr>
            <w:rFonts w:cs="Arial"/>
            <w:lang w:eastAsia="zh-CN"/>
          </w:rPr>
          <w:t>1.3</w:t>
        </w:r>
        <w:r w:rsidRPr="0058244D">
          <w:rPr>
            <w:rFonts w:cs="Arial"/>
          </w:rPr>
          <w:tab/>
        </w:r>
        <w:r w:rsidRPr="0058244D">
          <w:rPr>
            <w:rFonts w:cs="Arial"/>
            <w:lang w:eastAsia="zh-CN"/>
          </w:rPr>
          <w:t>Co-existence study</w:t>
        </w:r>
        <w:bookmarkEnd w:id="1516"/>
        <w:r w:rsidRPr="0058244D">
          <w:rPr>
            <w:rFonts w:cs="Arial"/>
            <w:lang w:eastAsia="zh-CN"/>
          </w:rPr>
          <w:t xml:space="preserve"> </w:t>
        </w:r>
      </w:ins>
    </w:p>
    <w:p w14:paraId="2A7A22EF" w14:textId="77777777" w:rsidR="001C4EA8" w:rsidRPr="003A3217" w:rsidRDefault="001C4EA8" w:rsidP="001C4EA8">
      <w:pPr>
        <w:pStyle w:val="NoSpacing"/>
        <w:rPr>
          <w:ins w:id="1518" w:author="Per Lindell" w:date="2021-08-27T11:48:00Z"/>
        </w:rPr>
      </w:pPr>
      <w:ins w:id="1519" w:author="Per Lindell" w:date="2021-08-27T11:48:00Z">
        <w:r w:rsidRPr="003A3217">
          <w:t xml:space="preserve">According to </w:t>
        </w:r>
        <w:r>
          <w:t xml:space="preserve">coxeistence studies for </w:t>
        </w:r>
        <w:r w:rsidRPr="003A3217">
          <w:t xml:space="preserve">the PC3 </w:t>
        </w:r>
        <w:r w:rsidRPr="003A3217">
          <w:rPr>
            <w:lang w:val="sv-SE"/>
          </w:rPr>
          <w:t xml:space="preserve">DC_48A-66A_n77A in </w:t>
        </w:r>
        <w:r w:rsidRPr="003A3217">
          <w:rPr>
            <w:rFonts w:eastAsia="MS Mincho"/>
            <w:color w:val="000000"/>
            <w:lang w:eastAsia="ja-JP"/>
          </w:rPr>
          <w:t>TR 37.717-</w:t>
        </w:r>
        <w:r w:rsidRPr="003A3217">
          <w:rPr>
            <w:color w:val="000000"/>
            <w:lang w:eastAsia="zh-CN"/>
          </w:rPr>
          <w:t>21</w:t>
        </w:r>
        <w:r w:rsidRPr="003A3217">
          <w:rPr>
            <w:rFonts w:eastAsia="MS Mincho"/>
            <w:color w:val="000000"/>
            <w:lang w:eastAsia="ja-JP"/>
          </w:rPr>
          <w:t>-</w:t>
        </w:r>
        <w:r w:rsidRPr="003A3217">
          <w:rPr>
            <w:color w:val="000000"/>
            <w:lang w:eastAsia="zh-CN"/>
          </w:rPr>
          <w:t>11</w:t>
        </w:r>
        <w:r w:rsidRPr="003A3217">
          <w:rPr>
            <w:lang w:val="sv-SE"/>
          </w:rPr>
          <w:t>, n</w:t>
        </w:r>
        <w:r w:rsidRPr="003A3217">
          <w:t>o harmonics and intermodulation products is present</w:t>
        </w:r>
        <w:r>
          <w:t xml:space="preserve"> as the duplex mode for both band 48 and n77 is TDD and opertion in fully synchronizing in US.</w:t>
        </w:r>
        <w:r w:rsidRPr="003A3217">
          <w:t xml:space="preserve"> </w:t>
        </w:r>
      </w:ins>
    </w:p>
    <w:p w14:paraId="2A9AFBF9" w14:textId="77777777" w:rsidR="001C4EA8" w:rsidRDefault="001C4EA8" w:rsidP="001C4EA8">
      <w:pPr>
        <w:rPr>
          <w:ins w:id="1520" w:author="Per Lindell" w:date="2021-08-27T11:48:00Z"/>
        </w:rPr>
      </w:pPr>
    </w:p>
    <w:p w14:paraId="16C14E6F" w14:textId="22E4C069" w:rsidR="001C4EA8" w:rsidRPr="00574F39" w:rsidRDefault="001C4EA8" w:rsidP="001C4EA8">
      <w:pPr>
        <w:pStyle w:val="Heading3"/>
        <w:rPr>
          <w:ins w:id="1521" w:author="Per Lindell" w:date="2021-08-27T11:48:00Z"/>
          <w:rFonts w:cs="Arial"/>
          <w:szCs w:val="28"/>
          <w:lang w:eastAsia="zh-CN"/>
        </w:rPr>
      </w:pPr>
      <w:bookmarkStart w:id="1522" w:name="_Toc80958500"/>
      <w:ins w:id="1523" w:author="Per Lindell" w:date="2021-08-27T11:48:00Z">
        <w:r>
          <w:rPr>
            <w:rFonts w:cs="Arial"/>
            <w:szCs w:val="28"/>
            <w:lang w:eastAsia="zh-CN"/>
          </w:rPr>
          <w:t>5.18</w:t>
        </w:r>
        <w:r w:rsidRPr="00574F39">
          <w:rPr>
            <w:rFonts w:cs="Arial"/>
            <w:szCs w:val="28"/>
            <w:lang w:eastAsia="zh-CN"/>
          </w:rPr>
          <w:t>.2</w:t>
        </w:r>
        <w:r w:rsidRPr="00574F39">
          <w:rPr>
            <w:rFonts w:cs="Arial"/>
            <w:szCs w:val="28"/>
            <w:lang w:eastAsia="zh-CN"/>
          </w:rPr>
          <w:tab/>
          <w:t>Receiver Characteristics</w:t>
        </w:r>
        <w:bookmarkEnd w:id="1522"/>
        <w:r w:rsidRPr="00574F39">
          <w:rPr>
            <w:rFonts w:cs="Arial"/>
            <w:szCs w:val="28"/>
            <w:lang w:eastAsia="zh-CN"/>
          </w:rPr>
          <w:t xml:space="preserve"> </w:t>
        </w:r>
      </w:ins>
    </w:p>
    <w:p w14:paraId="10EABD09" w14:textId="398C1C0A" w:rsidR="001C4EA8" w:rsidRDefault="001C4EA8" w:rsidP="001C4EA8">
      <w:pPr>
        <w:pStyle w:val="Heading4"/>
        <w:rPr>
          <w:ins w:id="1524" w:author="Per Lindell" w:date="2021-08-27T11:48:00Z"/>
          <w:rFonts w:cs="Arial"/>
        </w:rPr>
      </w:pPr>
      <w:bookmarkStart w:id="1525" w:name="_Toc80958501"/>
      <w:ins w:id="1526" w:author="Per Lindell" w:date="2021-08-27T11:48:00Z">
        <w:r>
          <w:rPr>
            <w:rFonts w:cs="Arial"/>
            <w:lang w:eastAsia="zh-CN"/>
          </w:rPr>
          <w:t>5.18</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1525"/>
      </w:ins>
    </w:p>
    <w:p w14:paraId="1862CB67" w14:textId="77777777" w:rsidR="001C4EA8" w:rsidRPr="000E3449" w:rsidRDefault="001C4EA8" w:rsidP="001C4EA8">
      <w:pPr>
        <w:rPr>
          <w:ins w:id="1527" w:author="Per Lindell" w:date="2021-08-27T11:48:00Z"/>
          <w:lang w:eastAsia="zh-CN"/>
        </w:rPr>
      </w:pPr>
      <w:ins w:id="1528" w:author="Per Lindell" w:date="2021-08-27T11:48:00Z">
        <w:r w:rsidRPr="000E3449">
          <w:rPr>
            <w:rFonts w:hint="eastAsia"/>
            <w:lang w:eastAsia="zh-CN"/>
          </w:rPr>
          <w:t>T</w:t>
        </w:r>
        <w:r w:rsidRPr="000E3449">
          <w:rPr>
            <w:lang w:eastAsia="zh-CN"/>
          </w:rPr>
          <w:t xml:space="preserve">here is no </w:t>
        </w:r>
        <w:r>
          <w:rPr>
            <w:lang w:eastAsia="zh-CN"/>
          </w:rPr>
          <w:t xml:space="preserve">additional </w:t>
        </w:r>
        <w:r w:rsidRPr="000E3449">
          <w:rPr>
            <w:lang w:eastAsia="zh-CN"/>
          </w:rPr>
          <w:t xml:space="preserve">MSD requirement for this </w:t>
        </w:r>
        <w:r>
          <w:rPr>
            <w:lang w:eastAsia="zh-CN"/>
          </w:rPr>
          <w:t xml:space="preserve">PC2 </w:t>
        </w:r>
        <w:r w:rsidRPr="000E3449">
          <w:rPr>
            <w:lang w:eastAsia="zh-CN"/>
          </w:rPr>
          <w:t xml:space="preserve">band combination.  </w:t>
        </w:r>
        <w:r>
          <w:rPr>
            <w:lang w:eastAsia="zh-CN"/>
          </w:rPr>
          <w:t xml:space="preserve"> </w:t>
        </w:r>
      </w:ins>
    </w:p>
    <w:p w14:paraId="23AE6C4E" w14:textId="08B61CFD" w:rsidR="001C4EA8" w:rsidRPr="0058244D" w:rsidRDefault="001C4EA8" w:rsidP="001C4EA8">
      <w:pPr>
        <w:pStyle w:val="Heading2"/>
        <w:rPr>
          <w:ins w:id="1529" w:author="Per Lindell" w:date="2021-08-27T11:49:00Z"/>
          <w:rFonts w:cs="Arial"/>
          <w:lang w:eastAsia="zh-CN"/>
        </w:rPr>
      </w:pPr>
      <w:bookmarkStart w:id="1530" w:name="_Toc80958502"/>
      <w:ins w:id="1531" w:author="Per Lindell" w:date="2021-08-27T11:49:00Z">
        <w:r>
          <w:rPr>
            <w:rFonts w:cs="Arial"/>
            <w:lang w:eastAsia="zh-CN"/>
          </w:rPr>
          <w:t>5.19</w:t>
        </w:r>
        <w:r w:rsidRPr="0058244D">
          <w:rPr>
            <w:rFonts w:cs="Arial"/>
            <w:lang w:eastAsia="zh-CN"/>
          </w:rPr>
          <w:tab/>
        </w:r>
        <w:r w:rsidRPr="00336A61">
          <w:rPr>
            <w:rFonts w:cs="Arial"/>
            <w:lang w:eastAsia="zh-CN"/>
          </w:rPr>
          <w:t>DC_13_n5-n77</w:t>
        </w:r>
        <w:bookmarkEnd w:id="1530"/>
        <w:r w:rsidRPr="0058244D">
          <w:rPr>
            <w:rFonts w:cs="Arial"/>
            <w:lang w:eastAsia="zh-CN"/>
          </w:rPr>
          <w:t xml:space="preserve"> </w:t>
        </w:r>
      </w:ins>
    </w:p>
    <w:p w14:paraId="757DB9A9" w14:textId="2E188544" w:rsidR="001C4EA8" w:rsidRPr="0058244D" w:rsidRDefault="001C4EA8" w:rsidP="001C4EA8">
      <w:pPr>
        <w:pStyle w:val="Heading3"/>
        <w:rPr>
          <w:ins w:id="1532" w:author="Per Lindell" w:date="2021-08-27T11:49:00Z"/>
          <w:rFonts w:cs="Arial"/>
          <w:szCs w:val="28"/>
          <w:lang w:eastAsia="zh-CN"/>
        </w:rPr>
      </w:pPr>
      <w:bookmarkStart w:id="1533" w:name="_Toc80958503"/>
      <w:ins w:id="1534" w:author="Per Lindell" w:date="2021-08-27T11:49:00Z">
        <w:r>
          <w:rPr>
            <w:rFonts w:cs="Arial"/>
            <w:szCs w:val="28"/>
            <w:lang w:eastAsia="zh-CN"/>
          </w:rPr>
          <w:t>5.19</w:t>
        </w:r>
        <w:r w:rsidRPr="0058244D">
          <w:rPr>
            <w:rFonts w:cs="Arial"/>
            <w:szCs w:val="28"/>
            <w:lang w:eastAsia="zh-CN"/>
          </w:rPr>
          <w:t>.1</w:t>
        </w:r>
        <w:r w:rsidRPr="0058244D">
          <w:rPr>
            <w:rFonts w:cs="Arial"/>
            <w:szCs w:val="28"/>
            <w:lang w:eastAsia="zh-CN"/>
          </w:rPr>
          <w:tab/>
          <w:t>Transmitter Characteristics</w:t>
        </w:r>
        <w:bookmarkEnd w:id="1533"/>
        <w:r w:rsidRPr="0058244D">
          <w:rPr>
            <w:rFonts w:cs="Arial"/>
            <w:szCs w:val="28"/>
            <w:lang w:eastAsia="zh-CN"/>
          </w:rPr>
          <w:t xml:space="preserve"> </w:t>
        </w:r>
      </w:ins>
    </w:p>
    <w:p w14:paraId="7348739D" w14:textId="63A75E17" w:rsidR="001C4EA8" w:rsidRPr="0058244D" w:rsidRDefault="001C4EA8" w:rsidP="001C4EA8">
      <w:pPr>
        <w:pStyle w:val="Heading4"/>
        <w:rPr>
          <w:ins w:id="1535" w:author="Per Lindell" w:date="2021-08-27T11:49:00Z"/>
          <w:rFonts w:cs="Arial"/>
          <w:lang w:eastAsia="ja-JP"/>
        </w:rPr>
      </w:pPr>
      <w:bookmarkStart w:id="1536" w:name="_Toc80958504"/>
      <w:ins w:id="1537" w:author="Per Lindell" w:date="2021-08-27T11:49:00Z">
        <w:r>
          <w:rPr>
            <w:rFonts w:cs="Arial"/>
            <w:lang w:eastAsia="zh-CN"/>
          </w:rPr>
          <w:t>5.19</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1536"/>
      </w:ins>
    </w:p>
    <w:p w14:paraId="3D884B8A" w14:textId="4E66DF32" w:rsidR="001C4EA8" w:rsidRPr="00707F69" w:rsidRDefault="001C4EA8" w:rsidP="001C4EA8">
      <w:pPr>
        <w:pStyle w:val="TH"/>
        <w:rPr>
          <w:ins w:id="1538" w:author="Per Lindell" w:date="2021-08-27T11:49:00Z"/>
          <w:rFonts w:cs="Arial"/>
        </w:rPr>
      </w:pPr>
      <w:ins w:id="1539" w:author="Per Lindell" w:date="2021-08-27T11:49:00Z">
        <w:r w:rsidRPr="00707F69">
          <w:rPr>
            <w:rFonts w:cs="Arial"/>
          </w:rPr>
          <w:t xml:space="preserve">Table </w:t>
        </w:r>
        <w:r>
          <w:rPr>
            <w:rFonts w:cs="Arial"/>
          </w:rPr>
          <w:t>5.19</w:t>
        </w:r>
        <w:r w:rsidRPr="00707F69">
          <w:rPr>
            <w:rFonts w:cs="Arial"/>
          </w:rPr>
          <w:t>.1.1-1: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1C4EA8" w:rsidRPr="0058244D" w14:paraId="66E4C06A" w14:textId="77777777" w:rsidTr="00615509">
        <w:trPr>
          <w:tblHeader/>
          <w:jc w:val="center"/>
          <w:ins w:id="1540" w:author="Per Lindell" w:date="2021-08-27T11:49:00Z"/>
        </w:trPr>
        <w:tc>
          <w:tcPr>
            <w:tcW w:w="3036" w:type="dxa"/>
            <w:tcBorders>
              <w:top w:val="single" w:sz="4" w:space="0" w:color="auto"/>
              <w:left w:val="single" w:sz="4" w:space="0" w:color="auto"/>
              <w:bottom w:val="single" w:sz="4" w:space="0" w:color="auto"/>
              <w:right w:val="single" w:sz="4" w:space="0" w:color="auto"/>
            </w:tcBorders>
            <w:hideMark/>
          </w:tcPr>
          <w:p w14:paraId="30C6D090" w14:textId="77777777" w:rsidR="001C4EA8" w:rsidRPr="0058244D" w:rsidRDefault="001C4EA8" w:rsidP="00615509">
            <w:pPr>
              <w:pStyle w:val="TAL"/>
              <w:jc w:val="center"/>
              <w:rPr>
                <w:ins w:id="1541" w:author="Per Lindell" w:date="2021-08-27T11:49:00Z"/>
                <w:rFonts w:cs="Arial"/>
                <w:b/>
                <w:szCs w:val="18"/>
                <w:lang w:eastAsia="ja-JP"/>
              </w:rPr>
            </w:pPr>
            <w:ins w:id="1542" w:author="Per Lindell" w:date="2021-08-27T11:49:00Z">
              <w:r w:rsidRPr="0058244D">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563BFF93" w14:textId="77777777" w:rsidR="001C4EA8" w:rsidRPr="0058244D" w:rsidRDefault="001C4EA8" w:rsidP="00615509">
            <w:pPr>
              <w:pStyle w:val="TAH"/>
              <w:keepNext w:val="0"/>
              <w:rPr>
                <w:ins w:id="1543" w:author="Per Lindell" w:date="2021-08-27T11:49:00Z"/>
                <w:rFonts w:cs="Arial"/>
              </w:rPr>
            </w:pPr>
            <w:ins w:id="1544" w:author="Per Lindell" w:date="2021-08-27T11:49:00Z">
              <w:r w:rsidRPr="0058244D">
                <w:rPr>
                  <w:rFonts w:cs="Arial"/>
                </w:rPr>
                <w:t xml:space="preserve">Power class </w:t>
              </w:r>
              <w:r w:rsidRPr="0058244D">
                <w:rPr>
                  <w:rFonts w:cs="Arial"/>
                  <w:lang w:eastAsia="zh-CN"/>
                </w:rPr>
                <w:t xml:space="preserve">2 </w:t>
              </w:r>
              <w:r w:rsidRPr="0058244D">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56C88D62" w14:textId="77777777" w:rsidR="001C4EA8" w:rsidRPr="0058244D" w:rsidRDefault="001C4EA8" w:rsidP="00615509">
            <w:pPr>
              <w:pStyle w:val="TAH"/>
              <w:keepNext w:val="0"/>
              <w:rPr>
                <w:ins w:id="1545" w:author="Per Lindell" w:date="2021-08-27T11:49:00Z"/>
                <w:rFonts w:cs="Arial"/>
              </w:rPr>
            </w:pPr>
            <w:ins w:id="1546" w:author="Per Lindell" w:date="2021-08-27T11:49:00Z">
              <w:r w:rsidRPr="0058244D">
                <w:rPr>
                  <w:rFonts w:cs="Arial"/>
                </w:rPr>
                <w:t>Tolerance (dB)</w:t>
              </w:r>
            </w:ins>
          </w:p>
        </w:tc>
      </w:tr>
      <w:tr w:rsidR="001C4EA8" w:rsidRPr="0058244D" w14:paraId="17018CBC" w14:textId="77777777" w:rsidTr="00615509">
        <w:trPr>
          <w:tblHeader/>
          <w:jc w:val="center"/>
          <w:ins w:id="1547" w:author="Per Lindell" w:date="2021-08-27T11:49:00Z"/>
        </w:trPr>
        <w:tc>
          <w:tcPr>
            <w:tcW w:w="3036" w:type="dxa"/>
            <w:tcBorders>
              <w:top w:val="single" w:sz="4" w:space="0" w:color="auto"/>
              <w:left w:val="single" w:sz="4" w:space="0" w:color="auto"/>
              <w:bottom w:val="single" w:sz="4" w:space="0" w:color="auto"/>
              <w:right w:val="single" w:sz="4" w:space="0" w:color="auto"/>
            </w:tcBorders>
            <w:vAlign w:val="center"/>
          </w:tcPr>
          <w:p w14:paraId="70B69E36" w14:textId="77777777" w:rsidR="001C4EA8" w:rsidRPr="0058244D" w:rsidRDefault="001C4EA8" w:rsidP="00615509">
            <w:pPr>
              <w:pStyle w:val="TAL"/>
              <w:jc w:val="center"/>
              <w:rPr>
                <w:ins w:id="1548" w:author="Per Lindell" w:date="2021-08-27T11:49:00Z"/>
                <w:rFonts w:cs="Arial"/>
                <w:szCs w:val="18"/>
                <w:lang w:eastAsia="zh-CN"/>
              </w:rPr>
            </w:pPr>
            <w:ins w:id="1549" w:author="Per Lindell" w:date="2021-08-27T11:49:00Z">
              <w:r w:rsidRPr="0058244D">
                <w:rPr>
                  <w:rFonts w:cs="Arial"/>
                  <w:szCs w:val="18"/>
                  <w:lang w:eastAsia="zh-CN"/>
                </w:rPr>
                <w:t>DC_</w:t>
              </w:r>
              <w:r>
                <w:rPr>
                  <w:rFonts w:cs="Arial"/>
                  <w:szCs w:val="18"/>
                  <w:lang w:eastAsia="zh-CN"/>
                </w:rPr>
                <w:t>13</w:t>
              </w:r>
              <w:r w:rsidRPr="0058244D">
                <w:rPr>
                  <w:rFonts w:cs="Arial"/>
                  <w:szCs w:val="18"/>
                  <w:lang w:eastAsia="zh-CN"/>
                </w:rPr>
                <w:t>A_n77A</w:t>
              </w:r>
            </w:ins>
          </w:p>
        </w:tc>
        <w:tc>
          <w:tcPr>
            <w:tcW w:w="3036" w:type="dxa"/>
            <w:tcBorders>
              <w:top w:val="single" w:sz="4" w:space="0" w:color="auto"/>
              <w:left w:val="single" w:sz="4" w:space="0" w:color="auto"/>
              <w:bottom w:val="single" w:sz="4" w:space="0" w:color="auto"/>
              <w:right w:val="single" w:sz="4" w:space="0" w:color="auto"/>
            </w:tcBorders>
            <w:vAlign w:val="center"/>
          </w:tcPr>
          <w:p w14:paraId="28E0798D" w14:textId="77777777" w:rsidR="001C4EA8" w:rsidRPr="0058244D" w:rsidRDefault="001C4EA8" w:rsidP="00615509">
            <w:pPr>
              <w:pStyle w:val="TAL"/>
              <w:jc w:val="center"/>
              <w:rPr>
                <w:ins w:id="1550" w:author="Per Lindell" w:date="2021-08-27T11:49:00Z"/>
                <w:rFonts w:cs="Arial"/>
                <w:szCs w:val="18"/>
                <w:lang w:eastAsia="zh-CN"/>
              </w:rPr>
            </w:pPr>
            <w:ins w:id="1551" w:author="Per Lindell" w:date="2021-08-27T11:49:00Z">
              <w:r w:rsidRPr="0058244D">
                <w:rPr>
                  <w:rFonts w:cs="Arial"/>
                  <w:szCs w:val="18"/>
                  <w:lang w:eastAsia="zh-CN"/>
                </w:rPr>
                <w:t>26</w:t>
              </w:r>
              <w:r w:rsidRPr="0058244D">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46A3DA7B" w14:textId="77777777" w:rsidR="001C4EA8" w:rsidRPr="0058244D" w:rsidRDefault="001C4EA8" w:rsidP="00615509">
            <w:pPr>
              <w:pStyle w:val="TAL"/>
              <w:jc w:val="center"/>
              <w:rPr>
                <w:ins w:id="1552" w:author="Per Lindell" w:date="2021-08-27T11:49:00Z"/>
                <w:rFonts w:cs="Arial"/>
                <w:szCs w:val="18"/>
                <w:lang w:eastAsia="zh-CN"/>
              </w:rPr>
            </w:pPr>
            <w:ins w:id="1553" w:author="Per Lindell" w:date="2021-08-27T11:49:00Z">
              <w:r w:rsidRPr="0058244D">
                <w:rPr>
                  <w:rFonts w:cs="Arial"/>
                  <w:szCs w:val="18"/>
                  <w:lang w:eastAsia="zh-CN"/>
                </w:rPr>
                <w:t>+2/-3</w:t>
              </w:r>
            </w:ins>
          </w:p>
        </w:tc>
      </w:tr>
      <w:tr w:rsidR="001C4EA8" w:rsidRPr="0058244D" w14:paraId="32433184" w14:textId="77777777" w:rsidTr="00615509">
        <w:trPr>
          <w:tblHeader/>
          <w:jc w:val="center"/>
          <w:ins w:id="1554" w:author="Per Lindell" w:date="2021-08-27T11:49: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3180B8ED" w14:textId="77777777" w:rsidR="001C4EA8" w:rsidRPr="0058244D" w:rsidRDefault="001C4EA8" w:rsidP="00615509">
            <w:pPr>
              <w:pStyle w:val="TAL"/>
              <w:rPr>
                <w:ins w:id="1555" w:author="Per Lindell" w:date="2021-08-27T11:49:00Z"/>
                <w:rFonts w:cs="Arial"/>
                <w:szCs w:val="18"/>
                <w:lang w:eastAsia="zh-CN"/>
              </w:rPr>
            </w:pPr>
            <w:ins w:id="1556" w:author="Per Lindell" w:date="2021-08-27T11:49:00Z">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ins>
          </w:p>
        </w:tc>
      </w:tr>
    </w:tbl>
    <w:p w14:paraId="56CF717D" w14:textId="77777777" w:rsidR="001C4EA8" w:rsidRDefault="001C4EA8" w:rsidP="001C4EA8">
      <w:pPr>
        <w:pStyle w:val="Heading4"/>
        <w:rPr>
          <w:ins w:id="1557" w:author="Per Lindell" w:date="2021-08-27T11:49:00Z"/>
          <w:rFonts w:cs="Arial"/>
          <w:lang w:eastAsia="zh-CN"/>
        </w:rPr>
      </w:pPr>
    </w:p>
    <w:p w14:paraId="6F41AEC2" w14:textId="581A1058" w:rsidR="001C4EA8" w:rsidRPr="00C87AC2" w:rsidRDefault="001C4EA8" w:rsidP="001C4EA8">
      <w:pPr>
        <w:rPr>
          <w:ins w:id="1558" w:author="Per Lindell" w:date="2021-08-27T11:49:00Z"/>
          <w:rFonts w:ascii="Arial" w:hAnsi="Arial" w:cs="Arial"/>
          <w:lang w:eastAsia="zh-CN"/>
        </w:rPr>
      </w:pPr>
      <w:ins w:id="1559" w:author="Per Lindell" w:date="2021-08-27T11:49:00Z">
        <w:r>
          <w:rPr>
            <w:rFonts w:ascii="Arial" w:hAnsi="Arial" w:cs="Arial"/>
            <w:lang w:eastAsia="zh-CN"/>
          </w:rPr>
          <w:t>5.19</w:t>
        </w:r>
        <w:r w:rsidRPr="00C87AC2">
          <w:rPr>
            <w:rFonts w:ascii="Arial" w:hAnsi="Arial" w:cs="Arial"/>
          </w:rPr>
          <w:t>.</w:t>
        </w:r>
        <w:r w:rsidRPr="00C87AC2">
          <w:rPr>
            <w:rFonts w:ascii="Arial" w:hAnsi="Arial" w:cs="Arial"/>
            <w:lang w:eastAsia="zh-CN"/>
          </w:rPr>
          <w:t>1.2</w:t>
        </w:r>
        <w:r w:rsidRPr="00C87AC2">
          <w:rPr>
            <w:rFonts w:ascii="Arial" w:hAnsi="Arial" w:cs="Arial"/>
            <w:lang w:eastAsia="zh-CN"/>
          </w:rPr>
          <w:tab/>
        </w:r>
        <w:r w:rsidRPr="00C87AC2">
          <w:rPr>
            <w:rFonts w:ascii="Arial" w:hAnsi="Arial" w:cs="Arial"/>
          </w:rPr>
          <w:t>Configurations for EN-DC</w:t>
        </w:r>
      </w:ins>
    </w:p>
    <w:p w14:paraId="45DA4D53" w14:textId="2F653C06" w:rsidR="001C4EA8" w:rsidRPr="00C87AC2" w:rsidRDefault="001C4EA8" w:rsidP="001C4EA8">
      <w:pPr>
        <w:pStyle w:val="TH"/>
        <w:rPr>
          <w:ins w:id="1560" w:author="Per Lindell" w:date="2021-08-27T11:49:00Z"/>
          <w:rFonts w:cs="Arial"/>
        </w:rPr>
      </w:pPr>
      <w:ins w:id="1561" w:author="Per Lindell" w:date="2021-08-27T11:49:00Z">
        <w:r w:rsidRPr="00C87AC2">
          <w:rPr>
            <w:rFonts w:cs="Arial"/>
          </w:rPr>
          <w:t xml:space="preserve">Table </w:t>
        </w:r>
        <w:r>
          <w:rPr>
            <w:rFonts w:cs="Arial"/>
          </w:rPr>
          <w:t>5.19</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ins>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1C4EA8" w:rsidRPr="00A9132E" w14:paraId="797A11A8" w14:textId="77777777" w:rsidTr="00615509">
        <w:trPr>
          <w:trHeight w:val="47"/>
          <w:tblHeader/>
          <w:jc w:val="center"/>
          <w:ins w:id="1562" w:author="Per Lindell" w:date="2021-08-27T11:49:00Z"/>
        </w:trPr>
        <w:tc>
          <w:tcPr>
            <w:tcW w:w="2537" w:type="dxa"/>
            <w:tcBorders>
              <w:top w:val="single" w:sz="4" w:space="0" w:color="auto"/>
              <w:left w:val="single" w:sz="4" w:space="0" w:color="auto"/>
              <w:bottom w:val="single" w:sz="4" w:space="0" w:color="auto"/>
              <w:right w:val="single" w:sz="4" w:space="0" w:color="auto"/>
            </w:tcBorders>
            <w:vAlign w:val="center"/>
            <w:hideMark/>
          </w:tcPr>
          <w:p w14:paraId="62D544F0" w14:textId="77777777" w:rsidR="001C4EA8" w:rsidRPr="00A9132E" w:rsidRDefault="001C4EA8" w:rsidP="00615509">
            <w:pPr>
              <w:pStyle w:val="TAH"/>
              <w:rPr>
                <w:ins w:id="1563" w:author="Per Lindell" w:date="2021-08-27T11:49:00Z"/>
                <w:rFonts w:eastAsia="MS Mincho" w:cs="Arial"/>
                <w:lang w:eastAsia="fi-FI"/>
              </w:rPr>
            </w:pPr>
            <w:ins w:id="1564" w:author="Per Lindell" w:date="2021-08-27T11:49:00Z">
              <w:r w:rsidRPr="00A9132E">
                <w:rPr>
                  <w:rFonts w:cs="Arial"/>
                  <w:lang w:eastAsia="fi-FI"/>
                </w:rPr>
                <w:t>EN-DC</w:t>
              </w:r>
            </w:ins>
          </w:p>
          <w:p w14:paraId="2AC29896" w14:textId="77777777" w:rsidR="001C4EA8" w:rsidRPr="00A9132E" w:rsidRDefault="001C4EA8" w:rsidP="00615509">
            <w:pPr>
              <w:pStyle w:val="TAH"/>
              <w:rPr>
                <w:ins w:id="1565" w:author="Per Lindell" w:date="2021-08-27T11:49:00Z"/>
                <w:rFonts w:cs="Arial"/>
                <w:lang w:eastAsia="fi-FI"/>
              </w:rPr>
            </w:pPr>
            <w:ins w:id="1566" w:author="Per Lindell" w:date="2021-08-27T11:49:00Z">
              <w:r w:rsidRPr="00A9132E">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06646D77" w14:textId="77777777" w:rsidR="001C4EA8" w:rsidRPr="00A9132E" w:rsidRDefault="001C4EA8" w:rsidP="00615509">
            <w:pPr>
              <w:pStyle w:val="TAH"/>
              <w:rPr>
                <w:ins w:id="1567" w:author="Per Lindell" w:date="2021-08-27T11:49:00Z"/>
                <w:rFonts w:eastAsia="MS Mincho" w:cs="Arial"/>
                <w:lang w:eastAsia="fi-FI"/>
              </w:rPr>
            </w:pPr>
            <w:ins w:id="1568" w:author="Per Lindell" w:date="2021-08-27T11:49:00Z">
              <w:r w:rsidRPr="00A9132E">
                <w:rPr>
                  <w:rFonts w:cs="Arial"/>
                  <w:lang w:eastAsia="fi-FI"/>
                </w:rPr>
                <w:t>Uplink EN-DC</w:t>
              </w:r>
            </w:ins>
          </w:p>
          <w:p w14:paraId="55C81FD5" w14:textId="77777777" w:rsidR="001C4EA8" w:rsidRPr="00A9132E" w:rsidRDefault="001C4EA8" w:rsidP="00615509">
            <w:pPr>
              <w:pStyle w:val="TAH"/>
              <w:rPr>
                <w:ins w:id="1569" w:author="Per Lindell" w:date="2021-08-27T11:49:00Z"/>
                <w:rFonts w:cs="Arial"/>
                <w:lang w:eastAsia="fi-FI"/>
              </w:rPr>
            </w:pPr>
            <w:ins w:id="1570" w:author="Per Lindell" w:date="2021-08-27T11:49:00Z">
              <w:r w:rsidRPr="00A9132E">
                <w:rPr>
                  <w:rFonts w:cs="Arial"/>
                  <w:lang w:eastAsia="fi-FI"/>
                </w:rPr>
                <w:t>configuration</w:t>
              </w:r>
            </w:ins>
          </w:p>
        </w:tc>
      </w:tr>
      <w:tr w:rsidR="001C4EA8" w:rsidRPr="00AD6021" w14:paraId="11B29E3F" w14:textId="77777777" w:rsidTr="00615509">
        <w:trPr>
          <w:trHeight w:val="368"/>
          <w:jc w:val="center"/>
          <w:ins w:id="1571" w:author="Per Lindell" w:date="2021-08-27T11:49:00Z"/>
        </w:trPr>
        <w:tc>
          <w:tcPr>
            <w:tcW w:w="2537" w:type="dxa"/>
            <w:tcBorders>
              <w:top w:val="single" w:sz="4" w:space="0" w:color="auto"/>
              <w:left w:val="single" w:sz="4" w:space="0" w:color="auto"/>
              <w:right w:val="single" w:sz="4" w:space="0" w:color="auto"/>
            </w:tcBorders>
            <w:vAlign w:val="center"/>
            <w:hideMark/>
          </w:tcPr>
          <w:p w14:paraId="5B044DB8" w14:textId="77777777" w:rsidR="001C4EA8" w:rsidRPr="00AD6021" w:rsidRDefault="001C4EA8" w:rsidP="00615509">
            <w:pPr>
              <w:pStyle w:val="TAH"/>
              <w:rPr>
                <w:ins w:id="1572" w:author="Per Lindell" w:date="2021-08-27T11:49:00Z"/>
                <w:rFonts w:cs="Arial"/>
                <w:b w:val="0"/>
                <w:lang w:val="fi-FI" w:eastAsia="zh-CN"/>
              </w:rPr>
            </w:pPr>
            <w:ins w:id="1573" w:author="Per Lindell" w:date="2021-08-27T11:49:00Z">
              <w:r w:rsidRPr="00AD6021">
                <w:rPr>
                  <w:rFonts w:cs="Arial"/>
                  <w:b w:val="0"/>
                  <w:lang w:eastAsia="zh-CN"/>
                </w:rPr>
                <w:t>DC_13A_n5A-n77A</w:t>
              </w:r>
            </w:ins>
          </w:p>
        </w:tc>
        <w:tc>
          <w:tcPr>
            <w:tcW w:w="2280" w:type="dxa"/>
            <w:tcBorders>
              <w:top w:val="single" w:sz="4" w:space="0" w:color="auto"/>
              <w:left w:val="single" w:sz="4" w:space="0" w:color="auto"/>
              <w:right w:val="single" w:sz="4" w:space="0" w:color="auto"/>
            </w:tcBorders>
            <w:vAlign w:val="center"/>
            <w:hideMark/>
          </w:tcPr>
          <w:p w14:paraId="4F267711" w14:textId="77777777" w:rsidR="001C4EA8" w:rsidRPr="00AD6021" w:rsidRDefault="001C4EA8" w:rsidP="00615509">
            <w:pPr>
              <w:pStyle w:val="TAH"/>
              <w:rPr>
                <w:ins w:id="1574" w:author="Per Lindell" w:date="2021-08-27T11:49:00Z"/>
                <w:rFonts w:cs="Arial"/>
                <w:b w:val="0"/>
                <w:lang w:eastAsia="fi-FI"/>
              </w:rPr>
            </w:pPr>
            <w:ins w:id="1575" w:author="Per Lindell" w:date="2021-08-27T11:49:00Z">
              <w:r w:rsidRPr="00AD6021">
                <w:rPr>
                  <w:rFonts w:cs="Arial"/>
                  <w:b w:val="0"/>
                  <w:szCs w:val="18"/>
                  <w:lang w:eastAsia="zh-CN"/>
                </w:rPr>
                <w:t>DC_13A_n77A</w:t>
              </w:r>
            </w:ins>
          </w:p>
        </w:tc>
      </w:tr>
    </w:tbl>
    <w:p w14:paraId="0C6D8CEA" w14:textId="77777777" w:rsidR="001C4EA8" w:rsidRPr="00115D12" w:rsidRDefault="001C4EA8" w:rsidP="001C4EA8">
      <w:pPr>
        <w:rPr>
          <w:ins w:id="1576" w:author="Per Lindell" w:date="2021-08-27T11:49:00Z"/>
          <w:lang w:val="sv-SE" w:eastAsia="zh-CN"/>
        </w:rPr>
      </w:pPr>
    </w:p>
    <w:p w14:paraId="61C39F0F" w14:textId="2CF91FAB" w:rsidR="001C4EA8" w:rsidRPr="0058244D" w:rsidRDefault="001C4EA8" w:rsidP="001C4EA8">
      <w:pPr>
        <w:pStyle w:val="Heading4"/>
        <w:rPr>
          <w:ins w:id="1577" w:author="Per Lindell" w:date="2021-08-27T11:49:00Z"/>
          <w:rFonts w:cs="Arial"/>
          <w:lang w:eastAsia="zh-CN"/>
        </w:rPr>
      </w:pPr>
      <w:bookmarkStart w:id="1578" w:name="_Toc80958505"/>
      <w:ins w:id="1579" w:author="Per Lindell" w:date="2021-08-27T11:49:00Z">
        <w:r>
          <w:rPr>
            <w:rFonts w:cs="Arial"/>
            <w:lang w:eastAsia="zh-CN"/>
          </w:rPr>
          <w:t>5.19</w:t>
        </w:r>
        <w:r w:rsidRPr="0058244D">
          <w:rPr>
            <w:rFonts w:cs="Arial"/>
          </w:rPr>
          <w:t>.</w:t>
        </w:r>
        <w:r>
          <w:rPr>
            <w:rFonts w:cs="Arial"/>
            <w:lang w:eastAsia="zh-CN"/>
          </w:rPr>
          <w:t>1.3</w:t>
        </w:r>
        <w:r w:rsidRPr="0058244D">
          <w:rPr>
            <w:rFonts w:cs="Arial"/>
          </w:rPr>
          <w:tab/>
        </w:r>
        <w:r w:rsidRPr="0058244D">
          <w:rPr>
            <w:rFonts w:cs="Arial"/>
            <w:lang w:eastAsia="zh-CN"/>
          </w:rPr>
          <w:t>Co-existence study</w:t>
        </w:r>
        <w:bookmarkEnd w:id="1578"/>
        <w:r w:rsidRPr="0058244D">
          <w:rPr>
            <w:rFonts w:cs="Arial"/>
            <w:lang w:eastAsia="zh-CN"/>
          </w:rPr>
          <w:t xml:space="preserve"> </w:t>
        </w:r>
      </w:ins>
    </w:p>
    <w:p w14:paraId="28B9E92D" w14:textId="77777777" w:rsidR="001C4EA8" w:rsidRDefault="001C4EA8" w:rsidP="001C4EA8">
      <w:pPr>
        <w:pStyle w:val="NoSpacing"/>
        <w:rPr>
          <w:ins w:id="1580" w:author="Per Lindell" w:date="2021-08-27T11:49:00Z"/>
        </w:rPr>
      </w:pPr>
      <w:ins w:id="1581" w:author="Per Lindell" w:date="2021-08-27T11:49:00Z">
        <w:r w:rsidRPr="003A3217">
          <w:t xml:space="preserve">According to the PC3 </w:t>
        </w:r>
        <w:r w:rsidRPr="0058244D">
          <w:rPr>
            <w:rFonts w:cs="Arial"/>
            <w:szCs w:val="18"/>
            <w:lang w:eastAsia="zh-CN"/>
          </w:rPr>
          <w:t>DC_</w:t>
        </w:r>
        <w:r>
          <w:rPr>
            <w:rFonts w:cs="Arial"/>
            <w:szCs w:val="18"/>
            <w:lang w:eastAsia="zh-CN"/>
          </w:rPr>
          <w:t>13</w:t>
        </w:r>
        <w:r w:rsidRPr="0058244D">
          <w:rPr>
            <w:rFonts w:cs="Arial"/>
            <w:szCs w:val="18"/>
            <w:lang w:eastAsia="zh-CN"/>
          </w:rPr>
          <w:t>A_n77A</w:t>
        </w:r>
        <w:r w:rsidRPr="003A3217">
          <w:rPr>
            <w:lang w:val="sv-SE"/>
          </w:rPr>
          <w:t xml:space="preserve"> study in </w:t>
        </w:r>
        <w:r w:rsidRPr="003A3217">
          <w:rPr>
            <w:rFonts w:eastAsia="MS Mincho"/>
            <w:color w:val="000000"/>
            <w:lang w:eastAsia="ja-JP"/>
          </w:rPr>
          <w:t>TR 37.717-</w:t>
        </w:r>
        <w:r w:rsidRPr="003A3217">
          <w:rPr>
            <w:color w:val="000000"/>
            <w:lang w:eastAsia="zh-CN"/>
          </w:rPr>
          <w:t>21</w:t>
        </w:r>
        <w:r w:rsidRPr="003A3217">
          <w:rPr>
            <w:rFonts w:eastAsia="MS Mincho"/>
            <w:color w:val="000000"/>
            <w:lang w:eastAsia="ja-JP"/>
          </w:rPr>
          <w:t>-</w:t>
        </w:r>
        <w:r w:rsidRPr="003A3217">
          <w:rPr>
            <w:color w:val="000000"/>
            <w:lang w:eastAsia="zh-CN"/>
          </w:rPr>
          <w:t>11</w:t>
        </w:r>
        <w:r w:rsidRPr="00C009A4">
          <w:t>, the Rx impacts are identified as below,</w:t>
        </w:r>
      </w:ins>
    </w:p>
    <w:p w14:paraId="7F333E4F" w14:textId="77777777" w:rsidR="001C4EA8" w:rsidRPr="006D0FAC" w:rsidRDefault="001C4EA8" w:rsidP="001C4EA8">
      <w:pPr>
        <w:pStyle w:val="NoSpacing"/>
        <w:keepNext/>
        <w:numPr>
          <w:ilvl w:val="0"/>
          <w:numId w:val="13"/>
        </w:numPr>
        <w:shd w:val="clear" w:color="auto" w:fill="FFFFFF" w:themeFill="background1"/>
        <w:rPr>
          <w:ins w:id="1582" w:author="Per Lindell" w:date="2021-08-27T11:49:00Z"/>
          <w:lang w:val="en-US" w:eastAsia="ja-JP"/>
        </w:rPr>
      </w:pPr>
      <w:ins w:id="1583" w:author="Per Lindell" w:date="2021-08-27T11:49:00Z">
        <w:r>
          <w:t>For UL DC_13A_</w:t>
        </w:r>
        <w:r w:rsidRPr="006D0FAC">
          <w:t>n77</w:t>
        </w:r>
        <w:r>
          <w:t>A, IMD5 of the 2UL falls into band n5 Rx</w:t>
        </w:r>
        <w:r w:rsidRPr="006D0FAC">
          <w:t xml:space="preserve"> </w:t>
        </w:r>
      </w:ins>
    </w:p>
    <w:p w14:paraId="6BEA4A2B" w14:textId="77777777" w:rsidR="001C4EA8" w:rsidRDefault="001C4EA8" w:rsidP="001C4EA8">
      <w:pPr>
        <w:pStyle w:val="NoSpacing"/>
        <w:rPr>
          <w:ins w:id="1584" w:author="Per Lindell" w:date="2021-08-27T11:49:00Z"/>
        </w:rPr>
      </w:pPr>
    </w:p>
    <w:p w14:paraId="162C3C00" w14:textId="77777777" w:rsidR="001C4EA8" w:rsidRPr="00CA4430" w:rsidRDefault="001C4EA8" w:rsidP="001C4EA8">
      <w:pPr>
        <w:pStyle w:val="NoSpacing"/>
        <w:rPr>
          <w:ins w:id="1585" w:author="Per Lindell" w:date="2021-08-27T11:49:00Z"/>
          <w:lang w:eastAsia="zh-CN"/>
        </w:rPr>
      </w:pPr>
      <w:ins w:id="1586" w:author="Per Lindell" w:date="2021-08-27T11:49:00Z">
        <w:r w:rsidRPr="00CA4430">
          <w:t>Thus additional</w:t>
        </w:r>
        <w:r w:rsidRPr="00CA4430">
          <w:rPr>
            <w:lang w:val="en-US"/>
          </w:rPr>
          <w:t xml:space="preserve"> MSD </w:t>
        </w:r>
        <w:r w:rsidRPr="00CA4430">
          <w:t>should be considered to mitigate the impact of the interference.</w:t>
        </w:r>
      </w:ins>
    </w:p>
    <w:p w14:paraId="3A068087" w14:textId="77777777" w:rsidR="001C4EA8" w:rsidRDefault="001C4EA8" w:rsidP="001C4EA8">
      <w:pPr>
        <w:pStyle w:val="NoSpacing"/>
        <w:rPr>
          <w:ins w:id="1587" w:author="Per Lindell" w:date="2021-08-27T11:49:00Z"/>
        </w:rPr>
      </w:pPr>
    </w:p>
    <w:p w14:paraId="267D7B2F" w14:textId="08B55107" w:rsidR="001C4EA8" w:rsidRDefault="001C4EA8" w:rsidP="001C4EA8">
      <w:pPr>
        <w:pStyle w:val="Heading3"/>
        <w:rPr>
          <w:ins w:id="1588" w:author="Per Lindell" w:date="2021-08-27T11:49:00Z"/>
          <w:rFonts w:cs="Arial"/>
          <w:szCs w:val="28"/>
          <w:lang w:eastAsia="zh-CN"/>
        </w:rPr>
      </w:pPr>
      <w:bookmarkStart w:id="1589" w:name="_Toc80958506"/>
      <w:ins w:id="1590" w:author="Per Lindell" w:date="2021-08-27T11:49:00Z">
        <w:r>
          <w:rPr>
            <w:rFonts w:cs="Arial"/>
            <w:szCs w:val="28"/>
            <w:lang w:eastAsia="zh-CN"/>
          </w:rPr>
          <w:t>5.19</w:t>
        </w:r>
        <w:r w:rsidRPr="00574F39">
          <w:rPr>
            <w:rFonts w:cs="Arial"/>
            <w:szCs w:val="28"/>
            <w:lang w:eastAsia="zh-CN"/>
          </w:rPr>
          <w:t>.2</w:t>
        </w:r>
        <w:r w:rsidRPr="00574F39">
          <w:rPr>
            <w:rFonts w:cs="Arial"/>
            <w:szCs w:val="28"/>
            <w:lang w:eastAsia="zh-CN"/>
          </w:rPr>
          <w:tab/>
          <w:t>Receiver Characteristics</w:t>
        </w:r>
        <w:bookmarkEnd w:id="1589"/>
        <w:r w:rsidRPr="00574F39">
          <w:rPr>
            <w:rFonts w:cs="Arial"/>
            <w:szCs w:val="28"/>
            <w:lang w:eastAsia="zh-CN"/>
          </w:rPr>
          <w:t xml:space="preserve"> </w:t>
        </w:r>
      </w:ins>
    </w:p>
    <w:p w14:paraId="36EB8022" w14:textId="1D25D9F0" w:rsidR="001C4EA8" w:rsidRDefault="001C4EA8" w:rsidP="001C4EA8">
      <w:pPr>
        <w:pStyle w:val="Heading4"/>
        <w:rPr>
          <w:ins w:id="1591" w:author="Per Lindell" w:date="2021-08-27T11:49:00Z"/>
          <w:rFonts w:cs="Arial"/>
        </w:rPr>
      </w:pPr>
      <w:bookmarkStart w:id="1592" w:name="_Toc69978647"/>
      <w:bookmarkStart w:id="1593" w:name="_Toc70600139"/>
      <w:bookmarkStart w:id="1594" w:name="_Toc70600223"/>
      <w:bookmarkStart w:id="1595" w:name="_Toc80958507"/>
      <w:ins w:id="1596" w:author="Per Lindell" w:date="2021-08-27T11:49:00Z">
        <w:r>
          <w:rPr>
            <w:rFonts w:cs="Arial"/>
            <w:lang w:eastAsia="zh-CN"/>
          </w:rPr>
          <w:t>5.19</w:t>
        </w:r>
        <w:r w:rsidRPr="0058244D">
          <w:rPr>
            <w:rFonts w:cs="Arial"/>
          </w:rPr>
          <w:t>.</w:t>
        </w:r>
        <w:r w:rsidRPr="0058244D">
          <w:rPr>
            <w:rFonts w:cs="Arial"/>
            <w:lang w:eastAsia="zh-CN"/>
          </w:rPr>
          <w:t>2.</w:t>
        </w:r>
        <w:r>
          <w:rPr>
            <w:rFonts w:cs="Arial" w:hint="eastAsia"/>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1592"/>
        <w:bookmarkEnd w:id="1593"/>
        <w:bookmarkEnd w:id="1594"/>
        <w:bookmarkEnd w:id="1595"/>
      </w:ins>
    </w:p>
    <w:p w14:paraId="039F6BD3" w14:textId="354F49DD" w:rsidR="001C4EA8" w:rsidRDefault="001C4EA8" w:rsidP="001C4EA8">
      <w:pPr>
        <w:pStyle w:val="Heading4"/>
        <w:ind w:left="0" w:firstLine="0"/>
        <w:rPr>
          <w:ins w:id="1597" w:author="Per Lindell" w:date="2021-08-27T11:49:00Z"/>
          <w:rFonts w:cs="Arial"/>
          <w:lang w:eastAsia="zh-CN"/>
        </w:rPr>
      </w:pPr>
      <w:bookmarkStart w:id="1598" w:name="_Toc80958508"/>
      <w:ins w:id="1599" w:author="Per Lindell" w:date="2021-08-27T11:49:00Z">
        <w:r>
          <w:rPr>
            <w:rFonts w:cs="Arial"/>
          </w:rPr>
          <w:t>5.19</w:t>
        </w:r>
        <w:r w:rsidRPr="006A3FC1">
          <w:rPr>
            <w:rFonts w:cs="Arial"/>
          </w:rPr>
          <w:t>.</w:t>
        </w:r>
        <w:r>
          <w:rPr>
            <w:rFonts w:cs="Arial"/>
          </w:rPr>
          <w:t>2</w:t>
        </w:r>
        <w:r w:rsidRPr="006A3FC1">
          <w:rPr>
            <w:rFonts w:cs="Arial"/>
            <w:lang w:eastAsia="zh-CN"/>
          </w:rPr>
          <w:t>.1</w:t>
        </w:r>
        <w:r>
          <w:rPr>
            <w:rFonts w:cs="Arial"/>
            <w:lang w:eastAsia="zh-CN"/>
          </w:rPr>
          <w:t>.1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1598"/>
      </w:ins>
    </w:p>
    <w:p w14:paraId="15F83E78" w14:textId="299A3C36" w:rsidR="001C4EA8" w:rsidRDefault="001C4EA8" w:rsidP="001C4EA8">
      <w:pPr>
        <w:keepNext/>
        <w:rPr>
          <w:ins w:id="1600" w:author="Per Lindell" w:date="2021-08-27T11:49:00Z"/>
          <w:lang w:eastAsia="zh-TW"/>
        </w:rPr>
      </w:pPr>
      <w:ins w:id="1601" w:author="Per Lindell" w:date="2021-08-27T11:49:00Z">
        <w:r>
          <w:rPr>
            <w:rFonts w:eastAsia="MS Mincho"/>
          </w:rPr>
          <w:t>Based on co-existence study, additional MSD are</w:t>
        </w:r>
        <w:r w:rsidRPr="00A529B0">
          <w:rPr>
            <w:rFonts w:eastAsia="MS Mincho"/>
          </w:rPr>
          <w:t xml:space="preserve"> specified </w:t>
        </w:r>
        <w:r w:rsidRPr="00A529B0">
          <w:rPr>
            <w:lang w:eastAsia="zh-TW"/>
          </w:rPr>
          <w:t xml:space="preserve">Table </w:t>
        </w:r>
        <w:r>
          <w:rPr>
            <w:lang w:eastAsia="zh-CN"/>
          </w:rPr>
          <w:t>5.19</w:t>
        </w:r>
        <w:r w:rsidRPr="00C07601">
          <w:rPr>
            <w:lang w:eastAsia="zh-CN"/>
          </w:rPr>
          <w:t>.2.1.1-1</w:t>
        </w:r>
        <w:r w:rsidRPr="00A529B0">
          <w:rPr>
            <w:lang w:eastAsia="zh-TW"/>
          </w:rPr>
          <w:t xml:space="preserve"> for th</w:t>
        </w:r>
        <w:r>
          <w:rPr>
            <w:lang w:eastAsia="zh-TW"/>
          </w:rPr>
          <w:t xml:space="preserve">is </w:t>
        </w:r>
        <w:r w:rsidRPr="00A529B0">
          <w:rPr>
            <w:lang w:eastAsia="zh-TW"/>
          </w:rPr>
          <w:t>dual connectivity configuration.</w:t>
        </w:r>
      </w:ins>
    </w:p>
    <w:p w14:paraId="6F8139A3" w14:textId="77777777" w:rsidR="001C4EA8" w:rsidRPr="00A529B0" w:rsidRDefault="001C4EA8" w:rsidP="001C4EA8">
      <w:pPr>
        <w:keepNext/>
        <w:rPr>
          <w:ins w:id="1602" w:author="Per Lindell" w:date="2021-08-27T11:49:00Z"/>
          <w:rFonts w:eastAsia="MS Mincho"/>
        </w:rPr>
      </w:pPr>
    </w:p>
    <w:p w14:paraId="4B8D1D52" w14:textId="57A61D0A" w:rsidR="001C4EA8" w:rsidRPr="00F5515F" w:rsidRDefault="001C4EA8" w:rsidP="001C4EA8">
      <w:pPr>
        <w:pStyle w:val="TH"/>
        <w:rPr>
          <w:ins w:id="1603" w:author="Per Lindell" w:date="2021-08-27T11:49:00Z"/>
        </w:rPr>
      </w:pPr>
      <w:ins w:id="1604" w:author="Per Lindell" w:date="2021-08-27T11:49:00Z">
        <w:r w:rsidRPr="00F5515F">
          <w:t xml:space="preserve">Table </w:t>
        </w:r>
        <w:r>
          <w:rPr>
            <w:lang w:eastAsia="zh-CN"/>
          </w:rPr>
          <w:t>5.19</w:t>
        </w:r>
        <w:r w:rsidRPr="00F5515F">
          <w:rPr>
            <w:lang w:eastAsia="zh-CN"/>
          </w:rPr>
          <w:t>.2.1.1-1</w:t>
        </w:r>
        <w:r w:rsidRPr="00F5515F">
          <w:t xml:space="preserve">: </w:t>
        </w:r>
        <w:r>
          <w:rPr>
            <w:rFonts w:cs="Arial"/>
          </w:rPr>
          <w:t>MSD test points for S</w:t>
        </w:r>
        <w:r w:rsidRPr="00F5515F">
          <w:rPr>
            <w:rFonts w:cs="Arial"/>
          </w:rPr>
          <w:t xml:space="preserve">Cell due to dual uplink operation for </w:t>
        </w:r>
        <w:r w:rsidRPr="00F5515F">
          <w:rPr>
            <w:rFonts w:cs="Arial"/>
            <w:lang w:eastAsia="zh-CN"/>
          </w:rPr>
          <w:t xml:space="preserve">PC2 </w:t>
        </w:r>
        <w:r w:rsidRPr="00F5515F">
          <w:rPr>
            <w:rFonts w:cs="Arial"/>
          </w:rPr>
          <w:t>EN-DC in NR FR1 (three bands)</w:t>
        </w:r>
      </w:ins>
    </w:p>
    <w:tbl>
      <w:tblPr>
        <w:tblW w:w="4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1219"/>
        <w:gridCol w:w="803"/>
        <w:gridCol w:w="822"/>
        <w:gridCol w:w="675"/>
        <w:gridCol w:w="862"/>
        <w:gridCol w:w="664"/>
        <w:gridCol w:w="843"/>
      </w:tblGrid>
      <w:tr w:rsidR="001C4EA8" w:rsidRPr="007D5609" w14:paraId="54315131" w14:textId="77777777" w:rsidTr="00615509">
        <w:trPr>
          <w:tblHeader/>
          <w:jc w:val="center"/>
          <w:ins w:id="1605" w:author="Per Lindell" w:date="2021-08-27T11:49:00Z"/>
        </w:trPr>
        <w:tc>
          <w:tcPr>
            <w:tcW w:w="5000" w:type="pct"/>
            <w:gridSpan w:val="8"/>
            <w:tcBorders>
              <w:bottom w:val="single" w:sz="4" w:space="0" w:color="auto"/>
            </w:tcBorders>
            <w:shd w:val="clear" w:color="auto" w:fill="auto"/>
            <w:vAlign w:val="center"/>
          </w:tcPr>
          <w:p w14:paraId="7FAABD69" w14:textId="77777777" w:rsidR="001C4EA8" w:rsidRPr="007D5609" w:rsidRDefault="001C4EA8" w:rsidP="00615509">
            <w:pPr>
              <w:pStyle w:val="TAH"/>
              <w:rPr>
                <w:ins w:id="1606" w:author="Per Lindell" w:date="2021-08-27T11:49:00Z"/>
                <w:rFonts w:cs="Arial"/>
                <w:szCs w:val="18"/>
              </w:rPr>
            </w:pPr>
            <w:ins w:id="1607" w:author="Per Lindell" w:date="2021-08-27T11:49:00Z">
              <w:r w:rsidRPr="007D5609">
                <w:rPr>
                  <w:rFonts w:cs="Arial"/>
                  <w:szCs w:val="18"/>
                </w:rPr>
                <w:t>NR or E-UTRA Band / Channel bandwidth / N</w:t>
              </w:r>
              <w:r w:rsidRPr="007D5609">
                <w:rPr>
                  <w:rFonts w:cs="Arial"/>
                  <w:szCs w:val="18"/>
                  <w:vertAlign w:val="subscript"/>
                </w:rPr>
                <w:t>RB</w:t>
              </w:r>
              <w:r w:rsidRPr="007D5609">
                <w:rPr>
                  <w:rFonts w:cs="Arial"/>
                  <w:szCs w:val="18"/>
                </w:rPr>
                <w:t xml:space="preserve"> / MSD</w:t>
              </w:r>
            </w:ins>
          </w:p>
        </w:tc>
      </w:tr>
      <w:tr w:rsidR="001C4EA8" w:rsidRPr="007D5609" w14:paraId="51DB67AA" w14:textId="77777777" w:rsidTr="00615509">
        <w:trPr>
          <w:tblHeader/>
          <w:jc w:val="center"/>
          <w:ins w:id="1608" w:author="Per Lindell" w:date="2021-08-27T11:49:00Z"/>
        </w:trPr>
        <w:tc>
          <w:tcPr>
            <w:tcW w:w="1188" w:type="pct"/>
            <w:tcBorders>
              <w:bottom w:val="single" w:sz="4" w:space="0" w:color="auto"/>
            </w:tcBorders>
            <w:shd w:val="clear" w:color="auto" w:fill="auto"/>
            <w:vAlign w:val="center"/>
          </w:tcPr>
          <w:p w14:paraId="03049BF2" w14:textId="77777777" w:rsidR="001C4EA8" w:rsidRPr="007D5609" w:rsidRDefault="001C4EA8" w:rsidP="00615509">
            <w:pPr>
              <w:pStyle w:val="TAH"/>
              <w:rPr>
                <w:ins w:id="1609" w:author="Per Lindell" w:date="2021-08-27T11:49:00Z"/>
                <w:rFonts w:cs="Arial"/>
                <w:szCs w:val="18"/>
              </w:rPr>
            </w:pPr>
            <w:ins w:id="1610" w:author="Per Lindell" w:date="2021-08-27T11:49:00Z">
              <w:r w:rsidRPr="007D5609">
                <w:rPr>
                  <w:rFonts w:cs="Arial"/>
                  <w:szCs w:val="18"/>
                  <w:lang w:eastAsia="ja-JP"/>
                </w:rPr>
                <w:t>EN-DC</w:t>
              </w:r>
            </w:ins>
          </w:p>
          <w:p w14:paraId="62DF4FE7" w14:textId="77777777" w:rsidR="001C4EA8" w:rsidRPr="007D5609" w:rsidRDefault="001C4EA8" w:rsidP="00615509">
            <w:pPr>
              <w:pStyle w:val="TAH"/>
              <w:rPr>
                <w:ins w:id="1611" w:author="Per Lindell" w:date="2021-08-27T11:49:00Z"/>
                <w:rFonts w:cs="Arial"/>
                <w:szCs w:val="18"/>
                <w:lang w:eastAsia="ja-JP"/>
              </w:rPr>
            </w:pPr>
            <w:ins w:id="1612" w:author="Per Lindell" w:date="2021-08-27T11:49:00Z">
              <w:r w:rsidRPr="007D5609">
                <w:rPr>
                  <w:rFonts w:cs="Arial"/>
                  <w:szCs w:val="18"/>
                </w:rPr>
                <w:t>Configuration</w:t>
              </w:r>
            </w:ins>
          </w:p>
        </w:tc>
        <w:tc>
          <w:tcPr>
            <w:tcW w:w="789" w:type="pct"/>
            <w:tcBorders>
              <w:bottom w:val="single" w:sz="4" w:space="0" w:color="auto"/>
            </w:tcBorders>
            <w:shd w:val="clear" w:color="auto" w:fill="auto"/>
            <w:vAlign w:val="center"/>
          </w:tcPr>
          <w:p w14:paraId="2C094B94" w14:textId="77777777" w:rsidR="001C4EA8" w:rsidRPr="007D5609" w:rsidRDefault="001C4EA8" w:rsidP="00615509">
            <w:pPr>
              <w:pStyle w:val="TAH"/>
              <w:rPr>
                <w:ins w:id="1613" w:author="Per Lindell" w:date="2021-08-27T11:49:00Z"/>
                <w:rFonts w:cs="Arial"/>
                <w:szCs w:val="18"/>
              </w:rPr>
            </w:pPr>
            <w:ins w:id="1614" w:author="Per Lindell" w:date="2021-08-27T11:49:00Z">
              <w:r w:rsidRPr="007D5609">
                <w:rPr>
                  <w:rFonts w:cs="Arial"/>
                  <w:szCs w:val="18"/>
                </w:rPr>
                <w:t xml:space="preserve">EUTRA or </w:t>
              </w:r>
              <w:r w:rsidRPr="007D5609">
                <w:rPr>
                  <w:rFonts w:cs="Arial"/>
                  <w:szCs w:val="18"/>
                  <w:lang w:eastAsia="ja-JP"/>
                </w:rPr>
                <w:t>NR</w:t>
              </w:r>
              <w:r w:rsidRPr="007D5609">
                <w:rPr>
                  <w:rFonts w:cs="Arial"/>
                  <w:szCs w:val="18"/>
                </w:rPr>
                <w:t xml:space="preserve"> band</w:t>
              </w:r>
            </w:ins>
          </w:p>
        </w:tc>
        <w:tc>
          <w:tcPr>
            <w:tcW w:w="520" w:type="pct"/>
            <w:tcBorders>
              <w:bottom w:val="single" w:sz="4" w:space="0" w:color="auto"/>
            </w:tcBorders>
            <w:shd w:val="clear" w:color="auto" w:fill="auto"/>
            <w:vAlign w:val="center"/>
          </w:tcPr>
          <w:p w14:paraId="7BA54481" w14:textId="77777777" w:rsidR="001C4EA8" w:rsidRPr="007D5609" w:rsidRDefault="001C4EA8" w:rsidP="00615509">
            <w:pPr>
              <w:pStyle w:val="TAH"/>
              <w:rPr>
                <w:ins w:id="1615" w:author="Per Lindell" w:date="2021-08-27T11:49:00Z"/>
                <w:rFonts w:cs="Arial"/>
                <w:szCs w:val="18"/>
              </w:rPr>
            </w:pPr>
            <w:ins w:id="1616" w:author="Per Lindell" w:date="2021-08-27T11:49:00Z">
              <w:r w:rsidRPr="007D5609">
                <w:rPr>
                  <w:rFonts w:cs="Arial"/>
                  <w:szCs w:val="18"/>
                </w:rPr>
                <w:t>UL F</w:t>
              </w:r>
              <w:r w:rsidRPr="007D5609">
                <w:rPr>
                  <w:rFonts w:cs="Arial"/>
                  <w:szCs w:val="18"/>
                  <w:vertAlign w:val="subscript"/>
                </w:rPr>
                <w:t>c</w:t>
              </w:r>
              <w:r w:rsidRPr="007D5609">
                <w:rPr>
                  <w:rFonts w:cs="Arial"/>
                  <w:szCs w:val="18"/>
                </w:rPr>
                <w:t xml:space="preserve"> </w:t>
              </w:r>
              <w:r w:rsidRPr="007D5609">
                <w:rPr>
                  <w:rFonts w:cs="Arial"/>
                  <w:szCs w:val="18"/>
                </w:rPr>
                <w:br/>
                <w:t>(MHz)</w:t>
              </w:r>
            </w:ins>
          </w:p>
        </w:tc>
        <w:tc>
          <w:tcPr>
            <w:tcW w:w="532" w:type="pct"/>
            <w:tcBorders>
              <w:bottom w:val="single" w:sz="4" w:space="0" w:color="auto"/>
            </w:tcBorders>
            <w:shd w:val="clear" w:color="auto" w:fill="auto"/>
            <w:vAlign w:val="center"/>
          </w:tcPr>
          <w:p w14:paraId="0E41FD9B" w14:textId="77777777" w:rsidR="001C4EA8" w:rsidRPr="007D5609" w:rsidRDefault="001C4EA8" w:rsidP="00615509">
            <w:pPr>
              <w:pStyle w:val="TAH"/>
              <w:rPr>
                <w:ins w:id="1617" w:author="Per Lindell" w:date="2021-08-27T11:49:00Z"/>
                <w:rFonts w:cs="Arial"/>
                <w:szCs w:val="18"/>
              </w:rPr>
            </w:pPr>
            <w:ins w:id="1618" w:author="Per Lindell" w:date="2021-08-27T11:49:00Z">
              <w:r w:rsidRPr="007D5609">
                <w:rPr>
                  <w:rFonts w:cs="Arial"/>
                  <w:szCs w:val="18"/>
                </w:rPr>
                <w:t xml:space="preserve">UL/DL BW </w:t>
              </w:r>
              <w:r w:rsidRPr="007D5609">
                <w:rPr>
                  <w:rFonts w:cs="Arial"/>
                  <w:szCs w:val="18"/>
                </w:rPr>
                <w:br/>
                <w:t>(MHz)</w:t>
              </w:r>
            </w:ins>
          </w:p>
        </w:tc>
        <w:tc>
          <w:tcPr>
            <w:tcW w:w="437" w:type="pct"/>
            <w:tcBorders>
              <w:bottom w:val="single" w:sz="4" w:space="0" w:color="auto"/>
            </w:tcBorders>
            <w:shd w:val="clear" w:color="auto" w:fill="auto"/>
            <w:vAlign w:val="center"/>
          </w:tcPr>
          <w:p w14:paraId="14AAD6CA" w14:textId="77777777" w:rsidR="001C4EA8" w:rsidRPr="007D5609" w:rsidRDefault="001C4EA8" w:rsidP="00615509">
            <w:pPr>
              <w:pStyle w:val="TAH"/>
              <w:rPr>
                <w:ins w:id="1619" w:author="Per Lindell" w:date="2021-08-27T11:49:00Z"/>
                <w:rFonts w:cs="Arial"/>
                <w:szCs w:val="18"/>
              </w:rPr>
            </w:pPr>
            <w:ins w:id="1620" w:author="Per Lindell" w:date="2021-08-27T11:49:00Z">
              <w:r w:rsidRPr="007D5609">
                <w:rPr>
                  <w:rFonts w:cs="Arial"/>
                  <w:szCs w:val="18"/>
                </w:rPr>
                <w:t xml:space="preserve">UL </w:t>
              </w:r>
              <w:r w:rsidRPr="007D5609">
                <w:rPr>
                  <w:rFonts w:cs="Arial"/>
                  <w:szCs w:val="18"/>
                </w:rPr>
                <w:br/>
                <w:t>L</w:t>
              </w:r>
              <w:r w:rsidRPr="007D5609">
                <w:rPr>
                  <w:rFonts w:cs="Arial"/>
                  <w:szCs w:val="18"/>
                  <w:vertAlign w:val="subscript"/>
                </w:rPr>
                <w:t>CRB</w:t>
              </w:r>
            </w:ins>
          </w:p>
        </w:tc>
        <w:tc>
          <w:tcPr>
            <w:tcW w:w="558" w:type="pct"/>
            <w:tcBorders>
              <w:bottom w:val="single" w:sz="4" w:space="0" w:color="auto"/>
            </w:tcBorders>
            <w:shd w:val="clear" w:color="auto" w:fill="auto"/>
            <w:vAlign w:val="center"/>
          </w:tcPr>
          <w:p w14:paraId="78FEAEB0" w14:textId="77777777" w:rsidR="001C4EA8" w:rsidRPr="007D5609" w:rsidRDefault="001C4EA8" w:rsidP="00615509">
            <w:pPr>
              <w:pStyle w:val="TAH"/>
              <w:rPr>
                <w:ins w:id="1621" w:author="Per Lindell" w:date="2021-08-27T11:49:00Z"/>
                <w:rFonts w:cs="Arial"/>
                <w:szCs w:val="18"/>
              </w:rPr>
            </w:pPr>
            <w:ins w:id="1622" w:author="Per Lindell" w:date="2021-08-27T11:49:00Z">
              <w:r w:rsidRPr="007D5609">
                <w:rPr>
                  <w:rFonts w:cs="Arial"/>
                  <w:szCs w:val="18"/>
                </w:rPr>
                <w:t>DL F</w:t>
              </w:r>
              <w:r w:rsidRPr="007D5609">
                <w:rPr>
                  <w:rFonts w:cs="Arial"/>
                  <w:szCs w:val="18"/>
                  <w:vertAlign w:val="subscript"/>
                </w:rPr>
                <w:t>c</w:t>
              </w:r>
              <w:r w:rsidRPr="007D5609">
                <w:rPr>
                  <w:rFonts w:cs="Arial"/>
                  <w:szCs w:val="18"/>
                </w:rPr>
                <w:t xml:space="preserve"> (MHz)</w:t>
              </w:r>
            </w:ins>
          </w:p>
        </w:tc>
        <w:tc>
          <w:tcPr>
            <w:tcW w:w="430" w:type="pct"/>
            <w:tcBorders>
              <w:bottom w:val="single" w:sz="4" w:space="0" w:color="auto"/>
            </w:tcBorders>
            <w:shd w:val="clear" w:color="auto" w:fill="auto"/>
            <w:vAlign w:val="center"/>
          </w:tcPr>
          <w:p w14:paraId="5D8095B0" w14:textId="77777777" w:rsidR="001C4EA8" w:rsidRPr="007D5609" w:rsidRDefault="001C4EA8" w:rsidP="00615509">
            <w:pPr>
              <w:pStyle w:val="TAH"/>
              <w:rPr>
                <w:ins w:id="1623" w:author="Per Lindell" w:date="2021-08-27T11:49:00Z"/>
                <w:rFonts w:cs="Arial"/>
                <w:szCs w:val="18"/>
              </w:rPr>
            </w:pPr>
            <w:ins w:id="1624" w:author="Per Lindell" w:date="2021-08-27T11:49:00Z">
              <w:r w:rsidRPr="007D5609">
                <w:rPr>
                  <w:rFonts w:cs="Arial"/>
                  <w:szCs w:val="18"/>
                </w:rPr>
                <w:t xml:space="preserve">MSD </w:t>
              </w:r>
              <w:r w:rsidRPr="007D5609">
                <w:rPr>
                  <w:rFonts w:cs="Arial"/>
                  <w:szCs w:val="18"/>
                </w:rPr>
                <w:br/>
                <w:t>(dB)</w:t>
              </w:r>
            </w:ins>
          </w:p>
        </w:tc>
        <w:tc>
          <w:tcPr>
            <w:tcW w:w="546" w:type="pct"/>
            <w:tcBorders>
              <w:bottom w:val="single" w:sz="4" w:space="0" w:color="auto"/>
            </w:tcBorders>
            <w:vAlign w:val="center"/>
          </w:tcPr>
          <w:p w14:paraId="28FB759A" w14:textId="77777777" w:rsidR="001C4EA8" w:rsidRPr="007D5609" w:rsidRDefault="001C4EA8" w:rsidP="00615509">
            <w:pPr>
              <w:pStyle w:val="TAH"/>
              <w:rPr>
                <w:ins w:id="1625" w:author="Per Lindell" w:date="2021-08-27T11:49:00Z"/>
                <w:rFonts w:cs="Arial"/>
                <w:szCs w:val="18"/>
              </w:rPr>
            </w:pPr>
            <w:ins w:id="1626" w:author="Per Lindell" w:date="2021-08-27T11:49:00Z">
              <w:r w:rsidRPr="007D5609">
                <w:rPr>
                  <w:rFonts w:cs="Arial"/>
                  <w:szCs w:val="18"/>
                </w:rPr>
                <w:t>IMD order</w:t>
              </w:r>
            </w:ins>
          </w:p>
        </w:tc>
      </w:tr>
      <w:tr w:rsidR="001C4EA8" w:rsidRPr="007D5609" w14:paraId="2788C8FD" w14:textId="77777777" w:rsidTr="00615509">
        <w:trPr>
          <w:jc w:val="center"/>
          <w:ins w:id="1627" w:author="Per Lindell" w:date="2021-08-27T11:49:00Z"/>
        </w:trPr>
        <w:tc>
          <w:tcPr>
            <w:tcW w:w="1188" w:type="pct"/>
            <w:vMerge w:val="restart"/>
            <w:shd w:val="clear" w:color="auto" w:fill="FFFFFF" w:themeFill="background1"/>
            <w:vAlign w:val="center"/>
          </w:tcPr>
          <w:p w14:paraId="6924D2FA" w14:textId="77777777" w:rsidR="001C4EA8" w:rsidRPr="007D5609" w:rsidRDefault="001C4EA8" w:rsidP="00615509">
            <w:pPr>
              <w:pStyle w:val="TAC"/>
              <w:rPr>
                <w:ins w:id="1628" w:author="Per Lindell" w:date="2021-08-27T11:49:00Z"/>
                <w:rFonts w:cs="Arial"/>
                <w:szCs w:val="18"/>
              </w:rPr>
            </w:pPr>
            <w:ins w:id="1629" w:author="Per Lindell" w:date="2021-08-27T11:49:00Z">
              <w:r w:rsidRPr="007D5609">
                <w:rPr>
                  <w:rFonts w:cs="Arial"/>
                  <w:szCs w:val="18"/>
                  <w:lang w:eastAsia="zh-CN"/>
                </w:rPr>
                <w:t>DC</w:t>
              </w:r>
              <w:r w:rsidRPr="007D5609">
                <w:rPr>
                  <w:rFonts w:cs="Arial"/>
                  <w:szCs w:val="18"/>
                </w:rPr>
                <w:t>_</w:t>
              </w:r>
              <w:r w:rsidRPr="007D5609">
                <w:rPr>
                  <w:rFonts w:cs="Arial"/>
                  <w:szCs w:val="18"/>
                  <w:lang w:val="sv-SE"/>
                </w:rPr>
                <w:t>13A_n5A-n77A</w:t>
              </w:r>
              <w:r w:rsidRPr="00B81DB8">
                <w:rPr>
                  <w:rFonts w:cs="Arial"/>
                  <w:szCs w:val="18"/>
                  <w:vertAlign w:val="superscript"/>
                  <w:lang w:val="sv-SE"/>
                </w:rPr>
                <w:t>11</w:t>
              </w:r>
            </w:ins>
          </w:p>
          <w:p w14:paraId="44BEA214" w14:textId="77777777" w:rsidR="001C4EA8" w:rsidRPr="007D5609" w:rsidRDefault="001C4EA8" w:rsidP="00615509">
            <w:pPr>
              <w:pStyle w:val="TAC"/>
              <w:rPr>
                <w:ins w:id="1630" w:author="Per Lindell" w:date="2021-08-27T11:49:00Z"/>
                <w:rFonts w:cs="Arial"/>
                <w:szCs w:val="18"/>
                <w:lang w:eastAsia="zh-TW"/>
              </w:rPr>
            </w:pPr>
          </w:p>
        </w:tc>
        <w:tc>
          <w:tcPr>
            <w:tcW w:w="789" w:type="pct"/>
            <w:shd w:val="clear" w:color="auto" w:fill="FFFFFF" w:themeFill="background1"/>
            <w:vAlign w:val="center"/>
          </w:tcPr>
          <w:p w14:paraId="605CAA43" w14:textId="77777777" w:rsidR="001C4EA8" w:rsidRPr="007D5609" w:rsidRDefault="001C4EA8" w:rsidP="00615509">
            <w:pPr>
              <w:pStyle w:val="TAC"/>
              <w:rPr>
                <w:ins w:id="1631" w:author="Per Lindell" w:date="2021-08-27T11:49:00Z"/>
                <w:rFonts w:cs="Arial"/>
                <w:szCs w:val="18"/>
              </w:rPr>
            </w:pPr>
            <w:ins w:id="1632" w:author="Per Lindell" w:date="2021-08-27T11:49:00Z">
              <w:r w:rsidRPr="007D5609">
                <w:rPr>
                  <w:rFonts w:cs="Arial"/>
                  <w:szCs w:val="18"/>
                </w:rPr>
                <w:t>n5</w:t>
              </w:r>
            </w:ins>
          </w:p>
        </w:tc>
        <w:tc>
          <w:tcPr>
            <w:tcW w:w="520" w:type="pct"/>
            <w:shd w:val="clear" w:color="auto" w:fill="FFFFFF" w:themeFill="background1"/>
            <w:noWrap/>
            <w:vAlign w:val="center"/>
          </w:tcPr>
          <w:p w14:paraId="5DFCB3BD" w14:textId="77777777" w:rsidR="001C4EA8" w:rsidRPr="007D5609" w:rsidRDefault="001C4EA8" w:rsidP="00615509">
            <w:pPr>
              <w:pStyle w:val="TAC"/>
              <w:rPr>
                <w:ins w:id="1633" w:author="Per Lindell" w:date="2021-08-27T11:49:00Z"/>
                <w:rFonts w:cs="Arial"/>
                <w:szCs w:val="18"/>
              </w:rPr>
            </w:pPr>
            <w:ins w:id="1634" w:author="Per Lindell" w:date="2021-08-27T11:49:00Z">
              <w:r>
                <w:rPr>
                  <w:rFonts w:cs="Arial"/>
                  <w:szCs w:val="18"/>
                </w:rPr>
                <w:t>840</w:t>
              </w:r>
            </w:ins>
          </w:p>
        </w:tc>
        <w:tc>
          <w:tcPr>
            <w:tcW w:w="532" w:type="pct"/>
            <w:shd w:val="clear" w:color="auto" w:fill="FFFFFF" w:themeFill="background1"/>
            <w:noWrap/>
            <w:vAlign w:val="center"/>
          </w:tcPr>
          <w:p w14:paraId="42884CFA" w14:textId="77777777" w:rsidR="001C4EA8" w:rsidRPr="007D5609" w:rsidRDefault="001C4EA8" w:rsidP="00615509">
            <w:pPr>
              <w:pStyle w:val="TAC"/>
              <w:rPr>
                <w:ins w:id="1635" w:author="Per Lindell" w:date="2021-08-27T11:49:00Z"/>
                <w:rFonts w:cs="Arial"/>
                <w:szCs w:val="18"/>
              </w:rPr>
            </w:pPr>
            <w:ins w:id="1636" w:author="Per Lindell" w:date="2021-08-27T11:49:00Z">
              <w:r w:rsidRPr="007D5609">
                <w:rPr>
                  <w:rFonts w:cs="Arial"/>
                  <w:szCs w:val="18"/>
                </w:rPr>
                <w:t>5</w:t>
              </w:r>
            </w:ins>
          </w:p>
        </w:tc>
        <w:tc>
          <w:tcPr>
            <w:tcW w:w="437" w:type="pct"/>
            <w:shd w:val="clear" w:color="auto" w:fill="FFFFFF" w:themeFill="background1"/>
            <w:noWrap/>
            <w:vAlign w:val="center"/>
          </w:tcPr>
          <w:p w14:paraId="01FDDB35" w14:textId="77777777" w:rsidR="001C4EA8" w:rsidRPr="007D5609" w:rsidRDefault="001C4EA8" w:rsidP="00615509">
            <w:pPr>
              <w:pStyle w:val="TAC"/>
              <w:rPr>
                <w:ins w:id="1637" w:author="Per Lindell" w:date="2021-08-27T11:49:00Z"/>
                <w:rFonts w:cs="Arial"/>
                <w:szCs w:val="18"/>
              </w:rPr>
            </w:pPr>
            <w:ins w:id="1638" w:author="Per Lindell" w:date="2021-08-27T11:49:00Z">
              <w:r w:rsidRPr="007D5609">
                <w:rPr>
                  <w:rFonts w:cs="Arial"/>
                  <w:szCs w:val="18"/>
                </w:rPr>
                <w:t>25</w:t>
              </w:r>
            </w:ins>
          </w:p>
        </w:tc>
        <w:tc>
          <w:tcPr>
            <w:tcW w:w="558" w:type="pct"/>
            <w:shd w:val="clear" w:color="auto" w:fill="FFFFFF" w:themeFill="background1"/>
            <w:noWrap/>
            <w:vAlign w:val="center"/>
          </w:tcPr>
          <w:p w14:paraId="02CF1F34" w14:textId="77777777" w:rsidR="001C4EA8" w:rsidRPr="007D5609" w:rsidRDefault="001C4EA8" w:rsidP="00615509">
            <w:pPr>
              <w:pStyle w:val="TAC"/>
              <w:rPr>
                <w:ins w:id="1639" w:author="Per Lindell" w:date="2021-08-27T11:49:00Z"/>
                <w:rFonts w:cs="Arial"/>
                <w:szCs w:val="18"/>
              </w:rPr>
            </w:pPr>
            <w:ins w:id="1640" w:author="Per Lindell" w:date="2021-08-27T11:49:00Z">
              <w:r>
                <w:rPr>
                  <w:rFonts w:cs="Arial"/>
                  <w:szCs w:val="18"/>
                </w:rPr>
                <w:t>885</w:t>
              </w:r>
            </w:ins>
          </w:p>
        </w:tc>
        <w:tc>
          <w:tcPr>
            <w:tcW w:w="430" w:type="pct"/>
            <w:shd w:val="clear" w:color="auto" w:fill="FFFFFF" w:themeFill="background1"/>
            <w:noWrap/>
            <w:vAlign w:val="center"/>
          </w:tcPr>
          <w:p w14:paraId="5EECC20B" w14:textId="77777777" w:rsidR="001C4EA8" w:rsidRPr="007D5609" w:rsidRDefault="001C4EA8" w:rsidP="00615509">
            <w:pPr>
              <w:pStyle w:val="TAC"/>
              <w:rPr>
                <w:ins w:id="1641" w:author="Per Lindell" w:date="2021-08-27T11:49:00Z"/>
                <w:rFonts w:cs="Arial"/>
                <w:szCs w:val="18"/>
              </w:rPr>
            </w:pPr>
            <w:ins w:id="1642" w:author="Per Lindell" w:date="2021-08-27T11:49:00Z">
              <w:r>
                <w:rPr>
                  <w:rFonts w:cs="Arial"/>
                  <w:szCs w:val="18"/>
                </w:rPr>
                <w:t>19.5</w:t>
              </w:r>
            </w:ins>
          </w:p>
        </w:tc>
        <w:tc>
          <w:tcPr>
            <w:tcW w:w="546" w:type="pct"/>
            <w:shd w:val="clear" w:color="auto" w:fill="FFFFFF" w:themeFill="background1"/>
            <w:vAlign w:val="center"/>
          </w:tcPr>
          <w:p w14:paraId="3BDCFAA8" w14:textId="77777777" w:rsidR="001C4EA8" w:rsidRPr="007D5609" w:rsidRDefault="001C4EA8" w:rsidP="00615509">
            <w:pPr>
              <w:pStyle w:val="TAC"/>
              <w:rPr>
                <w:ins w:id="1643" w:author="Per Lindell" w:date="2021-08-27T11:49:00Z"/>
                <w:rFonts w:cs="Arial"/>
                <w:szCs w:val="18"/>
              </w:rPr>
            </w:pPr>
            <w:ins w:id="1644" w:author="Per Lindell" w:date="2021-08-27T11:49:00Z">
              <w:r w:rsidRPr="007D5609">
                <w:rPr>
                  <w:rFonts w:cs="Arial"/>
                  <w:szCs w:val="18"/>
                </w:rPr>
                <w:t>IMD5</w:t>
              </w:r>
            </w:ins>
          </w:p>
        </w:tc>
      </w:tr>
      <w:tr w:rsidR="001C4EA8" w:rsidRPr="007D5609" w14:paraId="34717459" w14:textId="77777777" w:rsidTr="00615509">
        <w:trPr>
          <w:jc w:val="center"/>
          <w:ins w:id="1645" w:author="Per Lindell" w:date="2021-08-27T11:49:00Z"/>
        </w:trPr>
        <w:tc>
          <w:tcPr>
            <w:tcW w:w="1188" w:type="pct"/>
            <w:vMerge/>
            <w:shd w:val="clear" w:color="auto" w:fill="FFFFFF" w:themeFill="background1"/>
            <w:vAlign w:val="center"/>
          </w:tcPr>
          <w:p w14:paraId="4593501A" w14:textId="77777777" w:rsidR="001C4EA8" w:rsidRPr="007D5609" w:rsidRDefault="001C4EA8" w:rsidP="00615509">
            <w:pPr>
              <w:pStyle w:val="TAC"/>
              <w:rPr>
                <w:ins w:id="1646" w:author="Per Lindell" w:date="2021-08-27T11:49:00Z"/>
                <w:rFonts w:cs="Arial"/>
                <w:szCs w:val="18"/>
              </w:rPr>
            </w:pPr>
          </w:p>
        </w:tc>
        <w:tc>
          <w:tcPr>
            <w:tcW w:w="789" w:type="pct"/>
            <w:shd w:val="clear" w:color="auto" w:fill="FFFFFF" w:themeFill="background1"/>
            <w:vAlign w:val="center"/>
          </w:tcPr>
          <w:p w14:paraId="3F74C625" w14:textId="77777777" w:rsidR="001C4EA8" w:rsidRPr="007D5609" w:rsidRDefault="001C4EA8" w:rsidP="00615509">
            <w:pPr>
              <w:pStyle w:val="TAC"/>
              <w:rPr>
                <w:ins w:id="1647" w:author="Per Lindell" w:date="2021-08-27T11:49:00Z"/>
                <w:rFonts w:cs="Arial"/>
                <w:szCs w:val="18"/>
              </w:rPr>
            </w:pPr>
            <w:ins w:id="1648" w:author="Per Lindell" w:date="2021-08-27T11:49:00Z">
              <w:r w:rsidRPr="007D5609">
                <w:rPr>
                  <w:rFonts w:cs="Arial"/>
                  <w:szCs w:val="18"/>
                  <w:lang w:eastAsia="ko-KR"/>
                </w:rPr>
                <w:t>13</w:t>
              </w:r>
            </w:ins>
          </w:p>
        </w:tc>
        <w:tc>
          <w:tcPr>
            <w:tcW w:w="520" w:type="pct"/>
            <w:shd w:val="clear" w:color="auto" w:fill="FFFFFF" w:themeFill="background1"/>
            <w:noWrap/>
            <w:vAlign w:val="center"/>
          </w:tcPr>
          <w:p w14:paraId="7DE244F7" w14:textId="77777777" w:rsidR="001C4EA8" w:rsidRPr="007D5609" w:rsidRDefault="001C4EA8" w:rsidP="00615509">
            <w:pPr>
              <w:pStyle w:val="TAC"/>
              <w:rPr>
                <w:ins w:id="1649" w:author="Per Lindell" w:date="2021-08-27T11:49:00Z"/>
                <w:rFonts w:cs="Arial"/>
                <w:szCs w:val="18"/>
              </w:rPr>
            </w:pPr>
            <w:ins w:id="1650" w:author="Per Lindell" w:date="2021-08-27T11:49:00Z">
              <w:r w:rsidRPr="007D5609">
                <w:rPr>
                  <w:rFonts w:cs="Arial"/>
                  <w:szCs w:val="18"/>
                </w:rPr>
                <w:t>7</w:t>
              </w:r>
              <w:r>
                <w:rPr>
                  <w:rFonts w:cs="Arial"/>
                  <w:szCs w:val="18"/>
                </w:rPr>
                <w:t>82</w:t>
              </w:r>
            </w:ins>
          </w:p>
        </w:tc>
        <w:tc>
          <w:tcPr>
            <w:tcW w:w="532" w:type="pct"/>
            <w:shd w:val="clear" w:color="auto" w:fill="FFFFFF" w:themeFill="background1"/>
            <w:noWrap/>
            <w:vAlign w:val="center"/>
          </w:tcPr>
          <w:p w14:paraId="6C7CBB87" w14:textId="77777777" w:rsidR="001C4EA8" w:rsidRPr="007D5609" w:rsidRDefault="001C4EA8" w:rsidP="00615509">
            <w:pPr>
              <w:pStyle w:val="TAC"/>
              <w:rPr>
                <w:ins w:id="1651" w:author="Per Lindell" w:date="2021-08-27T11:49:00Z"/>
                <w:rFonts w:eastAsia="MS Mincho" w:cs="Arial"/>
                <w:szCs w:val="18"/>
              </w:rPr>
            </w:pPr>
            <w:ins w:id="1652" w:author="Per Lindell" w:date="2021-08-27T11:49:00Z">
              <w:r w:rsidRPr="007D5609">
                <w:rPr>
                  <w:rFonts w:eastAsia="MS Mincho" w:cs="Arial"/>
                  <w:szCs w:val="18"/>
                </w:rPr>
                <w:t>5</w:t>
              </w:r>
            </w:ins>
          </w:p>
        </w:tc>
        <w:tc>
          <w:tcPr>
            <w:tcW w:w="437" w:type="pct"/>
            <w:shd w:val="clear" w:color="auto" w:fill="FFFFFF" w:themeFill="background1"/>
            <w:noWrap/>
            <w:vAlign w:val="center"/>
          </w:tcPr>
          <w:p w14:paraId="0833175E" w14:textId="77777777" w:rsidR="001C4EA8" w:rsidRPr="007D5609" w:rsidRDefault="001C4EA8" w:rsidP="00615509">
            <w:pPr>
              <w:pStyle w:val="TAC"/>
              <w:rPr>
                <w:ins w:id="1653" w:author="Per Lindell" w:date="2021-08-27T11:49:00Z"/>
                <w:rFonts w:cs="Arial"/>
                <w:szCs w:val="18"/>
              </w:rPr>
            </w:pPr>
            <w:ins w:id="1654" w:author="Per Lindell" w:date="2021-08-27T11:49:00Z">
              <w:r w:rsidRPr="007D5609">
                <w:rPr>
                  <w:rFonts w:cs="Arial"/>
                  <w:szCs w:val="18"/>
                </w:rPr>
                <w:t>20</w:t>
              </w:r>
            </w:ins>
          </w:p>
        </w:tc>
        <w:tc>
          <w:tcPr>
            <w:tcW w:w="558" w:type="pct"/>
            <w:shd w:val="clear" w:color="auto" w:fill="FFFFFF" w:themeFill="background1"/>
            <w:noWrap/>
            <w:vAlign w:val="center"/>
          </w:tcPr>
          <w:p w14:paraId="2B14253A" w14:textId="77777777" w:rsidR="001C4EA8" w:rsidRPr="007D5609" w:rsidRDefault="001C4EA8" w:rsidP="00615509">
            <w:pPr>
              <w:pStyle w:val="TAC"/>
              <w:rPr>
                <w:ins w:id="1655" w:author="Per Lindell" w:date="2021-08-27T11:49:00Z"/>
                <w:rFonts w:cs="Arial"/>
                <w:szCs w:val="18"/>
              </w:rPr>
            </w:pPr>
            <w:ins w:id="1656" w:author="Per Lindell" w:date="2021-08-27T11:49:00Z">
              <w:r w:rsidRPr="007D5609">
                <w:rPr>
                  <w:rFonts w:cs="Arial"/>
                  <w:szCs w:val="18"/>
                </w:rPr>
                <w:t>7</w:t>
              </w:r>
              <w:r>
                <w:rPr>
                  <w:rFonts w:cs="Arial"/>
                  <w:szCs w:val="18"/>
                </w:rPr>
                <w:t>51</w:t>
              </w:r>
            </w:ins>
          </w:p>
        </w:tc>
        <w:tc>
          <w:tcPr>
            <w:tcW w:w="430" w:type="pct"/>
            <w:shd w:val="clear" w:color="auto" w:fill="FFFFFF" w:themeFill="background1"/>
            <w:noWrap/>
            <w:vAlign w:val="center"/>
          </w:tcPr>
          <w:p w14:paraId="3EE4DEC3" w14:textId="77777777" w:rsidR="001C4EA8" w:rsidRPr="007D5609" w:rsidRDefault="001C4EA8" w:rsidP="00615509">
            <w:pPr>
              <w:pStyle w:val="TAC"/>
              <w:rPr>
                <w:ins w:id="1657" w:author="Per Lindell" w:date="2021-08-27T11:49:00Z"/>
                <w:rFonts w:cs="Arial"/>
                <w:szCs w:val="18"/>
              </w:rPr>
            </w:pPr>
            <w:ins w:id="1658" w:author="Per Lindell" w:date="2021-08-27T11:49:00Z">
              <w:r w:rsidRPr="007D5609">
                <w:rPr>
                  <w:rFonts w:cs="Arial"/>
                  <w:szCs w:val="18"/>
                </w:rPr>
                <w:t>N/A</w:t>
              </w:r>
            </w:ins>
          </w:p>
        </w:tc>
        <w:tc>
          <w:tcPr>
            <w:tcW w:w="546" w:type="pct"/>
            <w:shd w:val="clear" w:color="auto" w:fill="FFFFFF" w:themeFill="background1"/>
            <w:vAlign w:val="center"/>
          </w:tcPr>
          <w:p w14:paraId="6D42BD9F" w14:textId="77777777" w:rsidR="001C4EA8" w:rsidRPr="007D5609" w:rsidRDefault="001C4EA8" w:rsidP="00615509">
            <w:pPr>
              <w:pStyle w:val="TAC"/>
              <w:rPr>
                <w:ins w:id="1659" w:author="Per Lindell" w:date="2021-08-27T11:49:00Z"/>
                <w:rFonts w:cs="Arial"/>
                <w:szCs w:val="18"/>
              </w:rPr>
            </w:pPr>
            <w:ins w:id="1660" w:author="Per Lindell" w:date="2021-08-27T11:49:00Z">
              <w:r w:rsidRPr="007D5609">
                <w:rPr>
                  <w:rFonts w:cs="Arial"/>
                  <w:szCs w:val="18"/>
                </w:rPr>
                <w:t>N/A</w:t>
              </w:r>
            </w:ins>
          </w:p>
        </w:tc>
      </w:tr>
      <w:tr w:rsidR="001C4EA8" w:rsidRPr="007D5609" w14:paraId="1D0786CB" w14:textId="77777777" w:rsidTr="00615509">
        <w:trPr>
          <w:jc w:val="center"/>
          <w:ins w:id="1661" w:author="Per Lindell" w:date="2021-08-27T11:49:00Z"/>
        </w:trPr>
        <w:tc>
          <w:tcPr>
            <w:tcW w:w="1188" w:type="pct"/>
            <w:vMerge/>
            <w:shd w:val="clear" w:color="auto" w:fill="FFFFFF" w:themeFill="background1"/>
            <w:vAlign w:val="center"/>
          </w:tcPr>
          <w:p w14:paraId="7F895045" w14:textId="77777777" w:rsidR="001C4EA8" w:rsidRPr="007D5609" w:rsidRDefault="001C4EA8" w:rsidP="00615509">
            <w:pPr>
              <w:pStyle w:val="TAC"/>
              <w:rPr>
                <w:ins w:id="1662" w:author="Per Lindell" w:date="2021-08-27T11:49:00Z"/>
                <w:rFonts w:cs="Arial"/>
                <w:szCs w:val="18"/>
                <w:lang w:eastAsia="zh-TW"/>
              </w:rPr>
            </w:pPr>
          </w:p>
        </w:tc>
        <w:tc>
          <w:tcPr>
            <w:tcW w:w="789" w:type="pct"/>
            <w:shd w:val="clear" w:color="auto" w:fill="FFFFFF" w:themeFill="background1"/>
            <w:vAlign w:val="center"/>
          </w:tcPr>
          <w:p w14:paraId="51D97461" w14:textId="77777777" w:rsidR="001C4EA8" w:rsidRPr="007D5609" w:rsidRDefault="001C4EA8" w:rsidP="00615509">
            <w:pPr>
              <w:pStyle w:val="TAC"/>
              <w:rPr>
                <w:ins w:id="1663" w:author="Per Lindell" w:date="2021-08-27T11:49:00Z"/>
                <w:rFonts w:cs="Arial"/>
                <w:szCs w:val="18"/>
              </w:rPr>
            </w:pPr>
            <w:ins w:id="1664" w:author="Per Lindell" w:date="2021-08-27T11:49:00Z">
              <w:r w:rsidRPr="007D5609">
                <w:rPr>
                  <w:rFonts w:eastAsia="MS Mincho" w:cs="Arial"/>
                  <w:szCs w:val="18"/>
                </w:rPr>
                <w:t>n77</w:t>
              </w:r>
            </w:ins>
          </w:p>
        </w:tc>
        <w:tc>
          <w:tcPr>
            <w:tcW w:w="520" w:type="pct"/>
            <w:shd w:val="clear" w:color="auto" w:fill="FFFFFF" w:themeFill="background1"/>
            <w:noWrap/>
            <w:vAlign w:val="center"/>
          </w:tcPr>
          <w:p w14:paraId="1E529D42" w14:textId="77777777" w:rsidR="001C4EA8" w:rsidRPr="007D5609" w:rsidRDefault="001C4EA8" w:rsidP="00615509">
            <w:pPr>
              <w:pStyle w:val="TAC"/>
              <w:rPr>
                <w:ins w:id="1665" w:author="Per Lindell" w:date="2021-08-27T11:49:00Z"/>
                <w:rFonts w:cs="Arial"/>
                <w:szCs w:val="18"/>
              </w:rPr>
            </w:pPr>
            <w:ins w:id="1666" w:author="Per Lindell" w:date="2021-08-27T11:49:00Z">
              <w:r>
                <w:rPr>
                  <w:rFonts w:cs="Arial"/>
                  <w:szCs w:val="18"/>
                </w:rPr>
                <w:t>4013</w:t>
              </w:r>
            </w:ins>
          </w:p>
        </w:tc>
        <w:tc>
          <w:tcPr>
            <w:tcW w:w="532" w:type="pct"/>
            <w:shd w:val="clear" w:color="auto" w:fill="FFFFFF" w:themeFill="background1"/>
            <w:noWrap/>
            <w:vAlign w:val="center"/>
          </w:tcPr>
          <w:p w14:paraId="6267B5A8" w14:textId="77777777" w:rsidR="001C4EA8" w:rsidRPr="007D5609" w:rsidRDefault="001C4EA8" w:rsidP="00615509">
            <w:pPr>
              <w:pStyle w:val="TAC"/>
              <w:rPr>
                <w:ins w:id="1667" w:author="Per Lindell" w:date="2021-08-27T11:49:00Z"/>
                <w:rFonts w:eastAsia="MS Mincho" w:cs="Arial"/>
                <w:szCs w:val="18"/>
              </w:rPr>
            </w:pPr>
            <w:ins w:id="1668" w:author="Per Lindell" w:date="2021-08-27T11:49:00Z">
              <w:r w:rsidRPr="007D5609">
                <w:rPr>
                  <w:rFonts w:eastAsia="MS Mincho" w:cs="Arial"/>
                  <w:szCs w:val="18"/>
                </w:rPr>
                <w:t>10</w:t>
              </w:r>
            </w:ins>
          </w:p>
        </w:tc>
        <w:tc>
          <w:tcPr>
            <w:tcW w:w="437" w:type="pct"/>
            <w:shd w:val="clear" w:color="auto" w:fill="FFFFFF" w:themeFill="background1"/>
            <w:noWrap/>
            <w:vAlign w:val="center"/>
          </w:tcPr>
          <w:p w14:paraId="3FB0CF37" w14:textId="77777777" w:rsidR="001C4EA8" w:rsidRPr="007D5609" w:rsidRDefault="001C4EA8" w:rsidP="00615509">
            <w:pPr>
              <w:pStyle w:val="TAC"/>
              <w:rPr>
                <w:ins w:id="1669" w:author="Per Lindell" w:date="2021-08-27T11:49:00Z"/>
                <w:rFonts w:cs="Arial"/>
                <w:szCs w:val="18"/>
              </w:rPr>
            </w:pPr>
            <w:ins w:id="1670" w:author="Per Lindell" w:date="2021-08-27T11:49:00Z">
              <w:r w:rsidRPr="007D5609">
                <w:rPr>
                  <w:rFonts w:cs="Arial"/>
                  <w:szCs w:val="18"/>
                </w:rPr>
                <w:t>50</w:t>
              </w:r>
            </w:ins>
          </w:p>
        </w:tc>
        <w:tc>
          <w:tcPr>
            <w:tcW w:w="558" w:type="pct"/>
            <w:shd w:val="clear" w:color="auto" w:fill="FFFFFF" w:themeFill="background1"/>
            <w:noWrap/>
            <w:vAlign w:val="center"/>
          </w:tcPr>
          <w:p w14:paraId="7D0A3B02" w14:textId="77777777" w:rsidR="001C4EA8" w:rsidRPr="007D5609" w:rsidRDefault="001C4EA8" w:rsidP="00615509">
            <w:pPr>
              <w:pStyle w:val="TAC"/>
              <w:rPr>
                <w:ins w:id="1671" w:author="Per Lindell" w:date="2021-08-27T11:49:00Z"/>
                <w:rFonts w:cs="Arial"/>
                <w:szCs w:val="18"/>
              </w:rPr>
            </w:pPr>
            <w:ins w:id="1672" w:author="Per Lindell" w:date="2021-08-27T11:49:00Z">
              <w:r>
                <w:rPr>
                  <w:rFonts w:cs="Arial"/>
                  <w:szCs w:val="18"/>
                </w:rPr>
                <w:t>4013</w:t>
              </w:r>
            </w:ins>
          </w:p>
        </w:tc>
        <w:tc>
          <w:tcPr>
            <w:tcW w:w="430" w:type="pct"/>
            <w:shd w:val="clear" w:color="auto" w:fill="FFFFFF" w:themeFill="background1"/>
            <w:noWrap/>
            <w:vAlign w:val="center"/>
          </w:tcPr>
          <w:p w14:paraId="0C86A741" w14:textId="77777777" w:rsidR="001C4EA8" w:rsidRPr="007D5609" w:rsidRDefault="001C4EA8" w:rsidP="00615509">
            <w:pPr>
              <w:pStyle w:val="TAC"/>
              <w:rPr>
                <w:ins w:id="1673" w:author="Per Lindell" w:date="2021-08-27T11:49:00Z"/>
                <w:rFonts w:cs="Arial"/>
                <w:szCs w:val="18"/>
              </w:rPr>
            </w:pPr>
            <w:ins w:id="1674" w:author="Per Lindell" w:date="2021-08-27T11:49:00Z">
              <w:r w:rsidRPr="007D5609">
                <w:rPr>
                  <w:rFonts w:cs="Arial"/>
                  <w:szCs w:val="18"/>
                </w:rPr>
                <w:t>N/A</w:t>
              </w:r>
            </w:ins>
          </w:p>
        </w:tc>
        <w:tc>
          <w:tcPr>
            <w:tcW w:w="546" w:type="pct"/>
            <w:shd w:val="clear" w:color="auto" w:fill="FFFFFF" w:themeFill="background1"/>
            <w:vAlign w:val="center"/>
          </w:tcPr>
          <w:p w14:paraId="24CB0EE7" w14:textId="77777777" w:rsidR="001C4EA8" w:rsidRPr="007D5609" w:rsidRDefault="001C4EA8" w:rsidP="00615509">
            <w:pPr>
              <w:pStyle w:val="TAC"/>
              <w:rPr>
                <w:ins w:id="1675" w:author="Per Lindell" w:date="2021-08-27T11:49:00Z"/>
                <w:rFonts w:cs="Arial"/>
                <w:szCs w:val="18"/>
              </w:rPr>
            </w:pPr>
            <w:ins w:id="1676" w:author="Per Lindell" w:date="2021-08-27T11:49:00Z">
              <w:r w:rsidRPr="007D5609">
                <w:rPr>
                  <w:rFonts w:cs="Arial"/>
                  <w:szCs w:val="18"/>
                </w:rPr>
                <w:t>N/A</w:t>
              </w:r>
            </w:ins>
          </w:p>
        </w:tc>
      </w:tr>
      <w:tr w:rsidR="001C4EA8" w:rsidRPr="007D5609" w14:paraId="32949C5D" w14:textId="77777777" w:rsidTr="00615509">
        <w:trPr>
          <w:jc w:val="center"/>
          <w:ins w:id="1677" w:author="Per Lindell" w:date="2021-08-27T11:49:00Z"/>
        </w:trPr>
        <w:tc>
          <w:tcPr>
            <w:tcW w:w="5000" w:type="pct"/>
            <w:gridSpan w:val="8"/>
            <w:shd w:val="clear" w:color="auto" w:fill="auto"/>
            <w:vAlign w:val="center"/>
          </w:tcPr>
          <w:p w14:paraId="44CAC92D" w14:textId="77777777" w:rsidR="001C4EA8" w:rsidRPr="007D5609" w:rsidRDefault="001C4EA8" w:rsidP="00615509">
            <w:pPr>
              <w:pStyle w:val="TAC"/>
              <w:jc w:val="left"/>
              <w:rPr>
                <w:ins w:id="1678" w:author="Per Lindell" w:date="2021-08-27T11:49:00Z"/>
                <w:rFonts w:cs="Arial"/>
                <w:szCs w:val="18"/>
              </w:rPr>
            </w:pPr>
            <w:ins w:id="1679" w:author="Per Lindell" w:date="2021-08-27T11:49:00Z">
              <w:r w:rsidRPr="005B27AD">
                <w:rPr>
                  <w:lang w:eastAsia="ja-JP"/>
                </w:rPr>
                <w:t xml:space="preserve">NOTE </w:t>
              </w:r>
              <w:r>
                <w:t>11</w:t>
              </w:r>
              <w:r>
                <w:rPr>
                  <w:lang w:eastAsia="ja-JP"/>
                </w:rPr>
                <w:t xml:space="preserve">: </w:t>
              </w:r>
              <w:r w:rsidRPr="008E6666">
                <w:rPr>
                  <w:szCs w:val="18"/>
                  <w:lang w:eastAsia="ja-JP"/>
                </w:rPr>
                <w:t>The</w:t>
              </w:r>
              <w:r>
                <w:rPr>
                  <w:szCs w:val="18"/>
                  <w:lang w:eastAsia="ja-JP"/>
                </w:rPr>
                <w:t xml:space="preserve"> MSD test points cannot be verified for the band combination in US due to the Band n77 frequency range restriction.</w:t>
              </w:r>
            </w:ins>
          </w:p>
        </w:tc>
      </w:tr>
    </w:tbl>
    <w:p w14:paraId="6420EFBA" w14:textId="77777777" w:rsidR="001C4EA8" w:rsidRDefault="001C4EA8" w:rsidP="001C4EA8">
      <w:pPr>
        <w:pStyle w:val="Heading4"/>
        <w:ind w:left="0" w:firstLine="0"/>
        <w:rPr>
          <w:ins w:id="1680" w:author="Per Lindell" w:date="2021-08-27T11:54:00Z"/>
          <w:rFonts w:cs="Arial"/>
          <w:lang w:eastAsia="zh-CN"/>
        </w:rPr>
      </w:pPr>
      <w:bookmarkStart w:id="1681" w:name="_Toc69985536"/>
      <w:bookmarkStart w:id="1682" w:name="_Toc80958509"/>
      <w:ins w:id="1683" w:author="Per Lindell" w:date="2021-08-27T11:54:00Z">
        <w:r>
          <w:rPr>
            <w:rFonts w:cs="Arial"/>
          </w:rPr>
          <w:t>5.19</w:t>
        </w:r>
        <w:r w:rsidRPr="006A3FC1">
          <w:rPr>
            <w:rFonts w:cs="Arial"/>
          </w:rPr>
          <w:t>.</w:t>
        </w:r>
        <w:r>
          <w:rPr>
            <w:rFonts w:cs="Arial"/>
          </w:rPr>
          <w:t>2</w:t>
        </w:r>
        <w:r w:rsidRPr="006A3FC1">
          <w:rPr>
            <w:rFonts w:cs="Arial"/>
            <w:lang w:eastAsia="zh-CN"/>
          </w:rPr>
          <w:t>.1</w:t>
        </w:r>
        <w:r>
          <w:rPr>
            <w:rFonts w:cs="Arial"/>
            <w:lang w:eastAsia="zh-CN"/>
          </w:rPr>
          <w:t>.2</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B</w:t>
        </w:r>
        <w:bookmarkEnd w:id="1682"/>
      </w:ins>
    </w:p>
    <w:p w14:paraId="5E9991BA" w14:textId="77777777" w:rsidR="001C4EA8" w:rsidRDefault="001C4EA8" w:rsidP="001C4EA8">
      <w:pPr>
        <w:rPr>
          <w:ins w:id="1684" w:author="Per Lindell" w:date="2021-08-27T11:54:00Z"/>
          <w:lang w:eastAsia="zh-CN"/>
        </w:rPr>
      </w:pPr>
      <w:ins w:id="1685" w:author="Per Lindell" w:date="2021-08-27T11:54:00Z">
        <w:r w:rsidRPr="00FF71CC">
          <w:rPr>
            <w:lang w:eastAsia="zh-CN"/>
          </w:rPr>
          <w:t xml:space="preserve">The additional MSD due to intermodulation for PC2 Case B </w:t>
        </w:r>
        <w:r>
          <w:rPr>
            <w:rFonts w:cs="Arial"/>
            <w:lang w:val="sv-SE"/>
          </w:rPr>
          <w:t>configuratoin</w:t>
        </w:r>
        <w:r w:rsidRPr="00FF71CC">
          <w:rPr>
            <w:lang w:eastAsia="zh-CN"/>
          </w:rPr>
          <w:t xml:space="preserve"> are same as the Case A defined in table </w:t>
        </w:r>
        <w:r>
          <w:rPr>
            <w:lang w:eastAsia="zh-CN"/>
          </w:rPr>
          <w:t>5.19</w:t>
        </w:r>
        <w:r w:rsidRPr="00C07601">
          <w:rPr>
            <w:lang w:eastAsia="zh-CN"/>
          </w:rPr>
          <w:t>.2.1.1-1.</w:t>
        </w:r>
        <w:r>
          <w:rPr>
            <w:lang w:eastAsia="zh-CN"/>
          </w:rPr>
          <w:t xml:space="preserve"> </w:t>
        </w:r>
      </w:ins>
    </w:p>
    <w:p w14:paraId="53B651DA" w14:textId="3CABB313" w:rsidR="001C4EA8" w:rsidRPr="0058244D" w:rsidRDefault="001C4EA8" w:rsidP="001C4EA8">
      <w:pPr>
        <w:pStyle w:val="Heading2"/>
        <w:rPr>
          <w:ins w:id="1686" w:author="Per Lindell" w:date="2021-08-27T11:50:00Z"/>
          <w:rFonts w:cs="Arial"/>
          <w:lang w:eastAsia="zh-CN"/>
        </w:rPr>
      </w:pPr>
      <w:bookmarkStart w:id="1687" w:name="_Toc80958510"/>
      <w:ins w:id="1688" w:author="Per Lindell" w:date="2021-08-27T11:50:00Z">
        <w:r>
          <w:rPr>
            <w:rFonts w:cs="Arial"/>
            <w:lang w:eastAsia="zh-CN"/>
          </w:rPr>
          <w:t>5.20</w:t>
        </w:r>
        <w:r w:rsidRPr="0058244D">
          <w:rPr>
            <w:rFonts w:cs="Arial"/>
            <w:lang w:eastAsia="zh-CN"/>
          </w:rPr>
          <w:tab/>
        </w:r>
        <w:r w:rsidRPr="00651EE7">
          <w:rPr>
            <w:rFonts w:cs="Arial"/>
            <w:lang w:eastAsia="zh-CN"/>
          </w:rPr>
          <w:t>DC_5_n66-n77</w:t>
        </w:r>
        <w:bookmarkEnd w:id="1681"/>
        <w:bookmarkEnd w:id="1687"/>
      </w:ins>
    </w:p>
    <w:p w14:paraId="146F0286" w14:textId="09B3EC18" w:rsidR="001C4EA8" w:rsidRPr="0058244D" w:rsidRDefault="001C4EA8" w:rsidP="001C4EA8">
      <w:pPr>
        <w:pStyle w:val="Heading3"/>
        <w:rPr>
          <w:ins w:id="1689" w:author="Per Lindell" w:date="2021-08-27T11:50:00Z"/>
          <w:rFonts w:cs="Arial"/>
          <w:szCs w:val="28"/>
          <w:lang w:eastAsia="zh-CN"/>
        </w:rPr>
      </w:pPr>
      <w:bookmarkStart w:id="1690" w:name="_Toc69985537"/>
      <w:bookmarkStart w:id="1691" w:name="_Toc80958511"/>
      <w:ins w:id="1692" w:author="Per Lindell" w:date="2021-08-27T11:50:00Z">
        <w:r>
          <w:rPr>
            <w:rFonts w:cs="Arial"/>
            <w:szCs w:val="28"/>
            <w:lang w:eastAsia="zh-CN"/>
          </w:rPr>
          <w:t>5.20</w:t>
        </w:r>
        <w:r w:rsidRPr="0058244D">
          <w:rPr>
            <w:rFonts w:cs="Arial"/>
            <w:szCs w:val="28"/>
            <w:lang w:eastAsia="zh-CN"/>
          </w:rPr>
          <w:t>.1</w:t>
        </w:r>
        <w:r w:rsidRPr="0058244D">
          <w:rPr>
            <w:rFonts w:cs="Arial"/>
            <w:szCs w:val="28"/>
            <w:lang w:eastAsia="zh-CN"/>
          </w:rPr>
          <w:tab/>
          <w:t>Transmitter Characteristics</w:t>
        </w:r>
        <w:bookmarkEnd w:id="1690"/>
        <w:bookmarkEnd w:id="1691"/>
        <w:r w:rsidRPr="0058244D">
          <w:rPr>
            <w:rFonts w:cs="Arial"/>
            <w:szCs w:val="28"/>
            <w:lang w:eastAsia="zh-CN"/>
          </w:rPr>
          <w:t xml:space="preserve"> </w:t>
        </w:r>
      </w:ins>
    </w:p>
    <w:p w14:paraId="01C0787E" w14:textId="0F48C32E" w:rsidR="001C4EA8" w:rsidRPr="0058244D" w:rsidRDefault="001C4EA8" w:rsidP="001C4EA8">
      <w:pPr>
        <w:pStyle w:val="Heading4"/>
        <w:rPr>
          <w:ins w:id="1693" w:author="Per Lindell" w:date="2021-08-27T11:50:00Z"/>
          <w:rFonts w:cs="Arial"/>
          <w:lang w:eastAsia="ja-JP"/>
        </w:rPr>
      </w:pPr>
      <w:bookmarkStart w:id="1694" w:name="_Toc69985538"/>
      <w:bookmarkStart w:id="1695" w:name="_Toc80958512"/>
      <w:ins w:id="1696" w:author="Per Lindell" w:date="2021-08-27T11:50:00Z">
        <w:r>
          <w:rPr>
            <w:rFonts w:cs="Arial"/>
            <w:lang w:eastAsia="zh-CN"/>
          </w:rPr>
          <w:t>5.20</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1694"/>
        <w:bookmarkEnd w:id="1695"/>
      </w:ins>
    </w:p>
    <w:p w14:paraId="4FDB3AE3" w14:textId="72569289" w:rsidR="001C4EA8" w:rsidRPr="0016193C" w:rsidRDefault="001C4EA8" w:rsidP="001C4EA8">
      <w:pPr>
        <w:pStyle w:val="TH"/>
        <w:rPr>
          <w:ins w:id="1697" w:author="Per Lindell" w:date="2021-08-27T11:50:00Z"/>
          <w:rFonts w:cs="Arial"/>
        </w:rPr>
      </w:pPr>
      <w:ins w:id="1698" w:author="Per Lindell" w:date="2021-08-27T11:50:00Z">
        <w:r w:rsidRPr="0016193C">
          <w:rPr>
            <w:rFonts w:cs="Arial"/>
          </w:rPr>
          <w:t xml:space="preserve">Table </w:t>
        </w:r>
        <w:r>
          <w:rPr>
            <w:rFonts w:cs="Arial"/>
          </w:rPr>
          <w:t>5.20</w:t>
        </w:r>
        <w:r w:rsidRPr="0016193C">
          <w:rPr>
            <w:rFonts w:cs="Arial"/>
          </w:rPr>
          <w:t>.1.1-1: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1C4EA8" w:rsidRPr="0058244D" w14:paraId="3E43198A" w14:textId="77777777" w:rsidTr="00615509">
        <w:trPr>
          <w:tblHeader/>
          <w:jc w:val="center"/>
          <w:ins w:id="1699" w:author="Per Lindell" w:date="2021-08-27T11:50:00Z"/>
        </w:trPr>
        <w:tc>
          <w:tcPr>
            <w:tcW w:w="3036" w:type="dxa"/>
            <w:tcBorders>
              <w:top w:val="single" w:sz="4" w:space="0" w:color="auto"/>
              <w:left w:val="single" w:sz="4" w:space="0" w:color="auto"/>
              <w:bottom w:val="single" w:sz="4" w:space="0" w:color="auto"/>
              <w:right w:val="single" w:sz="4" w:space="0" w:color="auto"/>
            </w:tcBorders>
            <w:hideMark/>
          </w:tcPr>
          <w:p w14:paraId="286EEA63" w14:textId="77777777" w:rsidR="001C4EA8" w:rsidRPr="0058244D" w:rsidRDefault="001C4EA8" w:rsidP="00615509">
            <w:pPr>
              <w:pStyle w:val="TAL"/>
              <w:jc w:val="center"/>
              <w:rPr>
                <w:ins w:id="1700" w:author="Per Lindell" w:date="2021-08-27T11:50:00Z"/>
                <w:rFonts w:cs="Arial"/>
                <w:b/>
                <w:szCs w:val="18"/>
                <w:lang w:eastAsia="ja-JP"/>
              </w:rPr>
            </w:pPr>
            <w:ins w:id="1701" w:author="Per Lindell" w:date="2021-08-27T11:50:00Z">
              <w:r w:rsidRPr="0058244D">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4222B33A" w14:textId="77777777" w:rsidR="001C4EA8" w:rsidRPr="0058244D" w:rsidRDefault="001C4EA8" w:rsidP="00615509">
            <w:pPr>
              <w:pStyle w:val="TAH"/>
              <w:keepNext w:val="0"/>
              <w:rPr>
                <w:ins w:id="1702" w:author="Per Lindell" w:date="2021-08-27T11:50:00Z"/>
                <w:rFonts w:cs="Arial"/>
              </w:rPr>
            </w:pPr>
            <w:ins w:id="1703" w:author="Per Lindell" w:date="2021-08-27T11:50:00Z">
              <w:r w:rsidRPr="0058244D">
                <w:rPr>
                  <w:rFonts w:cs="Arial"/>
                </w:rPr>
                <w:t xml:space="preserve">Power class </w:t>
              </w:r>
              <w:r w:rsidRPr="0058244D">
                <w:rPr>
                  <w:rFonts w:cs="Arial"/>
                  <w:lang w:eastAsia="zh-CN"/>
                </w:rPr>
                <w:t xml:space="preserve">2 </w:t>
              </w:r>
              <w:r w:rsidRPr="0058244D">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48429B0D" w14:textId="77777777" w:rsidR="001C4EA8" w:rsidRPr="0058244D" w:rsidRDefault="001C4EA8" w:rsidP="00615509">
            <w:pPr>
              <w:pStyle w:val="TAH"/>
              <w:keepNext w:val="0"/>
              <w:rPr>
                <w:ins w:id="1704" w:author="Per Lindell" w:date="2021-08-27T11:50:00Z"/>
                <w:rFonts w:cs="Arial"/>
              </w:rPr>
            </w:pPr>
            <w:ins w:id="1705" w:author="Per Lindell" w:date="2021-08-27T11:50:00Z">
              <w:r w:rsidRPr="0058244D">
                <w:rPr>
                  <w:rFonts w:cs="Arial"/>
                </w:rPr>
                <w:t>Tolerance (dB)</w:t>
              </w:r>
            </w:ins>
          </w:p>
        </w:tc>
      </w:tr>
      <w:tr w:rsidR="001C4EA8" w:rsidRPr="0058244D" w14:paraId="7C3E084C" w14:textId="77777777" w:rsidTr="00615509">
        <w:trPr>
          <w:tblHeader/>
          <w:jc w:val="center"/>
          <w:ins w:id="1706" w:author="Per Lindell" w:date="2021-08-27T11:50:00Z"/>
        </w:trPr>
        <w:tc>
          <w:tcPr>
            <w:tcW w:w="3036" w:type="dxa"/>
            <w:tcBorders>
              <w:top w:val="single" w:sz="4" w:space="0" w:color="auto"/>
              <w:left w:val="single" w:sz="4" w:space="0" w:color="auto"/>
              <w:bottom w:val="single" w:sz="4" w:space="0" w:color="auto"/>
              <w:right w:val="single" w:sz="4" w:space="0" w:color="auto"/>
            </w:tcBorders>
            <w:vAlign w:val="center"/>
          </w:tcPr>
          <w:p w14:paraId="2F37987A" w14:textId="77777777" w:rsidR="001C4EA8" w:rsidRPr="0058244D" w:rsidRDefault="001C4EA8" w:rsidP="00615509">
            <w:pPr>
              <w:pStyle w:val="TAL"/>
              <w:jc w:val="center"/>
              <w:rPr>
                <w:ins w:id="1707" w:author="Per Lindell" w:date="2021-08-27T11:50:00Z"/>
                <w:rFonts w:cs="Arial"/>
                <w:szCs w:val="18"/>
                <w:lang w:eastAsia="zh-CN"/>
              </w:rPr>
            </w:pPr>
            <w:ins w:id="1708" w:author="Per Lindell" w:date="2021-08-27T11:50:00Z">
              <w:r w:rsidRPr="0058244D">
                <w:rPr>
                  <w:rFonts w:cs="Arial"/>
                  <w:szCs w:val="18"/>
                  <w:lang w:eastAsia="zh-CN"/>
                </w:rPr>
                <w:t>DC_</w:t>
              </w:r>
              <w:r>
                <w:rPr>
                  <w:rFonts w:cs="Arial"/>
                  <w:szCs w:val="18"/>
                  <w:lang w:eastAsia="zh-CN"/>
                </w:rPr>
                <w:t>5</w:t>
              </w:r>
              <w:r w:rsidRPr="0058244D">
                <w:rPr>
                  <w:rFonts w:cs="Arial"/>
                  <w:szCs w:val="18"/>
                  <w:lang w:eastAsia="zh-CN"/>
                </w:rPr>
                <w:t>A_n77A</w:t>
              </w:r>
            </w:ins>
          </w:p>
        </w:tc>
        <w:tc>
          <w:tcPr>
            <w:tcW w:w="3036" w:type="dxa"/>
            <w:tcBorders>
              <w:top w:val="single" w:sz="4" w:space="0" w:color="auto"/>
              <w:left w:val="single" w:sz="4" w:space="0" w:color="auto"/>
              <w:bottom w:val="single" w:sz="4" w:space="0" w:color="auto"/>
              <w:right w:val="single" w:sz="4" w:space="0" w:color="auto"/>
            </w:tcBorders>
            <w:vAlign w:val="center"/>
          </w:tcPr>
          <w:p w14:paraId="02E155E4" w14:textId="77777777" w:rsidR="001C4EA8" w:rsidRPr="0058244D" w:rsidRDefault="001C4EA8" w:rsidP="00615509">
            <w:pPr>
              <w:pStyle w:val="TAL"/>
              <w:jc w:val="center"/>
              <w:rPr>
                <w:ins w:id="1709" w:author="Per Lindell" w:date="2021-08-27T11:50:00Z"/>
                <w:rFonts w:cs="Arial"/>
                <w:szCs w:val="18"/>
                <w:lang w:eastAsia="zh-CN"/>
              </w:rPr>
            </w:pPr>
            <w:ins w:id="1710" w:author="Per Lindell" w:date="2021-08-27T11:50:00Z">
              <w:r w:rsidRPr="0058244D">
                <w:rPr>
                  <w:rFonts w:cs="Arial"/>
                  <w:szCs w:val="18"/>
                  <w:lang w:eastAsia="zh-CN"/>
                </w:rPr>
                <w:t>26</w:t>
              </w:r>
              <w:r w:rsidRPr="0058244D">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19A8CFF1" w14:textId="77777777" w:rsidR="001C4EA8" w:rsidRPr="0058244D" w:rsidRDefault="001C4EA8" w:rsidP="00615509">
            <w:pPr>
              <w:pStyle w:val="TAL"/>
              <w:jc w:val="center"/>
              <w:rPr>
                <w:ins w:id="1711" w:author="Per Lindell" w:date="2021-08-27T11:50:00Z"/>
                <w:rFonts w:cs="Arial"/>
                <w:szCs w:val="18"/>
                <w:lang w:eastAsia="zh-CN"/>
              </w:rPr>
            </w:pPr>
            <w:ins w:id="1712" w:author="Per Lindell" w:date="2021-08-27T11:50:00Z">
              <w:r w:rsidRPr="0058244D">
                <w:rPr>
                  <w:rFonts w:cs="Arial"/>
                  <w:szCs w:val="18"/>
                  <w:lang w:eastAsia="zh-CN"/>
                </w:rPr>
                <w:t>+2/-3</w:t>
              </w:r>
            </w:ins>
          </w:p>
        </w:tc>
      </w:tr>
      <w:tr w:rsidR="001C4EA8" w:rsidRPr="0058244D" w14:paraId="60D7ED95" w14:textId="77777777" w:rsidTr="00615509">
        <w:trPr>
          <w:tblHeader/>
          <w:jc w:val="center"/>
          <w:ins w:id="1713" w:author="Per Lindell" w:date="2021-08-27T11:50: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72D141D8" w14:textId="77777777" w:rsidR="001C4EA8" w:rsidRPr="0058244D" w:rsidRDefault="001C4EA8" w:rsidP="00615509">
            <w:pPr>
              <w:pStyle w:val="TAL"/>
              <w:rPr>
                <w:ins w:id="1714" w:author="Per Lindell" w:date="2021-08-27T11:50:00Z"/>
                <w:rFonts w:cs="Arial"/>
                <w:szCs w:val="18"/>
                <w:lang w:eastAsia="zh-CN"/>
              </w:rPr>
            </w:pPr>
            <w:ins w:id="1715" w:author="Per Lindell" w:date="2021-08-27T11:50:00Z">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ins>
          </w:p>
        </w:tc>
      </w:tr>
    </w:tbl>
    <w:p w14:paraId="56C25F8B" w14:textId="77777777" w:rsidR="001C4EA8" w:rsidRDefault="001C4EA8" w:rsidP="001C4EA8">
      <w:pPr>
        <w:pStyle w:val="Heading4"/>
        <w:rPr>
          <w:ins w:id="1716" w:author="Per Lindell" w:date="2021-08-27T11:50:00Z"/>
          <w:rFonts w:cs="Arial"/>
          <w:lang w:eastAsia="zh-CN"/>
        </w:rPr>
      </w:pPr>
      <w:bookmarkStart w:id="1717" w:name="_Toc69985539"/>
    </w:p>
    <w:p w14:paraId="79D83F58" w14:textId="0B35F159" w:rsidR="001C4EA8" w:rsidRPr="00C87AC2" w:rsidRDefault="001C4EA8" w:rsidP="001C4EA8">
      <w:pPr>
        <w:rPr>
          <w:ins w:id="1718" w:author="Per Lindell" w:date="2021-08-27T11:50:00Z"/>
          <w:rFonts w:ascii="Arial" w:hAnsi="Arial" w:cs="Arial"/>
          <w:lang w:eastAsia="zh-CN"/>
        </w:rPr>
      </w:pPr>
      <w:ins w:id="1719" w:author="Per Lindell" w:date="2021-08-27T11:50:00Z">
        <w:r>
          <w:rPr>
            <w:rFonts w:ascii="Arial" w:hAnsi="Arial" w:cs="Arial"/>
            <w:lang w:eastAsia="zh-CN"/>
          </w:rPr>
          <w:t>5.20</w:t>
        </w:r>
        <w:r w:rsidRPr="00C87AC2">
          <w:rPr>
            <w:rFonts w:ascii="Arial" w:hAnsi="Arial" w:cs="Arial"/>
          </w:rPr>
          <w:t>.</w:t>
        </w:r>
        <w:r w:rsidRPr="00C87AC2">
          <w:rPr>
            <w:rFonts w:ascii="Arial" w:hAnsi="Arial" w:cs="Arial"/>
            <w:lang w:eastAsia="zh-CN"/>
          </w:rPr>
          <w:t>1.2</w:t>
        </w:r>
        <w:r w:rsidRPr="00C87AC2">
          <w:rPr>
            <w:rFonts w:ascii="Arial" w:hAnsi="Arial" w:cs="Arial"/>
            <w:lang w:eastAsia="zh-CN"/>
          </w:rPr>
          <w:tab/>
        </w:r>
        <w:r w:rsidRPr="00C87AC2">
          <w:rPr>
            <w:rFonts w:ascii="Arial" w:hAnsi="Arial" w:cs="Arial"/>
          </w:rPr>
          <w:t>Configurations for EN-DC</w:t>
        </w:r>
      </w:ins>
    </w:p>
    <w:p w14:paraId="780309BA" w14:textId="434C31B2" w:rsidR="001C4EA8" w:rsidRPr="00C87AC2" w:rsidRDefault="001C4EA8" w:rsidP="001C4EA8">
      <w:pPr>
        <w:pStyle w:val="TH"/>
        <w:rPr>
          <w:ins w:id="1720" w:author="Per Lindell" w:date="2021-08-27T11:50:00Z"/>
          <w:rFonts w:cs="Arial"/>
        </w:rPr>
      </w:pPr>
      <w:ins w:id="1721" w:author="Per Lindell" w:date="2021-08-27T11:50:00Z">
        <w:r w:rsidRPr="00C87AC2">
          <w:rPr>
            <w:rFonts w:cs="Arial"/>
          </w:rPr>
          <w:t xml:space="preserve">Table </w:t>
        </w:r>
        <w:r>
          <w:rPr>
            <w:rFonts w:cs="Arial"/>
          </w:rPr>
          <w:t>5.20</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ins>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1C4EA8" w:rsidRPr="00A9132E" w14:paraId="55C93E19" w14:textId="77777777" w:rsidTr="00615509">
        <w:trPr>
          <w:trHeight w:val="47"/>
          <w:tblHeader/>
          <w:jc w:val="center"/>
          <w:ins w:id="1722" w:author="Per Lindell" w:date="2021-08-27T11:50:00Z"/>
        </w:trPr>
        <w:tc>
          <w:tcPr>
            <w:tcW w:w="2537" w:type="dxa"/>
            <w:tcBorders>
              <w:top w:val="single" w:sz="4" w:space="0" w:color="auto"/>
              <w:left w:val="single" w:sz="4" w:space="0" w:color="auto"/>
              <w:bottom w:val="single" w:sz="4" w:space="0" w:color="auto"/>
              <w:right w:val="single" w:sz="4" w:space="0" w:color="auto"/>
            </w:tcBorders>
            <w:vAlign w:val="center"/>
            <w:hideMark/>
          </w:tcPr>
          <w:p w14:paraId="27992107" w14:textId="77777777" w:rsidR="001C4EA8" w:rsidRPr="00A9132E" w:rsidRDefault="001C4EA8" w:rsidP="00615509">
            <w:pPr>
              <w:pStyle w:val="TAH"/>
              <w:rPr>
                <w:ins w:id="1723" w:author="Per Lindell" w:date="2021-08-27T11:50:00Z"/>
                <w:rFonts w:eastAsia="MS Mincho" w:cs="Arial"/>
                <w:lang w:eastAsia="fi-FI"/>
              </w:rPr>
            </w:pPr>
            <w:ins w:id="1724" w:author="Per Lindell" w:date="2021-08-27T11:50:00Z">
              <w:r w:rsidRPr="00A9132E">
                <w:rPr>
                  <w:rFonts w:cs="Arial"/>
                  <w:lang w:eastAsia="fi-FI"/>
                </w:rPr>
                <w:t>EN-DC</w:t>
              </w:r>
            </w:ins>
          </w:p>
          <w:p w14:paraId="3894D825" w14:textId="77777777" w:rsidR="001C4EA8" w:rsidRPr="00A9132E" w:rsidRDefault="001C4EA8" w:rsidP="00615509">
            <w:pPr>
              <w:pStyle w:val="TAH"/>
              <w:rPr>
                <w:ins w:id="1725" w:author="Per Lindell" w:date="2021-08-27T11:50:00Z"/>
                <w:rFonts w:cs="Arial"/>
                <w:lang w:eastAsia="fi-FI"/>
              </w:rPr>
            </w:pPr>
            <w:ins w:id="1726" w:author="Per Lindell" w:date="2021-08-27T11:50:00Z">
              <w:r w:rsidRPr="00A9132E">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4134CBAC" w14:textId="77777777" w:rsidR="001C4EA8" w:rsidRPr="00A9132E" w:rsidRDefault="001C4EA8" w:rsidP="00615509">
            <w:pPr>
              <w:pStyle w:val="TAH"/>
              <w:rPr>
                <w:ins w:id="1727" w:author="Per Lindell" w:date="2021-08-27T11:50:00Z"/>
                <w:rFonts w:eastAsia="MS Mincho" w:cs="Arial"/>
                <w:lang w:eastAsia="fi-FI"/>
              </w:rPr>
            </w:pPr>
            <w:ins w:id="1728" w:author="Per Lindell" w:date="2021-08-27T11:50:00Z">
              <w:r w:rsidRPr="00A9132E">
                <w:rPr>
                  <w:rFonts w:cs="Arial"/>
                  <w:lang w:eastAsia="fi-FI"/>
                </w:rPr>
                <w:t>Uplink EN-DC</w:t>
              </w:r>
            </w:ins>
          </w:p>
          <w:p w14:paraId="21766339" w14:textId="77777777" w:rsidR="001C4EA8" w:rsidRPr="00A9132E" w:rsidRDefault="001C4EA8" w:rsidP="00615509">
            <w:pPr>
              <w:pStyle w:val="TAH"/>
              <w:rPr>
                <w:ins w:id="1729" w:author="Per Lindell" w:date="2021-08-27T11:50:00Z"/>
                <w:rFonts w:cs="Arial"/>
                <w:lang w:eastAsia="fi-FI"/>
              </w:rPr>
            </w:pPr>
            <w:ins w:id="1730" w:author="Per Lindell" w:date="2021-08-27T11:50:00Z">
              <w:r w:rsidRPr="00A9132E">
                <w:rPr>
                  <w:rFonts w:cs="Arial"/>
                  <w:lang w:eastAsia="fi-FI"/>
                </w:rPr>
                <w:t>configuration</w:t>
              </w:r>
            </w:ins>
          </w:p>
        </w:tc>
      </w:tr>
      <w:tr w:rsidR="001C4EA8" w:rsidRPr="002B2CCB" w14:paraId="46DE45A6" w14:textId="77777777" w:rsidTr="00615509">
        <w:trPr>
          <w:trHeight w:val="368"/>
          <w:jc w:val="center"/>
          <w:ins w:id="1731" w:author="Per Lindell" w:date="2021-08-27T11:50:00Z"/>
        </w:trPr>
        <w:tc>
          <w:tcPr>
            <w:tcW w:w="2537" w:type="dxa"/>
            <w:tcBorders>
              <w:top w:val="single" w:sz="4" w:space="0" w:color="auto"/>
              <w:left w:val="single" w:sz="4" w:space="0" w:color="auto"/>
              <w:right w:val="single" w:sz="4" w:space="0" w:color="auto"/>
            </w:tcBorders>
            <w:vAlign w:val="center"/>
            <w:hideMark/>
          </w:tcPr>
          <w:p w14:paraId="24602E5C" w14:textId="77777777" w:rsidR="001C4EA8" w:rsidRPr="002B2CCB" w:rsidRDefault="001C4EA8" w:rsidP="00615509">
            <w:pPr>
              <w:pStyle w:val="TAH"/>
              <w:rPr>
                <w:ins w:id="1732" w:author="Per Lindell" w:date="2021-08-27T11:50:00Z"/>
                <w:rFonts w:cs="Arial"/>
                <w:b w:val="0"/>
                <w:lang w:val="fi-FI" w:eastAsia="zh-CN"/>
              </w:rPr>
            </w:pPr>
            <w:ins w:id="1733" w:author="Per Lindell" w:date="2021-08-27T11:50:00Z">
              <w:r w:rsidRPr="002B2CCB">
                <w:rPr>
                  <w:rFonts w:cs="Arial"/>
                  <w:b w:val="0"/>
                  <w:lang w:eastAsia="zh-CN"/>
                </w:rPr>
                <w:t>DC_5A_n66A-n77A</w:t>
              </w:r>
            </w:ins>
          </w:p>
        </w:tc>
        <w:tc>
          <w:tcPr>
            <w:tcW w:w="2280" w:type="dxa"/>
            <w:tcBorders>
              <w:top w:val="single" w:sz="4" w:space="0" w:color="auto"/>
              <w:left w:val="single" w:sz="4" w:space="0" w:color="auto"/>
              <w:right w:val="single" w:sz="4" w:space="0" w:color="auto"/>
            </w:tcBorders>
            <w:vAlign w:val="center"/>
            <w:hideMark/>
          </w:tcPr>
          <w:p w14:paraId="18DF3AC5" w14:textId="77777777" w:rsidR="001C4EA8" w:rsidRPr="002B2CCB" w:rsidRDefault="001C4EA8" w:rsidP="00615509">
            <w:pPr>
              <w:pStyle w:val="TAH"/>
              <w:rPr>
                <w:ins w:id="1734" w:author="Per Lindell" w:date="2021-08-27T11:50:00Z"/>
                <w:rFonts w:cs="Arial"/>
                <w:b w:val="0"/>
                <w:lang w:eastAsia="fi-FI"/>
              </w:rPr>
            </w:pPr>
            <w:ins w:id="1735" w:author="Per Lindell" w:date="2021-08-27T11:50:00Z">
              <w:r w:rsidRPr="002B2CCB">
                <w:rPr>
                  <w:rFonts w:cs="Arial"/>
                  <w:b w:val="0"/>
                  <w:szCs w:val="18"/>
                  <w:lang w:eastAsia="zh-CN"/>
                </w:rPr>
                <w:t>DC_5A_n77A</w:t>
              </w:r>
            </w:ins>
          </w:p>
        </w:tc>
      </w:tr>
    </w:tbl>
    <w:p w14:paraId="5822BFFA" w14:textId="77777777" w:rsidR="001C4EA8" w:rsidRPr="00270F5A" w:rsidRDefault="001C4EA8" w:rsidP="001C4EA8">
      <w:pPr>
        <w:rPr>
          <w:ins w:id="1736" w:author="Per Lindell" w:date="2021-08-27T11:50:00Z"/>
          <w:lang w:eastAsia="zh-CN"/>
        </w:rPr>
      </w:pPr>
    </w:p>
    <w:p w14:paraId="482BCF62" w14:textId="7B0C1CCB" w:rsidR="001C4EA8" w:rsidRPr="0058244D" w:rsidRDefault="001C4EA8" w:rsidP="001C4EA8">
      <w:pPr>
        <w:pStyle w:val="Heading4"/>
        <w:rPr>
          <w:ins w:id="1737" w:author="Per Lindell" w:date="2021-08-27T11:50:00Z"/>
          <w:rFonts w:cs="Arial"/>
          <w:lang w:eastAsia="zh-CN"/>
        </w:rPr>
      </w:pPr>
      <w:bookmarkStart w:id="1738" w:name="_Toc80958513"/>
      <w:ins w:id="1739" w:author="Per Lindell" w:date="2021-08-27T11:50:00Z">
        <w:r>
          <w:rPr>
            <w:rFonts w:cs="Arial"/>
            <w:lang w:eastAsia="zh-CN"/>
          </w:rPr>
          <w:t>5.20</w:t>
        </w:r>
        <w:r w:rsidRPr="0058244D">
          <w:rPr>
            <w:rFonts w:cs="Arial"/>
          </w:rPr>
          <w:t>.</w:t>
        </w:r>
        <w:r w:rsidRPr="0058244D">
          <w:rPr>
            <w:rFonts w:cs="Arial"/>
            <w:lang w:eastAsia="zh-CN"/>
          </w:rPr>
          <w:t>1.</w:t>
        </w:r>
        <w:r>
          <w:rPr>
            <w:rFonts w:cs="Arial"/>
            <w:lang w:eastAsia="zh-CN"/>
          </w:rPr>
          <w:t>3</w:t>
        </w:r>
        <w:r w:rsidRPr="0058244D">
          <w:rPr>
            <w:rFonts w:cs="Arial"/>
          </w:rPr>
          <w:tab/>
        </w:r>
        <w:r w:rsidRPr="0058244D">
          <w:rPr>
            <w:rFonts w:cs="Arial"/>
            <w:lang w:eastAsia="zh-CN"/>
          </w:rPr>
          <w:t>Co-existence study</w:t>
        </w:r>
        <w:bookmarkEnd w:id="1717"/>
        <w:bookmarkEnd w:id="1738"/>
        <w:r w:rsidRPr="0058244D">
          <w:rPr>
            <w:rFonts w:cs="Arial"/>
            <w:lang w:eastAsia="zh-CN"/>
          </w:rPr>
          <w:t xml:space="preserve"> </w:t>
        </w:r>
      </w:ins>
    </w:p>
    <w:p w14:paraId="53BFBC37" w14:textId="77777777" w:rsidR="001C4EA8" w:rsidRDefault="001C4EA8" w:rsidP="001C4EA8">
      <w:pPr>
        <w:rPr>
          <w:ins w:id="1740" w:author="Per Lindell" w:date="2021-08-27T11:50:00Z"/>
          <w:lang w:eastAsia="zh-TW"/>
        </w:rPr>
      </w:pPr>
      <w:bookmarkStart w:id="1741" w:name="_Toc69985540"/>
      <w:ins w:id="1742" w:author="Per Lindell" w:date="2021-08-27T11:50:00Z">
        <w:r w:rsidRPr="00F475D8">
          <w:t xml:space="preserve">For UL DC_5A_n77A, IMD3 generated by dual uplink of 5_n77 may fall into own Rx of band </w:t>
        </w:r>
        <w:r w:rsidRPr="00F475D8">
          <w:rPr>
            <w:lang w:eastAsia="zh-TW"/>
          </w:rPr>
          <w:t>n66.</w:t>
        </w:r>
      </w:ins>
    </w:p>
    <w:p w14:paraId="7DA46D1B" w14:textId="55FED04C" w:rsidR="001C4EA8" w:rsidRDefault="001C4EA8" w:rsidP="001C4EA8">
      <w:pPr>
        <w:pStyle w:val="NoSpacing"/>
        <w:rPr>
          <w:ins w:id="1743" w:author="Per Lindell" w:date="2021-08-27T11:53:00Z"/>
        </w:rPr>
      </w:pPr>
      <w:ins w:id="1744" w:author="Per Lindell" w:date="2021-08-27T11:50:00Z">
        <w:r w:rsidRPr="00CA4430">
          <w:t>Thus additional</w:t>
        </w:r>
        <w:r w:rsidRPr="00CA4430">
          <w:rPr>
            <w:lang w:val="en-US"/>
          </w:rPr>
          <w:t xml:space="preserve"> MSD </w:t>
        </w:r>
        <w:r>
          <w:rPr>
            <w:lang w:val="en-US"/>
          </w:rPr>
          <w:t xml:space="preserve">exception </w:t>
        </w:r>
        <w:r w:rsidRPr="00CA4430">
          <w:t>should be considered to mitigate the impact of the interference.</w:t>
        </w:r>
      </w:ins>
    </w:p>
    <w:p w14:paraId="2B89D89D" w14:textId="77777777" w:rsidR="001C4EA8" w:rsidRPr="00CA4430" w:rsidRDefault="001C4EA8" w:rsidP="001C4EA8">
      <w:pPr>
        <w:pStyle w:val="NoSpacing"/>
        <w:rPr>
          <w:ins w:id="1745" w:author="Per Lindell" w:date="2021-08-27T11:50:00Z"/>
          <w:lang w:eastAsia="zh-CN"/>
        </w:rPr>
      </w:pPr>
    </w:p>
    <w:p w14:paraId="22564BC3" w14:textId="77777777" w:rsidR="00615509" w:rsidRPr="0058244D" w:rsidRDefault="00615509" w:rsidP="00615509">
      <w:pPr>
        <w:pStyle w:val="Heading3"/>
        <w:rPr>
          <w:ins w:id="1746" w:author="Per Lindell" w:date="2021-08-27T11:55:00Z"/>
          <w:rFonts w:cs="Arial"/>
          <w:szCs w:val="28"/>
          <w:lang w:eastAsia="zh-CN"/>
        </w:rPr>
      </w:pPr>
      <w:bookmarkStart w:id="1747" w:name="_Toc80958514"/>
      <w:ins w:id="1748" w:author="Per Lindell" w:date="2021-08-27T11:55:00Z">
        <w:r>
          <w:rPr>
            <w:rFonts w:cs="Arial"/>
            <w:szCs w:val="28"/>
            <w:lang w:eastAsia="zh-CN"/>
          </w:rPr>
          <w:t>5.20</w:t>
        </w:r>
        <w:r w:rsidRPr="0058244D">
          <w:rPr>
            <w:rFonts w:cs="Arial"/>
            <w:szCs w:val="28"/>
            <w:lang w:eastAsia="zh-CN"/>
          </w:rPr>
          <w:t>.2</w:t>
        </w:r>
        <w:r w:rsidRPr="0058244D">
          <w:rPr>
            <w:rFonts w:cs="Arial"/>
            <w:szCs w:val="28"/>
            <w:lang w:eastAsia="zh-CN"/>
          </w:rPr>
          <w:tab/>
          <w:t>Receiver Characteristics</w:t>
        </w:r>
        <w:bookmarkEnd w:id="1747"/>
        <w:r w:rsidRPr="0058244D">
          <w:rPr>
            <w:rFonts w:cs="Arial"/>
            <w:szCs w:val="28"/>
            <w:lang w:eastAsia="zh-CN"/>
          </w:rPr>
          <w:t xml:space="preserve"> </w:t>
        </w:r>
      </w:ins>
    </w:p>
    <w:p w14:paraId="63A52C5D" w14:textId="77777777" w:rsidR="00615509" w:rsidRDefault="00615509" w:rsidP="00615509">
      <w:pPr>
        <w:pStyle w:val="Heading4"/>
        <w:rPr>
          <w:ins w:id="1749" w:author="Per Lindell" w:date="2021-08-27T11:55:00Z"/>
          <w:rFonts w:cs="Arial"/>
        </w:rPr>
      </w:pPr>
      <w:bookmarkStart w:id="1750" w:name="_Toc69985541"/>
      <w:bookmarkStart w:id="1751" w:name="_Toc80958515"/>
      <w:ins w:id="1752" w:author="Per Lindell" w:date="2021-08-27T11:55:00Z">
        <w:r>
          <w:rPr>
            <w:rFonts w:cs="Arial"/>
            <w:lang w:eastAsia="zh-CN"/>
          </w:rPr>
          <w:t>5.20</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1750"/>
        <w:bookmarkEnd w:id="1751"/>
      </w:ins>
    </w:p>
    <w:p w14:paraId="52A3D249" w14:textId="77777777" w:rsidR="00615509" w:rsidRDefault="00615509" w:rsidP="00615509">
      <w:pPr>
        <w:pStyle w:val="Heading4"/>
        <w:ind w:left="0" w:firstLine="0"/>
        <w:rPr>
          <w:ins w:id="1753" w:author="Per Lindell" w:date="2021-08-27T11:55:00Z"/>
          <w:rFonts w:cs="Arial"/>
          <w:lang w:eastAsia="zh-CN"/>
        </w:rPr>
      </w:pPr>
      <w:bookmarkStart w:id="1754" w:name="_Toc80958516"/>
      <w:ins w:id="1755" w:author="Per Lindell" w:date="2021-08-27T11:55:00Z">
        <w:r>
          <w:rPr>
            <w:rFonts w:cs="Arial"/>
          </w:rPr>
          <w:t>5.20</w:t>
        </w:r>
        <w:r w:rsidRPr="006A3FC1">
          <w:rPr>
            <w:rFonts w:cs="Arial"/>
          </w:rPr>
          <w:t>.</w:t>
        </w:r>
        <w:r>
          <w:rPr>
            <w:rFonts w:cs="Arial"/>
          </w:rPr>
          <w:t>2</w:t>
        </w:r>
        <w:r w:rsidRPr="006A3FC1">
          <w:rPr>
            <w:rFonts w:cs="Arial"/>
            <w:lang w:eastAsia="zh-CN"/>
          </w:rPr>
          <w:t>.</w:t>
        </w:r>
        <w:r>
          <w:rPr>
            <w:rFonts w:cs="Arial" w:hint="eastAsia"/>
            <w:lang w:eastAsia="zh-CN"/>
          </w:rPr>
          <w:t>1</w:t>
        </w:r>
        <w:r>
          <w:rPr>
            <w:rFonts w:cs="Arial"/>
            <w:lang w:eastAsia="zh-CN"/>
          </w:rPr>
          <w:t>.1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1754"/>
      </w:ins>
    </w:p>
    <w:p w14:paraId="71C726F0" w14:textId="77777777" w:rsidR="00615509" w:rsidRDefault="00615509" w:rsidP="00615509">
      <w:pPr>
        <w:keepNext/>
        <w:rPr>
          <w:ins w:id="1756" w:author="Per Lindell" w:date="2021-08-27T11:55:00Z"/>
          <w:lang w:eastAsia="zh-TW"/>
        </w:rPr>
      </w:pPr>
      <w:ins w:id="1757" w:author="Per Lindell" w:date="2021-08-27T11:55:00Z">
        <w:r>
          <w:rPr>
            <w:rFonts w:eastAsia="MS Mincho"/>
          </w:rPr>
          <w:t>Based on co-existence study, additional MSD are</w:t>
        </w:r>
        <w:r w:rsidRPr="00A529B0">
          <w:rPr>
            <w:rFonts w:eastAsia="MS Mincho"/>
          </w:rPr>
          <w:t xml:space="preserve"> specified </w:t>
        </w:r>
        <w:r w:rsidRPr="00A529B0">
          <w:rPr>
            <w:lang w:eastAsia="zh-TW"/>
          </w:rPr>
          <w:t xml:space="preserve">Table </w:t>
        </w:r>
        <w:r>
          <w:rPr>
            <w:lang w:eastAsia="zh-TW"/>
          </w:rPr>
          <w:t>5.20</w:t>
        </w:r>
        <w:r w:rsidRPr="00A529B0">
          <w:rPr>
            <w:lang w:eastAsia="zh-TW"/>
          </w:rPr>
          <w:t>.</w:t>
        </w:r>
        <w:r>
          <w:rPr>
            <w:lang w:eastAsia="zh-TW"/>
          </w:rPr>
          <w:t>2.1.1</w:t>
        </w:r>
        <w:r w:rsidRPr="00A529B0">
          <w:rPr>
            <w:lang w:eastAsia="zh-TW"/>
          </w:rPr>
          <w:t>-</w:t>
        </w:r>
        <w:r>
          <w:rPr>
            <w:lang w:eastAsia="zh-TW"/>
          </w:rPr>
          <w:t>1</w:t>
        </w:r>
        <w:r w:rsidRPr="00A529B0">
          <w:rPr>
            <w:lang w:eastAsia="zh-TW"/>
          </w:rPr>
          <w:t xml:space="preserve"> for th</w:t>
        </w:r>
        <w:r>
          <w:rPr>
            <w:lang w:eastAsia="zh-TW"/>
          </w:rPr>
          <w:t xml:space="preserve">is </w:t>
        </w:r>
        <w:r w:rsidRPr="00A529B0">
          <w:rPr>
            <w:lang w:eastAsia="zh-TW"/>
          </w:rPr>
          <w:t>dual connectivity configuration.</w:t>
        </w:r>
      </w:ins>
    </w:p>
    <w:p w14:paraId="002DBF06" w14:textId="77777777" w:rsidR="00615509" w:rsidRPr="00B12FB2" w:rsidRDefault="00615509" w:rsidP="00615509">
      <w:pPr>
        <w:rPr>
          <w:ins w:id="1758" w:author="Per Lindell" w:date="2021-08-27T11:55:00Z"/>
          <w:lang w:eastAsia="zh-CN"/>
        </w:rPr>
      </w:pPr>
    </w:p>
    <w:p w14:paraId="76060A24" w14:textId="77777777" w:rsidR="00615509" w:rsidRPr="00230E4C" w:rsidRDefault="00615509" w:rsidP="00615509">
      <w:pPr>
        <w:pStyle w:val="TH"/>
        <w:rPr>
          <w:ins w:id="1759" w:author="Per Lindell" w:date="2021-08-27T11:55:00Z"/>
          <w:rFonts w:cs="Arial"/>
        </w:rPr>
      </w:pPr>
      <w:ins w:id="1760" w:author="Per Lindell" w:date="2021-08-27T11:55:00Z">
        <w:r w:rsidRPr="00230E4C">
          <w:rPr>
            <w:rFonts w:cs="Arial"/>
          </w:rPr>
          <w:t xml:space="preserve">Table </w:t>
        </w:r>
        <w:r>
          <w:rPr>
            <w:rFonts w:cs="Arial"/>
          </w:rPr>
          <w:t>5.20</w:t>
        </w:r>
        <w:r w:rsidRPr="00230E4C">
          <w:rPr>
            <w:rFonts w:cs="Arial"/>
          </w:rPr>
          <w:t>.2.1</w:t>
        </w:r>
        <w:r>
          <w:rPr>
            <w:rFonts w:cs="Arial"/>
          </w:rPr>
          <w:t>.1</w:t>
        </w:r>
        <w:r w:rsidRPr="00230E4C">
          <w:rPr>
            <w:rFonts w:cs="Arial"/>
          </w:rPr>
          <w:t xml:space="preserve">-1: </w:t>
        </w:r>
        <w:r w:rsidRPr="00CD3607">
          <w:rPr>
            <w:rFonts w:cs="Arial"/>
          </w:rPr>
          <w:t xml:space="preserve">MSD test points for SCell due to dual uplink operation for </w:t>
        </w:r>
        <w:r w:rsidRPr="00CD3607">
          <w:rPr>
            <w:rFonts w:cs="Arial"/>
            <w:lang w:eastAsia="zh-CN"/>
          </w:rPr>
          <w:t xml:space="preserve">PC2 </w:t>
        </w:r>
        <w:r w:rsidRPr="00CD3607">
          <w:rPr>
            <w:rFonts w:cs="Arial"/>
          </w:rPr>
          <w:t>EN-DC in NR FR1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615509" w14:paraId="3EEA777C" w14:textId="77777777" w:rsidTr="00615509">
        <w:trPr>
          <w:trHeight w:val="20"/>
          <w:jc w:val="center"/>
          <w:ins w:id="1761" w:author="Per Lindell" w:date="2021-08-27T11:55:00Z"/>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60BFF36D" w14:textId="77777777" w:rsidR="00615509" w:rsidRDefault="00615509" w:rsidP="00615509">
            <w:pPr>
              <w:keepNext/>
              <w:keepLines/>
              <w:jc w:val="center"/>
              <w:rPr>
                <w:ins w:id="1762" w:author="Per Lindell" w:date="2021-08-27T11:55:00Z"/>
                <w:rFonts w:ascii="Arial" w:hAnsi="Arial" w:cs="Arial"/>
                <w:b/>
                <w:sz w:val="18"/>
              </w:rPr>
            </w:pPr>
            <w:ins w:id="1763" w:author="Per Lindell" w:date="2021-08-27T11:55:00Z">
              <w:r>
                <w:rPr>
                  <w:rFonts w:ascii="Arial" w:hAnsi="Arial" w:cs="Arial"/>
                  <w:b/>
                  <w:sz w:val="18"/>
                </w:rPr>
                <w:t>E-UTRA</w:t>
              </w:r>
              <w:r>
                <w:rPr>
                  <w:rFonts w:ascii="Arial" w:hAnsi="Arial" w:cs="Arial"/>
                  <w:b/>
                  <w:sz w:val="18"/>
                  <w:lang w:eastAsia="ja-JP"/>
                </w:rPr>
                <w:t xml:space="preserve"> and NR</w:t>
              </w:r>
              <w:r>
                <w:rPr>
                  <w:rFonts w:ascii="Arial" w:hAnsi="Arial" w:cs="Arial"/>
                  <w:b/>
                  <w:sz w:val="18"/>
                </w:rPr>
                <w:t xml:space="preserve"> Band / Channel bandwidth / N</w:t>
              </w:r>
              <w:r>
                <w:rPr>
                  <w:rFonts w:ascii="Arial" w:hAnsi="Arial" w:cs="Arial"/>
                  <w:b/>
                  <w:sz w:val="18"/>
                  <w:vertAlign w:val="subscript"/>
                </w:rPr>
                <w:t>RB</w:t>
              </w:r>
              <w:r>
                <w:rPr>
                  <w:rFonts w:ascii="Arial" w:hAnsi="Arial" w:cs="Arial"/>
                  <w:b/>
                  <w:sz w:val="18"/>
                </w:rPr>
                <w:t xml:space="preserve"> / MSD</w:t>
              </w:r>
            </w:ins>
          </w:p>
        </w:tc>
      </w:tr>
      <w:tr w:rsidR="00615509" w14:paraId="36B28D52" w14:textId="77777777" w:rsidTr="00615509">
        <w:trPr>
          <w:trHeight w:val="648"/>
          <w:jc w:val="center"/>
          <w:ins w:id="1764" w:author="Per Lindell" w:date="2021-08-27T11:55:00Z"/>
        </w:trPr>
        <w:tc>
          <w:tcPr>
            <w:tcW w:w="2233" w:type="dxa"/>
            <w:tcBorders>
              <w:top w:val="single" w:sz="4" w:space="0" w:color="auto"/>
              <w:left w:val="single" w:sz="4" w:space="0" w:color="auto"/>
              <w:bottom w:val="single" w:sz="4" w:space="0" w:color="auto"/>
              <w:right w:val="single" w:sz="4" w:space="0" w:color="auto"/>
            </w:tcBorders>
            <w:vAlign w:val="center"/>
            <w:hideMark/>
          </w:tcPr>
          <w:p w14:paraId="43F6B68D" w14:textId="77777777" w:rsidR="00615509" w:rsidRDefault="00615509" w:rsidP="00615509">
            <w:pPr>
              <w:keepNext/>
              <w:keepLines/>
              <w:jc w:val="center"/>
              <w:rPr>
                <w:ins w:id="1765" w:author="Per Lindell" w:date="2021-08-27T11:55:00Z"/>
                <w:rFonts w:ascii="Arial" w:hAnsi="Arial" w:cs="Arial"/>
                <w:b/>
                <w:sz w:val="18"/>
                <w:lang w:eastAsia="ja-JP"/>
              </w:rPr>
            </w:pPr>
            <w:ins w:id="1766" w:author="Per Lindell" w:date="2021-08-27T11:55:00Z">
              <w:r>
                <w:rPr>
                  <w:rFonts w:ascii="Arial" w:hAnsi="Arial" w:cs="Arial"/>
                  <w:b/>
                  <w:sz w:val="18"/>
                  <w:lang w:eastAsia="ja-JP"/>
                </w:rPr>
                <w:t>DC</w:t>
              </w:r>
            </w:ins>
          </w:p>
          <w:p w14:paraId="6AC60547" w14:textId="77777777" w:rsidR="00615509" w:rsidRDefault="00615509" w:rsidP="00615509">
            <w:pPr>
              <w:keepNext/>
              <w:keepLines/>
              <w:jc w:val="center"/>
              <w:rPr>
                <w:ins w:id="1767" w:author="Per Lindell" w:date="2021-08-27T11:55:00Z"/>
                <w:rFonts w:ascii="Arial" w:hAnsi="Arial" w:cs="Arial"/>
                <w:b/>
                <w:sz w:val="18"/>
              </w:rPr>
            </w:pPr>
            <w:ins w:id="1768" w:author="Per Lindell" w:date="2021-08-27T11:55:00Z">
              <w:r>
                <w:rPr>
                  <w:rFonts w:ascii="Arial" w:hAnsi="Arial" w:cs="Arial"/>
                  <w:b/>
                  <w:sz w:val="18"/>
                </w:rPr>
                <w:t>Configuration</w:t>
              </w:r>
            </w:ins>
          </w:p>
        </w:tc>
        <w:tc>
          <w:tcPr>
            <w:tcW w:w="849" w:type="dxa"/>
            <w:tcBorders>
              <w:top w:val="single" w:sz="4" w:space="0" w:color="auto"/>
              <w:left w:val="single" w:sz="4" w:space="0" w:color="auto"/>
              <w:bottom w:val="single" w:sz="4" w:space="0" w:color="auto"/>
              <w:right w:val="single" w:sz="4" w:space="0" w:color="auto"/>
            </w:tcBorders>
            <w:vAlign w:val="center"/>
            <w:hideMark/>
          </w:tcPr>
          <w:p w14:paraId="49C56EA0" w14:textId="77777777" w:rsidR="00615509" w:rsidRDefault="00615509" w:rsidP="00615509">
            <w:pPr>
              <w:keepNext/>
              <w:keepLines/>
              <w:jc w:val="center"/>
              <w:rPr>
                <w:ins w:id="1769" w:author="Per Lindell" w:date="2021-08-27T11:55:00Z"/>
                <w:rFonts w:ascii="Arial" w:hAnsi="Arial" w:cs="Arial"/>
                <w:b/>
                <w:sz w:val="18"/>
              </w:rPr>
            </w:pPr>
            <w:ins w:id="1770" w:author="Per Lindell" w:date="2021-08-27T11:55:00Z">
              <w:r>
                <w:rPr>
                  <w:rFonts w:ascii="Arial" w:hAnsi="Arial" w:cs="Arial"/>
                  <w:b/>
                  <w:sz w:val="18"/>
                </w:rPr>
                <w:t>EUTRA</w:t>
              </w:r>
              <w:r>
                <w:rPr>
                  <w:rFonts w:ascii="Arial" w:hAnsi="Arial" w:cs="Arial"/>
                  <w:b/>
                  <w:sz w:val="18"/>
                  <w:lang w:eastAsia="ja-JP"/>
                </w:rPr>
                <w:t xml:space="preserve"> and NR</w:t>
              </w:r>
              <w:r>
                <w:rPr>
                  <w:rFonts w:ascii="Arial" w:hAnsi="Arial" w:cs="Arial"/>
                  <w:b/>
                  <w:sz w:val="18"/>
                </w:rPr>
                <w:t xml:space="preserve"> band</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3631D774" w14:textId="77777777" w:rsidR="00615509" w:rsidRDefault="00615509" w:rsidP="00615509">
            <w:pPr>
              <w:keepNext/>
              <w:keepLines/>
              <w:jc w:val="center"/>
              <w:rPr>
                <w:ins w:id="1771" w:author="Per Lindell" w:date="2021-08-27T11:55:00Z"/>
                <w:rFonts w:ascii="Arial" w:hAnsi="Arial" w:cs="Arial"/>
                <w:b/>
                <w:sz w:val="18"/>
              </w:rPr>
            </w:pPr>
            <w:ins w:id="1772" w:author="Per Lindell" w:date="2021-08-27T11:55:00Z">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31234320" w14:textId="77777777" w:rsidR="00615509" w:rsidRDefault="00615509" w:rsidP="00615509">
            <w:pPr>
              <w:keepNext/>
              <w:keepLines/>
              <w:jc w:val="center"/>
              <w:rPr>
                <w:ins w:id="1773" w:author="Per Lindell" w:date="2021-08-27T11:55:00Z"/>
                <w:rFonts w:ascii="Arial" w:hAnsi="Arial" w:cs="Arial"/>
                <w:b/>
                <w:sz w:val="18"/>
              </w:rPr>
            </w:pPr>
            <w:ins w:id="1774" w:author="Per Lindell" w:date="2021-08-27T11:55:00Z">
              <w:r>
                <w:rPr>
                  <w:rFonts w:ascii="Arial" w:hAnsi="Arial" w:cs="Arial"/>
                  <w:b/>
                  <w:sz w:val="18"/>
                </w:rPr>
                <w:t xml:space="preserve">UL/DL BW </w:t>
              </w:r>
              <w:r>
                <w:rPr>
                  <w:rFonts w:ascii="Arial" w:hAnsi="Arial" w:cs="Arial"/>
                  <w:b/>
                  <w:sz w:val="18"/>
                </w:rPr>
                <w:br/>
                <w:t>(MHz)</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30D2EF21" w14:textId="77777777" w:rsidR="00615509" w:rsidRDefault="00615509" w:rsidP="00615509">
            <w:pPr>
              <w:keepNext/>
              <w:keepLines/>
              <w:jc w:val="center"/>
              <w:rPr>
                <w:ins w:id="1775" w:author="Per Lindell" w:date="2021-08-27T11:55:00Z"/>
                <w:rFonts w:ascii="Arial" w:hAnsi="Arial" w:cs="Arial"/>
                <w:b/>
                <w:sz w:val="18"/>
              </w:rPr>
            </w:pPr>
            <w:ins w:id="1776" w:author="Per Lindell" w:date="2021-08-27T11:55:00Z">
              <w:r>
                <w:rPr>
                  <w:rFonts w:ascii="Arial" w:hAnsi="Arial" w:cs="Arial"/>
                  <w:b/>
                  <w:sz w:val="18"/>
                </w:rPr>
                <w:t xml:space="preserve">UL </w:t>
              </w:r>
              <w:r>
                <w:rPr>
                  <w:rFonts w:ascii="Arial" w:hAnsi="Arial" w:cs="Arial"/>
                  <w:b/>
                  <w:sz w:val="18"/>
                </w:rPr>
                <w:br/>
                <w:t>C</w:t>
              </w:r>
              <w:r>
                <w:rPr>
                  <w:rFonts w:ascii="Arial" w:hAnsi="Arial" w:cs="Arial"/>
                  <w:b/>
                  <w:sz w:val="18"/>
                  <w:vertAlign w:val="subscript"/>
                </w:rPr>
                <w:t>LRB</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272C89ED" w14:textId="77777777" w:rsidR="00615509" w:rsidRDefault="00615509" w:rsidP="00615509">
            <w:pPr>
              <w:keepNext/>
              <w:keepLines/>
              <w:jc w:val="center"/>
              <w:rPr>
                <w:ins w:id="1777" w:author="Per Lindell" w:date="2021-08-27T11:55:00Z"/>
                <w:rFonts w:ascii="Arial" w:hAnsi="Arial" w:cs="Arial"/>
                <w:b/>
                <w:sz w:val="18"/>
              </w:rPr>
            </w:pPr>
            <w:ins w:id="1778" w:author="Per Lindell" w:date="2021-08-27T11:55:00Z">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72B400C4" w14:textId="77777777" w:rsidR="00615509" w:rsidRDefault="00615509" w:rsidP="00615509">
            <w:pPr>
              <w:keepNext/>
              <w:keepLines/>
              <w:jc w:val="center"/>
              <w:rPr>
                <w:ins w:id="1779" w:author="Per Lindell" w:date="2021-08-27T11:55:00Z"/>
                <w:rFonts w:ascii="Arial" w:hAnsi="Arial" w:cs="Arial"/>
                <w:b/>
                <w:sz w:val="18"/>
              </w:rPr>
            </w:pPr>
            <w:ins w:id="1780" w:author="Per Lindell" w:date="2021-08-27T11:55:00Z">
              <w:r>
                <w:rPr>
                  <w:rFonts w:ascii="Arial" w:hAnsi="Arial" w:cs="Arial"/>
                  <w:b/>
                  <w:sz w:val="18"/>
                </w:rPr>
                <w:t xml:space="preserve">MSD </w:t>
              </w:r>
              <w:r>
                <w:rPr>
                  <w:rFonts w:ascii="Arial" w:hAnsi="Arial" w:cs="Arial"/>
                  <w:b/>
                  <w:sz w:val="18"/>
                </w:rPr>
                <w:br/>
                <w:t>(dB)</w:t>
              </w:r>
            </w:ins>
          </w:p>
        </w:tc>
        <w:tc>
          <w:tcPr>
            <w:tcW w:w="1202" w:type="dxa"/>
            <w:tcBorders>
              <w:top w:val="single" w:sz="4" w:space="0" w:color="auto"/>
              <w:left w:val="single" w:sz="4" w:space="0" w:color="auto"/>
              <w:bottom w:val="single" w:sz="4" w:space="0" w:color="auto"/>
              <w:right w:val="single" w:sz="4" w:space="0" w:color="auto"/>
            </w:tcBorders>
            <w:vAlign w:val="center"/>
            <w:hideMark/>
          </w:tcPr>
          <w:p w14:paraId="7E8E5DD4" w14:textId="77777777" w:rsidR="00615509" w:rsidRDefault="00615509" w:rsidP="00615509">
            <w:pPr>
              <w:keepNext/>
              <w:keepLines/>
              <w:jc w:val="center"/>
              <w:rPr>
                <w:ins w:id="1781" w:author="Per Lindell" w:date="2021-08-27T11:55:00Z"/>
                <w:rFonts w:ascii="Arial" w:hAnsi="Arial" w:cs="Arial"/>
                <w:b/>
                <w:sz w:val="18"/>
              </w:rPr>
            </w:pPr>
            <w:ins w:id="1782" w:author="Per Lindell" w:date="2021-08-27T11:55:00Z">
              <w:r>
                <w:rPr>
                  <w:rFonts w:ascii="Arial" w:hAnsi="Arial" w:cs="Arial"/>
                  <w:b/>
                  <w:sz w:val="18"/>
                </w:rPr>
                <w:t>IMD order</w:t>
              </w:r>
            </w:ins>
          </w:p>
        </w:tc>
      </w:tr>
      <w:tr w:rsidR="00615509" w14:paraId="0B6562C7" w14:textId="77777777" w:rsidTr="00615509">
        <w:trPr>
          <w:trHeight w:val="20"/>
          <w:jc w:val="center"/>
          <w:ins w:id="1783" w:author="Per Lindell" w:date="2021-08-27T11:55:00Z"/>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7AE44DA4" w14:textId="77777777" w:rsidR="00615509" w:rsidRDefault="00615509" w:rsidP="00615509">
            <w:pPr>
              <w:keepNext/>
              <w:keepLines/>
              <w:jc w:val="center"/>
              <w:rPr>
                <w:ins w:id="1784" w:author="Per Lindell" w:date="2021-08-27T11:55:00Z"/>
                <w:rFonts w:ascii="Arial" w:eastAsiaTheme="minorEastAsia" w:hAnsi="Arial" w:cs="Arial"/>
                <w:kern w:val="2"/>
                <w:sz w:val="18"/>
              </w:rPr>
            </w:pPr>
            <w:ins w:id="1785" w:author="Per Lindell" w:date="2021-08-27T11:55:00Z">
              <w:r>
                <w:rPr>
                  <w:rFonts w:ascii="Arial" w:hAnsi="Arial" w:cs="Arial"/>
                  <w:sz w:val="18"/>
                  <w:szCs w:val="18"/>
                </w:rPr>
                <w:t>DC_5A_n66A-n77A</w:t>
              </w:r>
            </w:ins>
          </w:p>
        </w:tc>
        <w:tc>
          <w:tcPr>
            <w:tcW w:w="849" w:type="dxa"/>
            <w:tcBorders>
              <w:top w:val="single" w:sz="4" w:space="0" w:color="auto"/>
              <w:left w:val="single" w:sz="4" w:space="0" w:color="auto"/>
              <w:bottom w:val="single" w:sz="4" w:space="0" w:color="auto"/>
              <w:right w:val="single" w:sz="4" w:space="0" w:color="auto"/>
            </w:tcBorders>
            <w:vAlign w:val="center"/>
            <w:hideMark/>
          </w:tcPr>
          <w:p w14:paraId="23837807" w14:textId="77777777" w:rsidR="00615509" w:rsidRDefault="00615509" w:rsidP="00615509">
            <w:pPr>
              <w:keepNext/>
              <w:keepLines/>
              <w:jc w:val="center"/>
              <w:rPr>
                <w:ins w:id="1786" w:author="Per Lindell" w:date="2021-08-27T11:55:00Z"/>
                <w:rFonts w:ascii="Arial" w:eastAsia="Malgun Gothic" w:hAnsi="Arial" w:cs="Arial"/>
                <w:kern w:val="2"/>
                <w:sz w:val="18"/>
                <w:lang w:eastAsia="ko-KR"/>
              </w:rPr>
            </w:pPr>
            <w:ins w:id="1787" w:author="Per Lindell" w:date="2021-08-27T11:55:00Z">
              <w:r>
                <w:rPr>
                  <w:rFonts w:ascii="Arial" w:eastAsia="Malgun Gothic" w:hAnsi="Arial" w:cs="Arial"/>
                  <w:kern w:val="2"/>
                  <w:sz w:val="18"/>
                  <w:lang w:eastAsia="ko-KR"/>
                </w:rPr>
                <w:t>5</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5A06A4E" w14:textId="77777777" w:rsidR="00615509" w:rsidRDefault="00615509" w:rsidP="00615509">
            <w:pPr>
              <w:keepNext/>
              <w:keepLines/>
              <w:jc w:val="center"/>
              <w:rPr>
                <w:ins w:id="1788" w:author="Per Lindell" w:date="2021-08-27T11:55:00Z"/>
                <w:rFonts w:ascii="Arial" w:eastAsia="Malgun Gothic" w:hAnsi="Arial" w:cs="Arial"/>
                <w:kern w:val="2"/>
                <w:sz w:val="18"/>
                <w:lang w:eastAsia="ko-KR"/>
              </w:rPr>
            </w:pPr>
            <w:ins w:id="1789" w:author="Per Lindell" w:date="2021-08-27T11:55:00Z">
              <w:r>
                <w:rPr>
                  <w:rFonts w:ascii="Arial" w:eastAsia="Malgun Gothic" w:hAnsi="Arial" w:cs="Arial"/>
                  <w:kern w:val="2"/>
                  <w:sz w:val="18"/>
                  <w:lang w:eastAsia="ko-KR"/>
                </w:rPr>
                <w:t>826.5</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61AE9EE" w14:textId="77777777" w:rsidR="00615509" w:rsidRDefault="00615509" w:rsidP="00615509">
            <w:pPr>
              <w:keepNext/>
              <w:keepLines/>
              <w:jc w:val="center"/>
              <w:rPr>
                <w:ins w:id="1790" w:author="Per Lindell" w:date="2021-08-27T11:55:00Z"/>
                <w:rFonts w:ascii="Arial" w:eastAsia="Malgun Gothic" w:hAnsi="Arial" w:cs="Arial"/>
                <w:kern w:val="2"/>
                <w:sz w:val="18"/>
                <w:lang w:eastAsia="ko-KR"/>
              </w:rPr>
            </w:pPr>
            <w:ins w:id="1791" w:author="Per Lindell" w:date="2021-08-27T11:55:00Z">
              <w:r>
                <w:rPr>
                  <w:rFonts w:ascii="Arial" w:eastAsia="Malgun Gothic" w:hAnsi="Arial" w:cs="Arial"/>
                  <w:kern w:val="2"/>
                  <w:sz w:val="18"/>
                  <w:lang w:eastAsia="ko-KR"/>
                </w:rPr>
                <w:t>5</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18D4720" w14:textId="77777777" w:rsidR="00615509" w:rsidRDefault="00615509" w:rsidP="00615509">
            <w:pPr>
              <w:keepNext/>
              <w:keepLines/>
              <w:jc w:val="center"/>
              <w:rPr>
                <w:ins w:id="1792" w:author="Per Lindell" w:date="2021-08-27T11:55:00Z"/>
                <w:rFonts w:ascii="Arial" w:eastAsia="Malgun Gothic" w:hAnsi="Arial" w:cs="Arial"/>
                <w:kern w:val="2"/>
                <w:sz w:val="18"/>
                <w:lang w:eastAsia="ko-KR"/>
              </w:rPr>
            </w:pPr>
            <w:ins w:id="1793" w:author="Per Lindell" w:date="2021-08-27T11:55:00Z">
              <w:r>
                <w:rPr>
                  <w:rFonts w:ascii="Arial" w:eastAsia="Malgun Gothic" w:hAnsi="Arial" w:cs="Arial"/>
                  <w:kern w:val="2"/>
                  <w:sz w:val="18"/>
                  <w:lang w:eastAsia="ko-KR"/>
                </w:rPr>
                <w:t>25</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3EE4D40" w14:textId="77777777" w:rsidR="00615509" w:rsidRDefault="00615509" w:rsidP="00615509">
            <w:pPr>
              <w:keepNext/>
              <w:keepLines/>
              <w:jc w:val="center"/>
              <w:rPr>
                <w:ins w:id="1794" w:author="Per Lindell" w:date="2021-08-27T11:55:00Z"/>
                <w:rFonts w:ascii="Arial" w:eastAsia="Malgun Gothic" w:hAnsi="Arial" w:cs="Arial"/>
                <w:kern w:val="2"/>
                <w:sz w:val="18"/>
                <w:lang w:eastAsia="ko-KR"/>
              </w:rPr>
            </w:pPr>
            <w:ins w:id="1795" w:author="Per Lindell" w:date="2021-08-27T11:55:00Z">
              <w:r>
                <w:rPr>
                  <w:rFonts w:ascii="Arial" w:eastAsia="Malgun Gothic" w:hAnsi="Arial" w:cs="Arial"/>
                  <w:kern w:val="2"/>
                  <w:sz w:val="18"/>
                  <w:lang w:eastAsia="ko-KR"/>
                </w:rPr>
                <w:t>871.5</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081653B1" w14:textId="77777777" w:rsidR="00615509" w:rsidRDefault="00615509" w:rsidP="00615509">
            <w:pPr>
              <w:keepNext/>
              <w:keepLines/>
              <w:jc w:val="center"/>
              <w:rPr>
                <w:ins w:id="1796" w:author="Per Lindell" w:date="2021-08-27T11:55:00Z"/>
                <w:rFonts w:ascii="Arial" w:eastAsia="Malgun Gothic" w:hAnsi="Arial" w:cs="Arial"/>
                <w:kern w:val="2"/>
                <w:sz w:val="18"/>
                <w:lang w:eastAsia="ko-KR"/>
              </w:rPr>
            </w:pPr>
            <w:ins w:id="1797" w:author="Per Lindell" w:date="2021-08-27T11:55:00Z">
              <w:r>
                <w:rPr>
                  <w:rFonts w:ascii="Arial" w:eastAsia="Malgun Gothic" w:hAnsi="Arial" w:cs="Arial"/>
                  <w:kern w:val="2"/>
                  <w:sz w:val="18"/>
                  <w:lang w:eastAsia="ko-KR"/>
                </w:rPr>
                <w:t>N/A</w:t>
              </w:r>
            </w:ins>
          </w:p>
        </w:tc>
        <w:tc>
          <w:tcPr>
            <w:tcW w:w="1202" w:type="dxa"/>
            <w:tcBorders>
              <w:top w:val="single" w:sz="4" w:space="0" w:color="auto"/>
              <w:left w:val="single" w:sz="4" w:space="0" w:color="auto"/>
              <w:bottom w:val="single" w:sz="4" w:space="0" w:color="auto"/>
              <w:right w:val="single" w:sz="4" w:space="0" w:color="auto"/>
            </w:tcBorders>
            <w:vAlign w:val="center"/>
            <w:hideMark/>
          </w:tcPr>
          <w:p w14:paraId="5B955832" w14:textId="77777777" w:rsidR="00615509" w:rsidRDefault="00615509" w:rsidP="00615509">
            <w:pPr>
              <w:keepNext/>
              <w:keepLines/>
              <w:widowControl w:val="0"/>
              <w:jc w:val="center"/>
              <w:rPr>
                <w:ins w:id="1798" w:author="Per Lindell" w:date="2021-08-27T11:55:00Z"/>
                <w:rFonts w:ascii="Arial" w:eastAsia="Malgun Gothic" w:hAnsi="Arial" w:cs="Arial"/>
                <w:kern w:val="2"/>
                <w:sz w:val="18"/>
                <w:lang w:eastAsia="ko-KR"/>
              </w:rPr>
            </w:pPr>
            <w:ins w:id="1799" w:author="Per Lindell" w:date="2021-08-27T11:55:00Z">
              <w:r>
                <w:rPr>
                  <w:rFonts w:ascii="Arial" w:eastAsia="Malgun Gothic" w:hAnsi="Arial" w:cs="Arial"/>
                  <w:kern w:val="2"/>
                  <w:sz w:val="18"/>
                  <w:lang w:eastAsia="ko-KR"/>
                </w:rPr>
                <w:t>N/A</w:t>
              </w:r>
            </w:ins>
          </w:p>
        </w:tc>
      </w:tr>
      <w:tr w:rsidR="00615509" w14:paraId="60E7F6B9" w14:textId="77777777" w:rsidTr="00615509">
        <w:trPr>
          <w:trHeight w:val="20"/>
          <w:jc w:val="center"/>
          <w:ins w:id="1800" w:author="Per Lindell" w:date="2021-08-27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B179A" w14:textId="77777777" w:rsidR="00615509" w:rsidRDefault="00615509" w:rsidP="00615509">
            <w:pPr>
              <w:rPr>
                <w:ins w:id="1801" w:author="Per Lindell" w:date="2021-08-27T11:55:00Z"/>
                <w:rFonts w:ascii="Arial" w:eastAsiaTheme="minorEastAsia"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32154856" w14:textId="77777777" w:rsidR="00615509" w:rsidRDefault="00615509" w:rsidP="00615509">
            <w:pPr>
              <w:keepNext/>
              <w:keepLines/>
              <w:jc w:val="center"/>
              <w:rPr>
                <w:ins w:id="1802" w:author="Per Lindell" w:date="2021-08-27T11:55:00Z"/>
                <w:rFonts w:ascii="Arial" w:eastAsiaTheme="minorEastAsia" w:hAnsi="Arial" w:cs="Arial"/>
                <w:kern w:val="2"/>
                <w:sz w:val="18"/>
              </w:rPr>
            </w:pPr>
            <w:ins w:id="1803" w:author="Per Lindell" w:date="2021-08-27T11:55:00Z">
              <w:r>
                <w:rPr>
                  <w:rFonts w:ascii="Arial" w:eastAsiaTheme="minorEastAsia" w:hAnsi="Arial" w:cs="Arial"/>
                  <w:kern w:val="2"/>
                  <w:sz w:val="18"/>
                </w:rPr>
                <w:t>n66</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584D977" w14:textId="77777777" w:rsidR="00615509" w:rsidRDefault="00615509" w:rsidP="00615509">
            <w:pPr>
              <w:keepNext/>
              <w:keepLines/>
              <w:jc w:val="center"/>
              <w:rPr>
                <w:ins w:id="1804" w:author="Per Lindell" w:date="2021-08-27T11:55:00Z"/>
                <w:rFonts w:ascii="Arial" w:eastAsia="Malgun Gothic" w:hAnsi="Arial" w:cs="Arial"/>
                <w:kern w:val="2"/>
                <w:sz w:val="18"/>
                <w:lang w:eastAsia="ko-KR"/>
              </w:rPr>
            </w:pPr>
            <w:ins w:id="1805" w:author="Per Lindell" w:date="2021-08-27T11:55:00Z">
              <w:r>
                <w:rPr>
                  <w:rFonts w:ascii="Arial" w:eastAsia="Malgun Gothic" w:hAnsi="Arial" w:cs="Arial"/>
                  <w:kern w:val="2"/>
                  <w:sz w:val="18"/>
                  <w:lang w:eastAsia="ko-KR"/>
                </w:rPr>
                <w:t>1742</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4979C5A" w14:textId="77777777" w:rsidR="00615509" w:rsidRDefault="00615509" w:rsidP="00615509">
            <w:pPr>
              <w:keepNext/>
              <w:keepLines/>
              <w:jc w:val="center"/>
              <w:rPr>
                <w:ins w:id="1806" w:author="Per Lindell" w:date="2021-08-27T11:55:00Z"/>
                <w:rFonts w:ascii="Arial" w:eastAsia="Malgun Gothic" w:hAnsi="Arial" w:cs="Arial"/>
                <w:kern w:val="2"/>
                <w:sz w:val="18"/>
                <w:lang w:eastAsia="ko-KR"/>
              </w:rPr>
            </w:pPr>
            <w:ins w:id="1807" w:author="Per Lindell" w:date="2021-08-27T11:55:00Z">
              <w:r>
                <w:rPr>
                  <w:rFonts w:ascii="Arial" w:eastAsia="Malgun Gothic" w:hAnsi="Arial" w:cs="Arial"/>
                  <w:kern w:val="2"/>
                  <w:sz w:val="18"/>
                  <w:lang w:eastAsia="ko-KR"/>
                </w:rPr>
                <w:t>5</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755CE62" w14:textId="77777777" w:rsidR="00615509" w:rsidRDefault="00615509" w:rsidP="00615509">
            <w:pPr>
              <w:keepNext/>
              <w:keepLines/>
              <w:jc w:val="center"/>
              <w:rPr>
                <w:ins w:id="1808" w:author="Per Lindell" w:date="2021-08-27T11:55:00Z"/>
                <w:rFonts w:ascii="Arial" w:eastAsia="Malgun Gothic" w:hAnsi="Arial" w:cs="Arial"/>
                <w:kern w:val="2"/>
                <w:sz w:val="18"/>
                <w:lang w:eastAsia="ko-KR"/>
              </w:rPr>
            </w:pPr>
            <w:ins w:id="1809" w:author="Per Lindell" w:date="2021-08-27T11:55:00Z">
              <w:r>
                <w:rPr>
                  <w:rFonts w:ascii="Arial" w:eastAsia="Malgun Gothic" w:hAnsi="Arial" w:cs="Arial"/>
                  <w:kern w:val="2"/>
                  <w:sz w:val="18"/>
                  <w:lang w:eastAsia="ko-KR"/>
                </w:rPr>
                <w:t>25</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1DB6D74" w14:textId="77777777" w:rsidR="00615509" w:rsidRDefault="00615509" w:rsidP="00615509">
            <w:pPr>
              <w:keepNext/>
              <w:keepLines/>
              <w:jc w:val="center"/>
              <w:rPr>
                <w:ins w:id="1810" w:author="Per Lindell" w:date="2021-08-27T11:55:00Z"/>
                <w:rFonts w:ascii="Arial" w:eastAsia="Malgun Gothic" w:hAnsi="Arial" w:cs="Arial"/>
                <w:kern w:val="2"/>
                <w:sz w:val="18"/>
                <w:lang w:eastAsia="ko-KR"/>
              </w:rPr>
            </w:pPr>
            <w:ins w:id="1811" w:author="Per Lindell" w:date="2021-08-27T11:55:00Z">
              <w:r>
                <w:rPr>
                  <w:rFonts w:ascii="Arial" w:eastAsia="Malgun Gothic" w:hAnsi="Arial" w:cs="Arial"/>
                  <w:kern w:val="2"/>
                  <w:sz w:val="18"/>
                  <w:lang w:eastAsia="ko-KR"/>
                </w:rPr>
                <w:t>2142</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1A02CB8B" w14:textId="77777777" w:rsidR="00615509" w:rsidRDefault="00615509" w:rsidP="00615509">
            <w:pPr>
              <w:keepNext/>
              <w:keepLines/>
              <w:jc w:val="center"/>
              <w:rPr>
                <w:ins w:id="1812" w:author="Per Lindell" w:date="2021-08-27T11:55:00Z"/>
                <w:rFonts w:ascii="Arial" w:eastAsia="Malgun Gothic" w:hAnsi="Arial" w:cs="Arial"/>
                <w:kern w:val="2"/>
                <w:sz w:val="18"/>
                <w:lang w:eastAsia="ko-KR"/>
              </w:rPr>
            </w:pPr>
            <w:ins w:id="1813" w:author="Per Lindell" w:date="2021-08-27T11:55:00Z">
              <w:r>
                <w:rPr>
                  <w:rFonts w:ascii="Arial" w:eastAsia="Malgun Gothic" w:hAnsi="Arial" w:cs="Arial"/>
                  <w:kern w:val="2"/>
                  <w:sz w:val="18"/>
                  <w:lang w:eastAsia="ko-KR"/>
                </w:rPr>
                <w:t>22.2</w:t>
              </w:r>
            </w:ins>
          </w:p>
        </w:tc>
        <w:tc>
          <w:tcPr>
            <w:tcW w:w="1202" w:type="dxa"/>
            <w:tcBorders>
              <w:top w:val="single" w:sz="4" w:space="0" w:color="auto"/>
              <w:left w:val="single" w:sz="4" w:space="0" w:color="auto"/>
              <w:bottom w:val="single" w:sz="4" w:space="0" w:color="auto"/>
              <w:right w:val="single" w:sz="4" w:space="0" w:color="auto"/>
            </w:tcBorders>
            <w:vAlign w:val="center"/>
            <w:hideMark/>
          </w:tcPr>
          <w:p w14:paraId="78474326" w14:textId="77777777" w:rsidR="00615509" w:rsidRDefault="00615509" w:rsidP="00615509">
            <w:pPr>
              <w:keepNext/>
              <w:keepLines/>
              <w:widowControl w:val="0"/>
              <w:jc w:val="center"/>
              <w:rPr>
                <w:ins w:id="1814" w:author="Per Lindell" w:date="2021-08-27T11:55:00Z"/>
                <w:rFonts w:ascii="Arial" w:eastAsia="Malgun Gothic" w:hAnsi="Arial" w:cs="Arial"/>
                <w:kern w:val="2"/>
                <w:sz w:val="18"/>
                <w:lang w:eastAsia="ko-KR"/>
              </w:rPr>
            </w:pPr>
            <w:ins w:id="1815" w:author="Per Lindell" w:date="2021-08-27T11:55:00Z">
              <w:r>
                <w:rPr>
                  <w:rFonts w:ascii="Arial" w:eastAsia="Malgun Gothic" w:hAnsi="Arial" w:cs="Arial"/>
                  <w:kern w:val="2"/>
                  <w:sz w:val="18"/>
                  <w:lang w:eastAsia="ko-KR"/>
                </w:rPr>
                <w:t>IMD</w:t>
              </w:r>
              <w:r>
                <w:rPr>
                  <w:rFonts w:ascii="Arial" w:eastAsiaTheme="minorEastAsia" w:hAnsi="Arial" w:cs="Arial"/>
                  <w:kern w:val="2"/>
                  <w:sz w:val="18"/>
                </w:rPr>
                <w:t>3</w:t>
              </w:r>
            </w:ins>
          </w:p>
        </w:tc>
      </w:tr>
      <w:tr w:rsidR="00615509" w14:paraId="4637EC73" w14:textId="77777777" w:rsidTr="00615509">
        <w:trPr>
          <w:trHeight w:val="20"/>
          <w:jc w:val="center"/>
          <w:ins w:id="1816" w:author="Per Lindell" w:date="2021-08-27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10307" w14:textId="77777777" w:rsidR="00615509" w:rsidRDefault="00615509" w:rsidP="00615509">
            <w:pPr>
              <w:rPr>
                <w:ins w:id="1817" w:author="Per Lindell" w:date="2021-08-27T11:55:00Z"/>
                <w:rFonts w:ascii="Arial" w:eastAsiaTheme="minorEastAsia"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620E0BFE" w14:textId="77777777" w:rsidR="00615509" w:rsidRDefault="00615509" w:rsidP="00615509">
            <w:pPr>
              <w:keepNext/>
              <w:keepLines/>
              <w:jc w:val="center"/>
              <w:rPr>
                <w:ins w:id="1818" w:author="Per Lindell" w:date="2021-08-27T11:55:00Z"/>
                <w:rFonts w:ascii="Arial" w:eastAsiaTheme="minorEastAsia" w:hAnsi="Arial" w:cs="Arial"/>
                <w:kern w:val="2"/>
                <w:sz w:val="18"/>
              </w:rPr>
            </w:pPr>
            <w:ins w:id="1819" w:author="Per Lindell" w:date="2021-08-27T11:55:00Z">
              <w:r>
                <w:rPr>
                  <w:rFonts w:ascii="Arial" w:eastAsia="Malgun Gothic" w:hAnsi="Arial" w:cs="Arial"/>
                  <w:kern w:val="2"/>
                  <w:sz w:val="18"/>
                  <w:lang w:eastAsia="ko-KR"/>
                </w:rPr>
                <w:t>n</w:t>
              </w:r>
              <w:r>
                <w:rPr>
                  <w:rFonts w:ascii="Arial" w:eastAsiaTheme="minorEastAsia" w:hAnsi="Arial" w:cs="Arial"/>
                  <w:kern w:val="2"/>
                  <w:sz w:val="18"/>
                </w:rPr>
                <w:t>77</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FEEF10E" w14:textId="77777777" w:rsidR="00615509" w:rsidRDefault="00615509" w:rsidP="00615509">
            <w:pPr>
              <w:keepNext/>
              <w:keepLines/>
              <w:jc w:val="center"/>
              <w:rPr>
                <w:ins w:id="1820" w:author="Per Lindell" w:date="2021-08-27T11:55:00Z"/>
                <w:rFonts w:ascii="Arial" w:eastAsia="Malgun Gothic" w:hAnsi="Arial" w:cs="Arial"/>
                <w:kern w:val="2"/>
                <w:sz w:val="18"/>
                <w:lang w:eastAsia="ko-KR"/>
              </w:rPr>
            </w:pPr>
            <w:ins w:id="1821" w:author="Per Lindell" w:date="2021-08-27T11:55:00Z">
              <w:r>
                <w:rPr>
                  <w:rFonts w:ascii="Arial" w:eastAsia="Malgun Gothic" w:hAnsi="Arial" w:cs="Arial"/>
                  <w:kern w:val="2"/>
                  <w:sz w:val="18"/>
                  <w:lang w:eastAsia="ko-KR"/>
                </w:rPr>
                <w:t>3795</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CA28180" w14:textId="77777777" w:rsidR="00615509" w:rsidRDefault="00615509" w:rsidP="00615509">
            <w:pPr>
              <w:keepNext/>
              <w:keepLines/>
              <w:jc w:val="center"/>
              <w:rPr>
                <w:ins w:id="1822" w:author="Per Lindell" w:date="2021-08-27T11:55:00Z"/>
                <w:rFonts w:ascii="Arial" w:eastAsia="Malgun Gothic" w:hAnsi="Arial" w:cs="Arial"/>
                <w:kern w:val="2"/>
                <w:sz w:val="18"/>
                <w:lang w:eastAsia="ko-KR"/>
              </w:rPr>
            </w:pPr>
            <w:ins w:id="1823" w:author="Per Lindell" w:date="2021-08-27T11:55:00Z">
              <w:r>
                <w:rPr>
                  <w:rFonts w:ascii="Arial" w:eastAsia="Malgun Gothic" w:hAnsi="Arial" w:cs="Arial"/>
                  <w:kern w:val="2"/>
                  <w:sz w:val="18"/>
                  <w:lang w:eastAsia="ko-KR"/>
                </w:rPr>
                <w:t>10</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14ED60E" w14:textId="77777777" w:rsidR="00615509" w:rsidRDefault="00615509" w:rsidP="00615509">
            <w:pPr>
              <w:keepNext/>
              <w:keepLines/>
              <w:jc w:val="center"/>
              <w:rPr>
                <w:ins w:id="1824" w:author="Per Lindell" w:date="2021-08-27T11:55:00Z"/>
                <w:rFonts w:ascii="Arial" w:eastAsia="Malgun Gothic" w:hAnsi="Arial" w:cs="Arial"/>
                <w:kern w:val="2"/>
                <w:sz w:val="18"/>
                <w:lang w:eastAsia="ko-KR"/>
              </w:rPr>
            </w:pPr>
            <w:ins w:id="1825" w:author="Per Lindell" w:date="2021-08-27T11:55:00Z">
              <w:r>
                <w:rPr>
                  <w:rFonts w:ascii="Arial" w:eastAsia="Malgun Gothic" w:hAnsi="Arial" w:cs="Arial"/>
                  <w:kern w:val="2"/>
                  <w:sz w:val="18"/>
                  <w:lang w:eastAsia="ko-KR"/>
                </w:rPr>
                <w:t>50</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876A6A8" w14:textId="77777777" w:rsidR="00615509" w:rsidRDefault="00615509" w:rsidP="00615509">
            <w:pPr>
              <w:keepNext/>
              <w:keepLines/>
              <w:jc w:val="center"/>
              <w:rPr>
                <w:ins w:id="1826" w:author="Per Lindell" w:date="2021-08-27T11:55:00Z"/>
                <w:rFonts w:ascii="Arial" w:eastAsia="Malgun Gothic" w:hAnsi="Arial" w:cs="Arial"/>
                <w:kern w:val="2"/>
                <w:sz w:val="18"/>
                <w:lang w:eastAsia="ko-KR"/>
              </w:rPr>
            </w:pPr>
            <w:ins w:id="1827" w:author="Per Lindell" w:date="2021-08-27T11:55:00Z">
              <w:r>
                <w:rPr>
                  <w:rFonts w:ascii="Arial" w:eastAsia="Malgun Gothic" w:hAnsi="Arial" w:cs="Arial"/>
                  <w:kern w:val="2"/>
                  <w:sz w:val="18"/>
                  <w:lang w:eastAsia="ko-KR"/>
                </w:rPr>
                <w:t>3795</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2AE4777D" w14:textId="77777777" w:rsidR="00615509" w:rsidRDefault="00615509" w:rsidP="00615509">
            <w:pPr>
              <w:keepNext/>
              <w:keepLines/>
              <w:jc w:val="center"/>
              <w:rPr>
                <w:ins w:id="1828" w:author="Per Lindell" w:date="2021-08-27T11:55:00Z"/>
                <w:rFonts w:ascii="Arial" w:eastAsia="Malgun Gothic" w:hAnsi="Arial" w:cs="Arial"/>
                <w:kern w:val="2"/>
                <w:sz w:val="18"/>
                <w:lang w:eastAsia="ko-KR"/>
              </w:rPr>
            </w:pPr>
            <w:ins w:id="1829" w:author="Per Lindell" w:date="2021-08-27T11:55:00Z">
              <w:r>
                <w:rPr>
                  <w:rFonts w:ascii="Arial" w:eastAsia="Malgun Gothic" w:hAnsi="Arial" w:cs="Arial"/>
                  <w:kern w:val="2"/>
                  <w:sz w:val="18"/>
                  <w:lang w:eastAsia="ko-KR"/>
                </w:rPr>
                <w:t>N/A</w:t>
              </w:r>
            </w:ins>
          </w:p>
        </w:tc>
        <w:tc>
          <w:tcPr>
            <w:tcW w:w="1202" w:type="dxa"/>
            <w:tcBorders>
              <w:top w:val="single" w:sz="4" w:space="0" w:color="auto"/>
              <w:left w:val="single" w:sz="4" w:space="0" w:color="auto"/>
              <w:bottom w:val="single" w:sz="4" w:space="0" w:color="auto"/>
              <w:right w:val="single" w:sz="4" w:space="0" w:color="auto"/>
            </w:tcBorders>
            <w:vAlign w:val="center"/>
            <w:hideMark/>
          </w:tcPr>
          <w:p w14:paraId="19C8C4F0" w14:textId="77777777" w:rsidR="00615509" w:rsidRDefault="00615509" w:rsidP="00615509">
            <w:pPr>
              <w:keepNext/>
              <w:keepLines/>
              <w:widowControl w:val="0"/>
              <w:jc w:val="center"/>
              <w:rPr>
                <w:ins w:id="1830" w:author="Per Lindell" w:date="2021-08-27T11:55:00Z"/>
                <w:rFonts w:ascii="Arial" w:eastAsia="Malgun Gothic" w:hAnsi="Arial" w:cs="Arial"/>
                <w:kern w:val="2"/>
                <w:sz w:val="18"/>
                <w:lang w:eastAsia="ko-KR"/>
              </w:rPr>
            </w:pPr>
            <w:ins w:id="1831" w:author="Per Lindell" w:date="2021-08-27T11:55:00Z">
              <w:r>
                <w:rPr>
                  <w:rFonts w:ascii="Arial" w:eastAsia="Malgun Gothic" w:hAnsi="Arial" w:cs="Arial"/>
                  <w:kern w:val="2"/>
                  <w:sz w:val="18"/>
                  <w:lang w:eastAsia="ko-KR"/>
                </w:rPr>
                <w:t>N/A</w:t>
              </w:r>
            </w:ins>
          </w:p>
        </w:tc>
      </w:tr>
    </w:tbl>
    <w:p w14:paraId="6A76D9A2" w14:textId="77777777" w:rsidR="00615509" w:rsidRDefault="00615509" w:rsidP="00615509">
      <w:pPr>
        <w:spacing w:after="160" w:line="259" w:lineRule="auto"/>
        <w:rPr>
          <w:ins w:id="1832" w:author="Per Lindell" w:date="2021-08-27T11:55:00Z"/>
          <w:rFonts w:cs="Arial"/>
          <w:lang w:eastAsia="zh-CN"/>
        </w:rPr>
      </w:pPr>
    </w:p>
    <w:p w14:paraId="6C87FE3B" w14:textId="77777777" w:rsidR="00615509" w:rsidRDefault="00615509" w:rsidP="00615509">
      <w:pPr>
        <w:pStyle w:val="Heading4"/>
        <w:ind w:left="0" w:firstLine="0"/>
        <w:rPr>
          <w:ins w:id="1833" w:author="Per Lindell" w:date="2021-08-27T11:55:00Z"/>
          <w:rFonts w:cs="Arial"/>
          <w:lang w:eastAsia="zh-CN"/>
        </w:rPr>
      </w:pPr>
      <w:bookmarkStart w:id="1834" w:name="_Toc69978650"/>
      <w:bookmarkStart w:id="1835" w:name="_Toc70600142"/>
      <w:bookmarkStart w:id="1836" w:name="_Toc70600226"/>
      <w:bookmarkStart w:id="1837" w:name="_Toc80958517"/>
      <w:ins w:id="1838" w:author="Per Lindell" w:date="2021-08-27T11:55:00Z">
        <w:r>
          <w:rPr>
            <w:rFonts w:cs="Arial"/>
          </w:rPr>
          <w:t>5.20</w:t>
        </w:r>
        <w:r w:rsidRPr="006A3FC1">
          <w:rPr>
            <w:rFonts w:cs="Arial"/>
          </w:rPr>
          <w:t>.</w:t>
        </w:r>
        <w:r>
          <w:rPr>
            <w:rFonts w:cs="Arial"/>
          </w:rPr>
          <w:t>2</w:t>
        </w:r>
        <w:r>
          <w:rPr>
            <w:rFonts w:cs="Arial"/>
            <w:lang w:eastAsia="zh-CN"/>
          </w:rPr>
          <w:t>.</w:t>
        </w:r>
        <w:r>
          <w:rPr>
            <w:rFonts w:cs="Arial" w:hint="eastAsia"/>
            <w:lang w:eastAsia="zh-CN"/>
          </w:rPr>
          <w:t>1</w:t>
        </w:r>
        <w:r>
          <w:rPr>
            <w:rFonts w:cs="Arial"/>
            <w:lang w:eastAsia="zh-CN"/>
          </w:rPr>
          <w:t>.2</w:t>
        </w:r>
        <w:r>
          <w:rPr>
            <w:rFonts w:cs="Arial"/>
            <w:lang w:eastAsia="zh-CN"/>
          </w:rPr>
          <w:tab/>
          <w:t>Power class 2 C</w:t>
        </w:r>
        <w:r w:rsidRPr="006A3FC1">
          <w:rPr>
            <w:rFonts w:cs="Arial"/>
            <w:lang w:eastAsia="zh-CN"/>
          </w:rPr>
          <w:t xml:space="preserve">ase </w:t>
        </w:r>
        <w:r>
          <w:rPr>
            <w:rFonts w:cs="Arial"/>
            <w:lang w:eastAsia="zh-CN"/>
          </w:rPr>
          <w:t>B</w:t>
        </w:r>
        <w:bookmarkEnd w:id="1834"/>
        <w:bookmarkEnd w:id="1835"/>
        <w:bookmarkEnd w:id="1836"/>
        <w:bookmarkEnd w:id="1837"/>
      </w:ins>
    </w:p>
    <w:p w14:paraId="38310A3B" w14:textId="77777777" w:rsidR="00615509" w:rsidRPr="00EF52E4" w:rsidRDefault="00615509" w:rsidP="00615509">
      <w:pPr>
        <w:rPr>
          <w:ins w:id="1839" w:author="Per Lindell" w:date="2021-08-27T11:55:00Z"/>
          <w:lang w:eastAsia="zh-CN"/>
        </w:rPr>
      </w:pPr>
      <w:ins w:id="1840" w:author="Per Lindell" w:date="2021-08-27T11:55:00Z">
        <w:r w:rsidRPr="00EF52E4">
          <w:rPr>
            <w:lang w:eastAsia="zh-CN"/>
          </w:rPr>
          <w:t xml:space="preserve">The additional MSD due to intermodulation for PC2 Case B </w:t>
        </w:r>
        <w:r>
          <w:rPr>
            <w:rFonts w:cs="Arial"/>
            <w:lang w:val="sv-SE" w:eastAsia="ja-JP"/>
          </w:rPr>
          <w:t>configuration</w:t>
        </w:r>
        <w:r w:rsidRPr="00EF52E4">
          <w:rPr>
            <w:lang w:eastAsia="zh-CN"/>
          </w:rPr>
          <w:t xml:space="preserve"> are same as the Case A defined in table </w:t>
        </w:r>
        <w:r>
          <w:rPr>
            <w:lang w:eastAsia="zh-CN"/>
          </w:rPr>
          <w:t>5.20</w:t>
        </w:r>
        <w:r w:rsidRPr="00EF52E4">
          <w:rPr>
            <w:lang w:eastAsia="zh-CN"/>
          </w:rPr>
          <w:t>.2.1.1-1.</w:t>
        </w:r>
        <w:r>
          <w:rPr>
            <w:lang w:eastAsia="zh-CN"/>
          </w:rPr>
          <w:t xml:space="preserve"> </w:t>
        </w:r>
      </w:ins>
    </w:p>
    <w:p w14:paraId="65B41269" w14:textId="347B75C3" w:rsidR="001C4EA8" w:rsidRPr="0058244D" w:rsidRDefault="001C4EA8" w:rsidP="001C4EA8">
      <w:pPr>
        <w:pStyle w:val="Heading2"/>
        <w:rPr>
          <w:ins w:id="1841" w:author="Per Lindell" w:date="2021-08-27T11:51:00Z"/>
          <w:rFonts w:cs="Arial"/>
          <w:lang w:eastAsia="zh-CN"/>
        </w:rPr>
      </w:pPr>
      <w:bookmarkStart w:id="1842" w:name="_Toc80958518"/>
      <w:ins w:id="1843" w:author="Per Lindell" w:date="2021-08-27T11:52:00Z">
        <w:r>
          <w:rPr>
            <w:rFonts w:cs="Arial"/>
            <w:lang w:eastAsia="zh-CN"/>
          </w:rPr>
          <w:t>5.21</w:t>
        </w:r>
      </w:ins>
      <w:ins w:id="1844" w:author="Per Lindell" w:date="2021-08-27T11:51:00Z">
        <w:r w:rsidRPr="0058244D">
          <w:rPr>
            <w:rFonts w:cs="Arial"/>
            <w:lang w:eastAsia="zh-CN"/>
          </w:rPr>
          <w:tab/>
        </w:r>
        <w:r w:rsidRPr="00590E6B">
          <w:rPr>
            <w:rFonts w:cs="Arial"/>
            <w:lang w:eastAsia="zh-CN"/>
          </w:rPr>
          <w:t>DC_5A_n5A-n77A</w:t>
        </w:r>
        <w:bookmarkEnd w:id="1842"/>
        <w:r w:rsidRPr="0058244D">
          <w:rPr>
            <w:rFonts w:cs="Arial"/>
            <w:lang w:eastAsia="zh-CN"/>
          </w:rPr>
          <w:t xml:space="preserve"> </w:t>
        </w:r>
      </w:ins>
    </w:p>
    <w:p w14:paraId="48333D35" w14:textId="5AD349C1" w:rsidR="001C4EA8" w:rsidRPr="0058244D" w:rsidRDefault="001C4EA8" w:rsidP="001C4EA8">
      <w:pPr>
        <w:pStyle w:val="Heading3"/>
        <w:rPr>
          <w:ins w:id="1845" w:author="Per Lindell" w:date="2021-08-27T11:51:00Z"/>
          <w:rFonts w:cs="Arial"/>
          <w:szCs w:val="28"/>
          <w:lang w:eastAsia="zh-CN"/>
        </w:rPr>
      </w:pPr>
      <w:bookmarkStart w:id="1846" w:name="_Toc80958519"/>
      <w:ins w:id="1847" w:author="Per Lindell" w:date="2021-08-27T11:52:00Z">
        <w:r>
          <w:rPr>
            <w:rFonts w:cs="Arial"/>
            <w:szCs w:val="28"/>
            <w:lang w:eastAsia="zh-CN"/>
          </w:rPr>
          <w:t>5.21</w:t>
        </w:r>
      </w:ins>
      <w:ins w:id="1848" w:author="Per Lindell" w:date="2021-08-27T11:51:00Z">
        <w:r w:rsidRPr="0058244D">
          <w:rPr>
            <w:rFonts w:cs="Arial"/>
            <w:szCs w:val="28"/>
            <w:lang w:eastAsia="zh-CN"/>
          </w:rPr>
          <w:t>.1</w:t>
        </w:r>
        <w:r w:rsidRPr="0058244D">
          <w:rPr>
            <w:rFonts w:cs="Arial"/>
            <w:szCs w:val="28"/>
            <w:lang w:eastAsia="zh-CN"/>
          </w:rPr>
          <w:tab/>
          <w:t>Transmitter Characteristics</w:t>
        </w:r>
        <w:bookmarkEnd w:id="1846"/>
        <w:r w:rsidRPr="0058244D">
          <w:rPr>
            <w:rFonts w:cs="Arial"/>
            <w:szCs w:val="28"/>
            <w:lang w:eastAsia="zh-CN"/>
          </w:rPr>
          <w:t xml:space="preserve"> </w:t>
        </w:r>
      </w:ins>
    </w:p>
    <w:p w14:paraId="70BFE5C7" w14:textId="75058F07" w:rsidR="001C4EA8" w:rsidRPr="0058244D" w:rsidRDefault="001C4EA8" w:rsidP="001C4EA8">
      <w:pPr>
        <w:pStyle w:val="Heading4"/>
        <w:rPr>
          <w:ins w:id="1849" w:author="Per Lindell" w:date="2021-08-27T11:51:00Z"/>
          <w:rFonts w:cs="Arial"/>
          <w:lang w:eastAsia="ja-JP"/>
        </w:rPr>
      </w:pPr>
      <w:bookmarkStart w:id="1850" w:name="_Toc80958520"/>
      <w:ins w:id="1851" w:author="Per Lindell" w:date="2021-08-27T11:52:00Z">
        <w:r>
          <w:rPr>
            <w:rFonts w:cs="Arial"/>
            <w:lang w:eastAsia="zh-CN"/>
          </w:rPr>
          <w:t>5.21</w:t>
        </w:r>
      </w:ins>
      <w:ins w:id="1852" w:author="Per Lindell" w:date="2021-08-27T11:51:00Z">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1850"/>
      </w:ins>
    </w:p>
    <w:p w14:paraId="0CDF0718" w14:textId="307525B9" w:rsidR="001C4EA8" w:rsidRPr="00707F69" w:rsidRDefault="001C4EA8" w:rsidP="001C4EA8">
      <w:pPr>
        <w:pStyle w:val="TH"/>
        <w:rPr>
          <w:ins w:id="1853" w:author="Per Lindell" w:date="2021-08-27T11:51:00Z"/>
          <w:rFonts w:cs="Arial"/>
        </w:rPr>
      </w:pPr>
      <w:ins w:id="1854" w:author="Per Lindell" w:date="2021-08-27T11:51:00Z">
        <w:r w:rsidRPr="00707F69">
          <w:rPr>
            <w:rFonts w:cs="Arial"/>
          </w:rPr>
          <w:t xml:space="preserve">Table </w:t>
        </w:r>
      </w:ins>
      <w:ins w:id="1855" w:author="Per Lindell" w:date="2021-08-27T11:52:00Z">
        <w:r>
          <w:rPr>
            <w:rFonts w:cs="Arial"/>
          </w:rPr>
          <w:t>5.21</w:t>
        </w:r>
      </w:ins>
      <w:ins w:id="1856" w:author="Per Lindell" w:date="2021-08-27T11:51:00Z">
        <w:r w:rsidRPr="00707F69">
          <w:rPr>
            <w:rFonts w:cs="Arial"/>
          </w:rPr>
          <w:t>.1.1-1: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1C4EA8" w:rsidRPr="0058244D" w14:paraId="35A2F44C" w14:textId="77777777" w:rsidTr="00615509">
        <w:trPr>
          <w:tblHeader/>
          <w:jc w:val="center"/>
          <w:ins w:id="1857" w:author="Per Lindell" w:date="2021-08-27T11:51:00Z"/>
        </w:trPr>
        <w:tc>
          <w:tcPr>
            <w:tcW w:w="3036" w:type="dxa"/>
            <w:tcBorders>
              <w:top w:val="single" w:sz="4" w:space="0" w:color="auto"/>
              <w:left w:val="single" w:sz="4" w:space="0" w:color="auto"/>
              <w:bottom w:val="single" w:sz="4" w:space="0" w:color="auto"/>
              <w:right w:val="single" w:sz="4" w:space="0" w:color="auto"/>
            </w:tcBorders>
            <w:hideMark/>
          </w:tcPr>
          <w:p w14:paraId="631FEAAD" w14:textId="77777777" w:rsidR="001C4EA8" w:rsidRPr="0058244D" w:rsidRDefault="001C4EA8" w:rsidP="00615509">
            <w:pPr>
              <w:pStyle w:val="TAL"/>
              <w:jc w:val="center"/>
              <w:rPr>
                <w:ins w:id="1858" w:author="Per Lindell" w:date="2021-08-27T11:51:00Z"/>
                <w:rFonts w:cs="Arial"/>
                <w:b/>
                <w:szCs w:val="18"/>
                <w:lang w:eastAsia="ja-JP"/>
              </w:rPr>
            </w:pPr>
            <w:ins w:id="1859" w:author="Per Lindell" w:date="2021-08-27T11:51:00Z">
              <w:r w:rsidRPr="0058244D">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5A7AC936" w14:textId="77777777" w:rsidR="001C4EA8" w:rsidRPr="0058244D" w:rsidRDefault="001C4EA8" w:rsidP="00615509">
            <w:pPr>
              <w:pStyle w:val="TAH"/>
              <w:keepNext w:val="0"/>
              <w:rPr>
                <w:ins w:id="1860" w:author="Per Lindell" w:date="2021-08-27T11:51:00Z"/>
                <w:rFonts w:cs="Arial"/>
              </w:rPr>
            </w:pPr>
            <w:ins w:id="1861" w:author="Per Lindell" w:date="2021-08-27T11:51:00Z">
              <w:r w:rsidRPr="0058244D">
                <w:rPr>
                  <w:rFonts w:cs="Arial"/>
                </w:rPr>
                <w:t xml:space="preserve">Power class </w:t>
              </w:r>
              <w:r w:rsidRPr="0058244D">
                <w:rPr>
                  <w:rFonts w:cs="Arial"/>
                  <w:lang w:eastAsia="zh-CN"/>
                </w:rPr>
                <w:t xml:space="preserve">2 </w:t>
              </w:r>
              <w:r w:rsidRPr="0058244D">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3385F8B5" w14:textId="77777777" w:rsidR="001C4EA8" w:rsidRPr="0058244D" w:rsidRDefault="001C4EA8" w:rsidP="00615509">
            <w:pPr>
              <w:pStyle w:val="TAH"/>
              <w:keepNext w:val="0"/>
              <w:rPr>
                <w:ins w:id="1862" w:author="Per Lindell" w:date="2021-08-27T11:51:00Z"/>
                <w:rFonts w:cs="Arial"/>
              </w:rPr>
            </w:pPr>
            <w:ins w:id="1863" w:author="Per Lindell" w:date="2021-08-27T11:51:00Z">
              <w:r w:rsidRPr="0058244D">
                <w:rPr>
                  <w:rFonts w:cs="Arial"/>
                </w:rPr>
                <w:t>Tolerance (dB)</w:t>
              </w:r>
            </w:ins>
          </w:p>
        </w:tc>
      </w:tr>
      <w:tr w:rsidR="001C4EA8" w:rsidRPr="0058244D" w14:paraId="25E0E285" w14:textId="77777777" w:rsidTr="00615509">
        <w:trPr>
          <w:tblHeader/>
          <w:jc w:val="center"/>
          <w:ins w:id="1864" w:author="Per Lindell" w:date="2021-08-27T11:51:00Z"/>
        </w:trPr>
        <w:tc>
          <w:tcPr>
            <w:tcW w:w="3036" w:type="dxa"/>
            <w:tcBorders>
              <w:top w:val="single" w:sz="4" w:space="0" w:color="auto"/>
              <w:left w:val="single" w:sz="4" w:space="0" w:color="auto"/>
              <w:bottom w:val="single" w:sz="4" w:space="0" w:color="auto"/>
              <w:right w:val="single" w:sz="4" w:space="0" w:color="auto"/>
            </w:tcBorders>
            <w:vAlign w:val="center"/>
          </w:tcPr>
          <w:p w14:paraId="4782D875" w14:textId="77777777" w:rsidR="001C4EA8" w:rsidRPr="0058244D" w:rsidRDefault="001C4EA8" w:rsidP="00615509">
            <w:pPr>
              <w:pStyle w:val="TAL"/>
              <w:jc w:val="center"/>
              <w:rPr>
                <w:ins w:id="1865" w:author="Per Lindell" w:date="2021-08-27T11:51:00Z"/>
                <w:rFonts w:cs="Arial"/>
                <w:szCs w:val="18"/>
                <w:lang w:eastAsia="zh-CN"/>
              </w:rPr>
            </w:pPr>
            <w:ins w:id="1866" w:author="Per Lindell" w:date="2021-08-27T11:51:00Z">
              <w:r w:rsidRPr="0058244D">
                <w:rPr>
                  <w:rFonts w:cs="Arial"/>
                  <w:szCs w:val="18"/>
                  <w:lang w:eastAsia="zh-CN"/>
                </w:rPr>
                <w:t>DC_</w:t>
              </w:r>
              <w:r>
                <w:rPr>
                  <w:rFonts w:cs="Arial"/>
                  <w:szCs w:val="18"/>
                  <w:lang w:eastAsia="zh-CN"/>
                </w:rPr>
                <w:t>5</w:t>
              </w:r>
              <w:r w:rsidRPr="0058244D">
                <w:rPr>
                  <w:rFonts w:cs="Arial"/>
                  <w:szCs w:val="18"/>
                  <w:lang w:eastAsia="zh-CN"/>
                </w:rPr>
                <w:t>A_n77A</w:t>
              </w:r>
            </w:ins>
          </w:p>
        </w:tc>
        <w:tc>
          <w:tcPr>
            <w:tcW w:w="3036" w:type="dxa"/>
            <w:tcBorders>
              <w:top w:val="single" w:sz="4" w:space="0" w:color="auto"/>
              <w:left w:val="single" w:sz="4" w:space="0" w:color="auto"/>
              <w:bottom w:val="single" w:sz="4" w:space="0" w:color="auto"/>
              <w:right w:val="single" w:sz="4" w:space="0" w:color="auto"/>
            </w:tcBorders>
            <w:vAlign w:val="center"/>
          </w:tcPr>
          <w:p w14:paraId="01B6D9F9" w14:textId="77777777" w:rsidR="001C4EA8" w:rsidRPr="0058244D" w:rsidRDefault="001C4EA8" w:rsidP="00615509">
            <w:pPr>
              <w:pStyle w:val="TAL"/>
              <w:jc w:val="center"/>
              <w:rPr>
                <w:ins w:id="1867" w:author="Per Lindell" w:date="2021-08-27T11:51:00Z"/>
                <w:rFonts w:cs="Arial"/>
                <w:szCs w:val="18"/>
                <w:lang w:eastAsia="zh-CN"/>
              </w:rPr>
            </w:pPr>
            <w:ins w:id="1868" w:author="Per Lindell" w:date="2021-08-27T11:51:00Z">
              <w:r w:rsidRPr="0058244D">
                <w:rPr>
                  <w:rFonts w:cs="Arial"/>
                  <w:szCs w:val="18"/>
                  <w:lang w:eastAsia="zh-CN"/>
                </w:rPr>
                <w:t>26</w:t>
              </w:r>
              <w:r w:rsidRPr="0058244D">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5ED4D449" w14:textId="77777777" w:rsidR="001C4EA8" w:rsidRPr="0058244D" w:rsidRDefault="001C4EA8" w:rsidP="00615509">
            <w:pPr>
              <w:pStyle w:val="TAL"/>
              <w:jc w:val="center"/>
              <w:rPr>
                <w:ins w:id="1869" w:author="Per Lindell" w:date="2021-08-27T11:51:00Z"/>
                <w:rFonts w:cs="Arial"/>
                <w:szCs w:val="18"/>
                <w:lang w:eastAsia="zh-CN"/>
              </w:rPr>
            </w:pPr>
            <w:ins w:id="1870" w:author="Per Lindell" w:date="2021-08-27T11:51:00Z">
              <w:r w:rsidRPr="0058244D">
                <w:rPr>
                  <w:rFonts w:cs="Arial"/>
                  <w:szCs w:val="18"/>
                  <w:lang w:eastAsia="zh-CN"/>
                </w:rPr>
                <w:t>+2/-3</w:t>
              </w:r>
            </w:ins>
          </w:p>
        </w:tc>
      </w:tr>
      <w:tr w:rsidR="001C4EA8" w:rsidRPr="0058244D" w14:paraId="31C43BFF" w14:textId="77777777" w:rsidTr="00615509">
        <w:trPr>
          <w:tblHeader/>
          <w:jc w:val="center"/>
          <w:ins w:id="1871" w:author="Per Lindell" w:date="2021-08-27T11:51: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3F5EC54F" w14:textId="77777777" w:rsidR="001C4EA8" w:rsidRPr="0058244D" w:rsidRDefault="001C4EA8" w:rsidP="00615509">
            <w:pPr>
              <w:pStyle w:val="TAL"/>
              <w:rPr>
                <w:ins w:id="1872" w:author="Per Lindell" w:date="2021-08-27T11:51:00Z"/>
                <w:rFonts w:cs="Arial"/>
                <w:szCs w:val="18"/>
                <w:lang w:eastAsia="zh-CN"/>
              </w:rPr>
            </w:pPr>
            <w:ins w:id="1873" w:author="Per Lindell" w:date="2021-08-27T11:51:00Z">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ins>
          </w:p>
        </w:tc>
      </w:tr>
    </w:tbl>
    <w:p w14:paraId="503E6660" w14:textId="77777777" w:rsidR="001C4EA8" w:rsidRDefault="001C4EA8" w:rsidP="001C4EA8">
      <w:pPr>
        <w:pStyle w:val="Heading4"/>
        <w:rPr>
          <w:ins w:id="1874" w:author="Per Lindell" w:date="2021-08-27T11:51:00Z"/>
          <w:rFonts w:cs="Arial"/>
          <w:lang w:eastAsia="zh-CN"/>
        </w:rPr>
      </w:pPr>
    </w:p>
    <w:p w14:paraId="04EA4852" w14:textId="4697428B" w:rsidR="001C4EA8" w:rsidRPr="00C87AC2" w:rsidRDefault="001C4EA8" w:rsidP="001C4EA8">
      <w:pPr>
        <w:rPr>
          <w:ins w:id="1875" w:author="Per Lindell" w:date="2021-08-27T11:51:00Z"/>
          <w:rFonts w:ascii="Arial" w:hAnsi="Arial" w:cs="Arial"/>
          <w:lang w:eastAsia="zh-CN"/>
        </w:rPr>
      </w:pPr>
      <w:ins w:id="1876" w:author="Per Lindell" w:date="2021-08-27T11:52:00Z">
        <w:r>
          <w:rPr>
            <w:rFonts w:ascii="Arial" w:hAnsi="Arial" w:cs="Arial"/>
            <w:lang w:eastAsia="zh-CN"/>
          </w:rPr>
          <w:t>5.21</w:t>
        </w:r>
      </w:ins>
      <w:ins w:id="1877" w:author="Per Lindell" w:date="2021-08-27T11:51:00Z">
        <w:r w:rsidRPr="00C87AC2">
          <w:rPr>
            <w:rFonts w:ascii="Arial" w:hAnsi="Arial" w:cs="Arial"/>
          </w:rPr>
          <w:t>.</w:t>
        </w:r>
        <w:r w:rsidRPr="00C87AC2">
          <w:rPr>
            <w:rFonts w:ascii="Arial" w:hAnsi="Arial" w:cs="Arial"/>
            <w:lang w:eastAsia="zh-CN"/>
          </w:rPr>
          <w:t>1.2</w:t>
        </w:r>
        <w:r w:rsidRPr="00C87AC2">
          <w:rPr>
            <w:rFonts w:ascii="Arial" w:hAnsi="Arial" w:cs="Arial"/>
            <w:lang w:eastAsia="zh-CN"/>
          </w:rPr>
          <w:tab/>
        </w:r>
        <w:r w:rsidRPr="00C87AC2">
          <w:rPr>
            <w:rFonts w:ascii="Arial" w:hAnsi="Arial" w:cs="Arial"/>
          </w:rPr>
          <w:t>Configurations for EN-DC</w:t>
        </w:r>
      </w:ins>
    </w:p>
    <w:p w14:paraId="2AE5244B" w14:textId="4A5F372B" w:rsidR="001C4EA8" w:rsidRPr="00C87AC2" w:rsidRDefault="001C4EA8" w:rsidP="001C4EA8">
      <w:pPr>
        <w:pStyle w:val="TH"/>
        <w:rPr>
          <w:ins w:id="1878" w:author="Per Lindell" w:date="2021-08-27T11:51:00Z"/>
          <w:rFonts w:cs="Arial"/>
        </w:rPr>
      </w:pPr>
      <w:ins w:id="1879" w:author="Per Lindell" w:date="2021-08-27T11:51:00Z">
        <w:r w:rsidRPr="00C87AC2">
          <w:rPr>
            <w:rFonts w:cs="Arial"/>
          </w:rPr>
          <w:t xml:space="preserve">Table </w:t>
        </w:r>
      </w:ins>
      <w:ins w:id="1880" w:author="Per Lindell" w:date="2021-08-27T11:52:00Z">
        <w:r>
          <w:rPr>
            <w:rFonts w:cs="Arial"/>
          </w:rPr>
          <w:t>5.21</w:t>
        </w:r>
      </w:ins>
      <w:ins w:id="1881" w:author="Per Lindell" w:date="2021-08-27T11:51:00Z">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ins>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1C4EA8" w:rsidRPr="00A9132E" w14:paraId="45E3FF53" w14:textId="77777777" w:rsidTr="00615509">
        <w:trPr>
          <w:trHeight w:val="47"/>
          <w:tblHeader/>
          <w:jc w:val="center"/>
          <w:ins w:id="1882" w:author="Per Lindell" w:date="2021-08-27T11:51:00Z"/>
        </w:trPr>
        <w:tc>
          <w:tcPr>
            <w:tcW w:w="2537" w:type="dxa"/>
            <w:tcBorders>
              <w:top w:val="single" w:sz="4" w:space="0" w:color="auto"/>
              <w:left w:val="single" w:sz="4" w:space="0" w:color="auto"/>
              <w:bottom w:val="single" w:sz="4" w:space="0" w:color="auto"/>
              <w:right w:val="single" w:sz="4" w:space="0" w:color="auto"/>
            </w:tcBorders>
            <w:vAlign w:val="center"/>
            <w:hideMark/>
          </w:tcPr>
          <w:p w14:paraId="33AE150F" w14:textId="77777777" w:rsidR="001C4EA8" w:rsidRPr="00A9132E" w:rsidRDefault="001C4EA8" w:rsidP="00615509">
            <w:pPr>
              <w:pStyle w:val="TAH"/>
              <w:rPr>
                <w:ins w:id="1883" w:author="Per Lindell" w:date="2021-08-27T11:51:00Z"/>
                <w:rFonts w:eastAsia="MS Mincho" w:cs="Arial"/>
                <w:lang w:eastAsia="fi-FI"/>
              </w:rPr>
            </w:pPr>
            <w:ins w:id="1884" w:author="Per Lindell" w:date="2021-08-27T11:51:00Z">
              <w:r w:rsidRPr="00A9132E">
                <w:rPr>
                  <w:rFonts w:cs="Arial"/>
                  <w:lang w:eastAsia="fi-FI"/>
                </w:rPr>
                <w:t>EN-DC</w:t>
              </w:r>
            </w:ins>
          </w:p>
          <w:p w14:paraId="386AA2B0" w14:textId="77777777" w:rsidR="001C4EA8" w:rsidRPr="00A9132E" w:rsidRDefault="001C4EA8" w:rsidP="00615509">
            <w:pPr>
              <w:pStyle w:val="TAH"/>
              <w:rPr>
                <w:ins w:id="1885" w:author="Per Lindell" w:date="2021-08-27T11:51:00Z"/>
                <w:rFonts w:cs="Arial"/>
                <w:lang w:eastAsia="fi-FI"/>
              </w:rPr>
            </w:pPr>
            <w:ins w:id="1886" w:author="Per Lindell" w:date="2021-08-27T11:51:00Z">
              <w:r w:rsidRPr="00A9132E">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6DF0034A" w14:textId="77777777" w:rsidR="001C4EA8" w:rsidRPr="00A9132E" w:rsidRDefault="001C4EA8" w:rsidP="00615509">
            <w:pPr>
              <w:pStyle w:val="TAH"/>
              <w:rPr>
                <w:ins w:id="1887" w:author="Per Lindell" w:date="2021-08-27T11:51:00Z"/>
                <w:rFonts w:eastAsia="MS Mincho" w:cs="Arial"/>
                <w:lang w:eastAsia="fi-FI"/>
              </w:rPr>
            </w:pPr>
            <w:ins w:id="1888" w:author="Per Lindell" w:date="2021-08-27T11:51:00Z">
              <w:r w:rsidRPr="00A9132E">
                <w:rPr>
                  <w:rFonts w:cs="Arial"/>
                  <w:lang w:eastAsia="fi-FI"/>
                </w:rPr>
                <w:t>Uplink EN-DC</w:t>
              </w:r>
            </w:ins>
          </w:p>
          <w:p w14:paraId="2BBB276B" w14:textId="77777777" w:rsidR="001C4EA8" w:rsidRPr="00A9132E" w:rsidRDefault="001C4EA8" w:rsidP="00615509">
            <w:pPr>
              <w:pStyle w:val="TAH"/>
              <w:rPr>
                <w:ins w:id="1889" w:author="Per Lindell" w:date="2021-08-27T11:51:00Z"/>
                <w:rFonts w:cs="Arial"/>
                <w:lang w:eastAsia="fi-FI"/>
              </w:rPr>
            </w:pPr>
            <w:ins w:id="1890" w:author="Per Lindell" w:date="2021-08-27T11:51:00Z">
              <w:r w:rsidRPr="00A9132E">
                <w:rPr>
                  <w:rFonts w:cs="Arial"/>
                  <w:lang w:eastAsia="fi-FI"/>
                </w:rPr>
                <w:t>configuration</w:t>
              </w:r>
            </w:ins>
          </w:p>
        </w:tc>
      </w:tr>
      <w:tr w:rsidR="001C4EA8" w:rsidRPr="000E4F2F" w14:paraId="3A1D8939" w14:textId="77777777" w:rsidTr="00615509">
        <w:trPr>
          <w:trHeight w:val="368"/>
          <w:jc w:val="center"/>
          <w:ins w:id="1891" w:author="Per Lindell" w:date="2021-08-27T11:51:00Z"/>
        </w:trPr>
        <w:tc>
          <w:tcPr>
            <w:tcW w:w="2537" w:type="dxa"/>
            <w:tcBorders>
              <w:top w:val="single" w:sz="4" w:space="0" w:color="auto"/>
              <w:left w:val="single" w:sz="4" w:space="0" w:color="auto"/>
              <w:right w:val="single" w:sz="4" w:space="0" w:color="auto"/>
            </w:tcBorders>
            <w:vAlign w:val="center"/>
            <w:hideMark/>
          </w:tcPr>
          <w:p w14:paraId="56C6E99E" w14:textId="77777777" w:rsidR="001C4EA8" w:rsidRPr="000E4F2F" w:rsidRDefault="001C4EA8" w:rsidP="00615509">
            <w:pPr>
              <w:pStyle w:val="TAH"/>
              <w:rPr>
                <w:ins w:id="1892" w:author="Per Lindell" w:date="2021-08-27T11:51:00Z"/>
                <w:rFonts w:cs="Arial"/>
                <w:b w:val="0"/>
                <w:lang w:val="fi-FI" w:eastAsia="zh-CN"/>
              </w:rPr>
            </w:pPr>
            <w:ins w:id="1893" w:author="Per Lindell" w:date="2021-08-27T11:51:00Z">
              <w:r w:rsidRPr="000E4F2F">
                <w:rPr>
                  <w:rFonts w:cs="Arial"/>
                  <w:b w:val="0"/>
                  <w:lang w:eastAsia="zh-CN"/>
                </w:rPr>
                <w:t>DC_5A_n5A-n77A</w:t>
              </w:r>
            </w:ins>
          </w:p>
        </w:tc>
        <w:tc>
          <w:tcPr>
            <w:tcW w:w="2280" w:type="dxa"/>
            <w:tcBorders>
              <w:top w:val="single" w:sz="4" w:space="0" w:color="auto"/>
              <w:left w:val="single" w:sz="4" w:space="0" w:color="auto"/>
              <w:right w:val="single" w:sz="4" w:space="0" w:color="auto"/>
            </w:tcBorders>
            <w:vAlign w:val="center"/>
            <w:hideMark/>
          </w:tcPr>
          <w:p w14:paraId="27FD43C4" w14:textId="77777777" w:rsidR="001C4EA8" w:rsidRPr="000E4F2F" w:rsidRDefault="001C4EA8" w:rsidP="00615509">
            <w:pPr>
              <w:pStyle w:val="TAH"/>
              <w:rPr>
                <w:ins w:id="1894" w:author="Per Lindell" w:date="2021-08-27T11:51:00Z"/>
                <w:rFonts w:cs="Arial"/>
                <w:b w:val="0"/>
                <w:lang w:eastAsia="fi-FI"/>
              </w:rPr>
            </w:pPr>
            <w:ins w:id="1895" w:author="Per Lindell" w:date="2021-08-27T11:51:00Z">
              <w:r w:rsidRPr="000E4F2F">
                <w:rPr>
                  <w:rFonts w:cs="Arial"/>
                  <w:b w:val="0"/>
                  <w:szCs w:val="18"/>
                  <w:lang w:eastAsia="zh-CN"/>
                </w:rPr>
                <w:t>DC_5A_n77A</w:t>
              </w:r>
            </w:ins>
          </w:p>
        </w:tc>
      </w:tr>
    </w:tbl>
    <w:p w14:paraId="1A263370" w14:textId="77777777" w:rsidR="001C4EA8" w:rsidRPr="000E4F2F" w:rsidRDefault="001C4EA8" w:rsidP="001C4EA8">
      <w:pPr>
        <w:rPr>
          <w:ins w:id="1896" w:author="Per Lindell" w:date="2021-08-27T11:51:00Z"/>
          <w:lang w:eastAsia="zh-CN"/>
        </w:rPr>
      </w:pPr>
    </w:p>
    <w:p w14:paraId="46902076" w14:textId="06721C1F" w:rsidR="001C4EA8" w:rsidRPr="0058244D" w:rsidRDefault="001C4EA8" w:rsidP="001C4EA8">
      <w:pPr>
        <w:pStyle w:val="Heading4"/>
        <w:rPr>
          <w:ins w:id="1897" w:author="Per Lindell" w:date="2021-08-27T11:51:00Z"/>
          <w:rFonts w:cs="Arial"/>
          <w:lang w:eastAsia="zh-CN"/>
        </w:rPr>
      </w:pPr>
      <w:bookmarkStart w:id="1898" w:name="_Toc80958521"/>
      <w:ins w:id="1899" w:author="Per Lindell" w:date="2021-08-27T11:52:00Z">
        <w:r>
          <w:rPr>
            <w:rFonts w:cs="Arial"/>
            <w:lang w:eastAsia="zh-CN"/>
          </w:rPr>
          <w:t>5.21</w:t>
        </w:r>
      </w:ins>
      <w:ins w:id="1900" w:author="Per Lindell" w:date="2021-08-27T11:51:00Z">
        <w:r w:rsidRPr="0058244D">
          <w:rPr>
            <w:rFonts w:cs="Arial"/>
          </w:rPr>
          <w:t>.</w:t>
        </w:r>
        <w:r w:rsidRPr="0058244D">
          <w:rPr>
            <w:rFonts w:cs="Arial"/>
            <w:lang w:eastAsia="zh-CN"/>
          </w:rPr>
          <w:t>1.</w:t>
        </w:r>
        <w:r>
          <w:rPr>
            <w:rFonts w:cs="Arial"/>
            <w:lang w:eastAsia="zh-CN"/>
          </w:rPr>
          <w:t>3</w:t>
        </w:r>
        <w:r w:rsidRPr="0058244D">
          <w:rPr>
            <w:rFonts w:cs="Arial"/>
          </w:rPr>
          <w:tab/>
        </w:r>
        <w:r w:rsidRPr="0058244D">
          <w:rPr>
            <w:rFonts w:cs="Arial"/>
            <w:lang w:eastAsia="zh-CN"/>
          </w:rPr>
          <w:t>Co-existence study</w:t>
        </w:r>
        <w:bookmarkEnd w:id="1898"/>
        <w:r w:rsidRPr="0058244D">
          <w:rPr>
            <w:rFonts w:cs="Arial"/>
            <w:lang w:eastAsia="zh-CN"/>
          </w:rPr>
          <w:t xml:space="preserve"> </w:t>
        </w:r>
      </w:ins>
    </w:p>
    <w:p w14:paraId="223A215E" w14:textId="77777777" w:rsidR="001C4EA8" w:rsidRPr="002A4257" w:rsidRDefault="001C4EA8" w:rsidP="001C4EA8">
      <w:pPr>
        <w:rPr>
          <w:ins w:id="1901" w:author="Per Lindell" w:date="2021-08-27T11:51:00Z"/>
        </w:rPr>
      </w:pPr>
      <w:ins w:id="1902" w:author="Per Lindell" w:date="2021-08-27T11:51:00Z">
        <w:r>
          <w:t>According to the c</w:t>
        </w:r>
        <w:r w:rsidRPr="002A4257">
          <w:t>o-existence studies performed in the lower order combinations</w:t>
        </w:r>
        <w:r>
          <w:t>, t</w:t>
        </w:r>
        <w:r w:rsidRPr="002A4257">
          <w:t>he Rx impacts are identified as below,</w:t>
        </w:r>
      </w:ins>
    </w:p>
    <w:p w14:paraId="2B1EC61A" w14:textId="77777777" w:rsidR="001C4EA8" w:rsidRDefault="001C4EA8" w:rsidP="001C4EA8">
      <w:pPr>
        <w:pStyle w:val="NoSpacing"/>
        <w:numPr>
          <w:ilvl w:val="0"/>
          <w:numId w:val="14"/>
        </w:numPr>
        <w:rPr>
          <w:ins w:id="1903" w:author="Per Lindell" w:date="2021-08-27T11:51:00Z"/>
          <w:lang w:eastAsia="zh-CN"/>
        </w:rPr>
      </w:pPr>
      <w:ins w:id="1904" w:author="Per Lindell" w:date="2021-08-27T11:51:00Z">
        <w:r>
          <w:t xml:space="preserve">For UL </w:t>
        </w:r>
        <w:r w:rsidRPr="000E4F2F">
          <w:rPr>
            <w:rFonts w:cs="Arial"/>
            <w:szCs w:val="18"/>
            <w:lang w:eastAsia="zh-CN"/>
          </w:rPr>
          <w:t>DC_5A_n77A</w:t>
        </w:r>
        <w:r>
          <w:t xml:space="preserve"> configuration, IMD</w:t>
        </w:r>
        <w:r w:rsidRPr="00C47532">
          <w:t>4</w:t>
        </w:r>
        <w:r>
          <w:t xml:space="preserve"> </w:t>
        </w:r>
        <w:r w:rsidRPr="00C47532">
          <w:t xml:space="preserve">and </w:t>
        </w:r>
        <w:r>
          <w:t>IMD</w:t>
        </w:r>
        <w:r w:rsidRPr="00C47532">
          <w:t>5</w:t>
        </w:r>
        <w:r>
          <w:t xml:space="preserve"> </w:t>
        </w:r>
        <w:r w:rsidRPr="00C47532">
          <w:t xml:space="preserve">products fall into </w:t>
        </w:r>
        <w:r>
          <w:t xml:space="preserve">the </w:t>
        </w:r>
        <w:r w:rsidRPr="00C47532">
          <w:t xml:space="preserve">band </w:t>
        </w:r>
        <w:r>
          <w:t>n5 Rx</w:t>
        </w:r>
      </w:ins>
    </w:p>
    <w:p w14:paraId="56A29AB3" w14:textId="77777777" w:rsidR="001C4EA8" w:rsidRDefault="001C4EA8" w:rsidP="001C4EA8">
      <w:pPr>
        <w:pStyle w:val="NoSpacing"/>
        <w:rPr>
          <w:ins w:id="1905" w:author="Per Lindell" w:date="2021-08-27T11:51:00Z"/>
        </w:rPr>
      </w:pPr>
      <w:ins w:id="1906" w:author="Per Lindell" w:date="2021-08-27T11:51:00Z">
        <w:r w:rsidRPr="00CA4430">
          <w:t>Thus additional</w:t>
        </w:r>
        <w:r w:rsidRPr="00CA4430">
          <w:rPr>
            <w:lang w:val="en-US"/>
          </w:rPr>
          <w:t xml:space="preserve"> MSD </w:t>
        </w:r>
        <w:r w:rsidRPr="00CA4430">
          <w:t xml:space="preserve">should be considered to mitigate the impact of the interference </w:t>
        </w:r>
      </w:ins>
    </w:p>
    <w:p w14:paraId="3715BB44" w14:textId="3753E69D" w:rsidR="001C4EA8" w:rsidRDefault="001C4EA8" w:rsidP="001C4EA8">
      <w:pPr>
        <w:pStyle w:val="Heading3"/>
        <w:rPr>
          <w:ins w:id="1907" w:author="Per Lindell" w:date="2021-08-27T11:51:00Z"/>
          <w:rFonts w:cs="Arial"/>
          <w:szCs w:val="28"/>
          <w:lang w:eastAsia="zh-CN"/>
        </w:rPr>
      </w:pPr>
      <w:bookmarkStart w:id="1908" w:name="_Toc80958522"/>
      <w:ins w:id="1909" w:author="Per Lindell" w:date="2021-08-27T11:52:00Z">
        <w:r>
          <w:rPr>
            <w:rFonts w:cs="Arial"/>
            <w:szCs w:val="28"/>
            <w:lang w:eastAsia="zh-CN"/>
          </w:rPr>
          <w:t>5.21</w:t>
        </w:r>
      </w:ins>
      <w:ins w:id="1910" w:author="Per Lindell" w:date="2021-08-27T11:51:00Z">
        <w:r w:rsidRPr="00574F39">
          <w:rPr>
            <w:rFonts w:cs="Arial"/>
            <w:szCs w:val="28"/>
            <w:lang w:eastAsia="zh-CN"/>
          </w:rPr>
          <w:t>.2</w:t>
        </w:r>
        <w:r w:rsidRPr="00574F39">
          <w:rPr>
            <w:rFonts w:cs="Arial"/>
            <w:szCs w:val="28"/>
            <w:lang w:eastAsia="zh-CN"/>
          </w:rPr>
          <w:tab/>
          <w:t>Receiver Characteristics</w:t>
        </w:r>
        <w:bookmarkEnd w:id="1908"/>
        <w:r w:rsidRPr="00574F39">
          <w:rPr>
            <w:rFonts w:cs="Arial"/>
            <w:szCs w:val="28"/>
            <w:lang w:eastAsia="zh-CN"/>
          </w:rPr>
          <w:t xml:space="preserve"> </w:t>
        </w:r>
      </w:ins>
    </w:p>
    <w:p w14:paraId="57BDEB4E" w14:textId="5AE26712" w:rsidR="001C4EA8" w:rsidRDefault="001C4EA8" w:rsidP="001C4EA8">
      <w:pPr>
        <w:pStyle w:val="Heading4"/>
        <w:rPr>
          <w:ins w:id="1911" w:author="Per Lindell" w:date="2021-08-27T11:51:00Z"/>
          <w:rFonts w:cs="Arial"/>
        </w:rPr>
      </w:pPr>
      <w:bookmarkStart w:id="1912" w:name="_Toc80958523"/>
      <w:ins w:id="1913" w:author="Per Lindell" w:date="2021-08-27T11:52:00Z">
        <w:r>
          <w:rPr>
            <w:rFonts w:cs="Arial"/>
            <w:lang w:eastAsia="zh-CN"/>
          </w:rPr>
          <w:t>5.21</w:t>
        </w:r>
      </w:ins>
      <w:ins w:id="1914" w:author="Per Lindell" w:date="2021-08-27T11:51:00Z">
        <w:r w:rsidRPr="0058244D">
          <w:rPr>
            <w:rFonts w:cs="Arial"/>
          </w:rPr>
          <w:t>.</w:t>
        </w:r>
        <w:r w:rsidRPr="0058244D">
          <w:rPr>
            <w:rFonts w:cs="Arial"/>
            <w:lang w:eastAsia="zh-CN"/>
          </w:rPr>
          <w:t>2.</w:t>
        </w:r>
        <w:r>
          <w:rPr>
            <w:rFonts w:cs="Arial" w:hint="eastAsia"/>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1912"/>
      </w:ins>
    </w:p>
    <w:p w14:paraId="08AB82CA" w14:textId="19AA722A" w:rsidR="001C4EA8" w:rsidRDefault="001C4EA8" w:rsidP="001C4EA8">
      <w:pPr>
        <w:pStyle w:val="Heading4"/>
        <w:ind w:left="0" w:firstLine="0"/>
        <w:rPr>
          <w:ins w:id="1915" w:author="Per Lindell" w:date="2021-08-27T11:51:00Z"/>
          <w:rFonts w:cs="Arial"/>
          <w:lang w:eastAsia="zh-CN"/>
        </w:rPr>
      </w:pPr>
      <w:bookmarkStart w:id="1916" w:name="_Toc69978648"/>
      <w:bookmarkStart w:id="1917" w:name="_Toc70600140"/>
      <w:bookmarkStart w:id="1918" w:name="_Toc70600224"/>
      <w:bookmarkStart w:id="1919" w:name="_Toc80958524"/>
      <w:ins w:id="1920" w:author="Per Lindell" w:date="2021-08-27T11:52:00Z">
        <w:r>
          <w:rPr>
            <w:rFonts w:cs="Arial"/>
          </w:rPr>
          <w:t>5.21</w:t>
        </w:r>
      </w:ins>
      <w:ins w:id="1921" w:author="Per Lindell" w:date="2021-08-27T11:51:00Z">
        <w:r w:rsidRPr="006A3FC1">
          <w:rPr>
            <w:rFonts w:cs="Arial"/>
          </w:rPr>
          <w:t>.</w:t>
        </w:r>
        <w:r>
          <w:rPr>
            <w:rFonts w:cs="Arial"/>
          </w:rPr>
          <w:t>2</w:t>
        </w:r>
        <w:r w:rsidRPr="006A3FC1">
          <w:rPr>
            <w:rFonts w:cs="Arial"/>
            <w:lang w:eastAsia="zh-CN"/>
          </w:rPr>
          <w:t>.</w:t>
        </w:r>
        <w:r>
          <w:rPr>
            <w:rFonts w:cs="Arial" w:hint="eastAsia"/>
            <w:lang w:eastAsia="zh-CN"/>
          </w:rPr>
          <w:t>1</w:t>
        </w:r>
        <w:r>
          <w:rPr>
            <w:rFonts w:cs="Arial"/>
            <w:lang w:eastAsia="zh-CN"/>
          </w:rPr>
          <w:t>.1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1916"/>
        <w:bookmarkEnd w:id="1917"/>
        <w:bookmarkEnd w:id="1918"/>
        <w:bookmarkEnd w:id="1919"/>
      </w:ins>
    </w:p>
    <w:p w14:paraId="36C52CCA" w14:textId="171CDE15" w:rsidR="001C4EA8" w:rsidRDefault="001C4EA8" w:rsidP="001C4EA8">
      <w:pPr>
        <w:keepNext/>
        <w:rPr>
          <w:ins w:id="1922" w:author="Per Lindell" w:date="2021-08-27T11:51:00Z"/>
          <w:lang w:eastAsia="zh-TW"/>
        </w:rPr>
      </w:pPr>
      <w:ins w:id="1923" w:author="Per Lindell" w:date="2021-08-27T11:51:00Z">
        <w:r>
          <w:rPr>
            <w:rFonts w:eastAsia="MS Mincho"/>
          </w:rPr>
          <w:t>Based on co-existence study, additional MSD are</w:t>
        </w:r>
        <w:r w:rsidRPr="00A529B0">
          <w:rPr>
            <w:rFonts w:eastAsia="MS Mincho"/>
          </w:rPr>
          <w:t xml:space="preserve"> specified </w:t>
        </w:r>
        <w:r w:rsidRPr="00A529B0">
          <w:rPr>
            <w:lang w:eastAsia="zh-TW"/>
          </w:rPr>
          <w:t xml:space="preserve">Table </w:t>
        </w:r>
      </w:ins>
      <w:ins w:id="1924" w:author="Per Lindell" w:date="2021-08-27T11:52:00Z">
        <w:r>
          <w:rPr>
            <w:lang w:eastAsia="zh-TW"/>
          </w:rPr>
          <w:t>5.21</w:t>
        </w:r>
      </w:ins>
      <w:ins w:id="1925" w:author="Per Lindell" w:date="2021-08-27T11:51:00Z">
        <w:r w:rsidRPr="00A529B0">
          <w:rPr>
            <w:lang w:eastAsia="zh-TW"/>
          </w:rPr>
          <w:t>.</w:t>
        </w:r>
        <w:r>
          <w:rPr>
            <w:lang w:eastAsia="zh-TW"/>
          </w:rPr>
          <w:t>2.1.1</w:t>
        </w:r>
        <w:r w:rsidRPr="00A529B0">
          <w:rPr>
            <w:lang w:eastAsia="zh-TW"/>
          </w:rPr>
          <w:t>-</w:t>
        </w:r>
        <w:r>
          <w:rPr>
            <w:lang w:eastAsia="zh-TW"/>
          </w:rPr>
          <w:t>1</w:t>
        </w:r>
        <w:r w:rsidRPr="00A529B0">
          <w:rPr>
            <w:lang w:eastAsia="zh-TW"/>
          </w:rPr>
          <w:t xml:space="preserve"> for th</w:t>
        </w:r>
        <w:r>
          <w:rPr>
            <w:lang w:eastAsia="zh-TW"/>
          </w:rPr>
          <w:t xml:space="preserve">is </w:t>
        </w:r>
        <w:r w:rsidRPr="00A529B0">
          <w:rPr>
            <w:lang w:eastAsia="zh-TW"/>
          </w:rPr>
          <w:t>dual connectivity configuration.</w:t>
        </w:r>
      </w:ins>
    </w:p>
    <w:p w14:paraId="45541E12" w14:textId="77777777" w:rsidR="001C4EA8" w:rsidRDefault="001C4EA8" w:rsidP="001C4EA8">
      <w:pPr>
        <w:keepNext/>
        <w:rPr>
          <w:ins w:id="1926" w:author="Per Lindell" w:date="2021-08-27T11:51:00Z"/>
          <w:lang w:eastAsia="zh-TW"/>
        </w:rPr>
      </w:pPr>
    </w:p>
    <w:p w14:paraId="47126677" w14:textId="62177ACA" w:rsidR="001C4EA8" w:rsidRPr="00230E4C" w:rsidRDefault="001C4EA8" w:rsidP="001C4EA8">
      <w:pPr>
        <w:pStyle w:val="TH"/>
        <w:rPr>
          <w:ins w:id="1927" w:author="Per Lindell" w:date="2021-08-27T11:51:00Z"/>
          <w:rFonts w:cs="Arial"/>
        </w:rPr>
      </w:pPr>
      <w:ins w:id="1928" w:author="Per Lindell" w:date="2021-08-27T11:51:00Z">
        <w:r w:rsidRPr="00230E4C">
          <w:rPr>
            <w:rFonts w:cs="Arial"/>
          </w:rPr>
          <w:t xml:space="preserve">Table </w:t>
        </w:r>
      </w:ins>
      <w:ins w:id="1929" w:author="Per Lindell" w:date="2021-08-27T11:52:00Z">
        <w:r>
          <w:rPr>
            <w:rFonts w:cs="Arial"/>
          </w:rPr>
          <w:t>5.21</w:t>
        </w:r>
      </w:ins>
      <w:ins w:id="1930" w:author="Per Lindell" w:date="2021-08-27T11:51:00Z">
        <w:r w:rsidRPr="00230E4C">
          <w:rPr>
            <w:rFonts w:cs="Arial"/>
          </w:rPr>
          <w:t>.2.1</w:t>
        </w:r>
        <w:r>
          <w:rPr>
            <w:rFonts w:cs="Arial"/>
          </w:rPr>
          <w:t>.1</w:t>
        </w:r>
        <w:r w:rsidRPr="00230E4C">
          <w:rPr>
            <w:rFonts w:cs="Arial"/>
          </w:rPr>
          <w:t xml:space="preserve">-1: </w:t>
        </w:r>
        <w:r w:rsidRPr="00CD3607">
          <w:rPr>
            <w:rFonts w:cs="Arial"/>
          </w:rPr>
          <w:t xml:space="preserve">MSD test points for SCell due to dual uplink operation for </w:t>
        </w:r>
        <w:r w:rsidRPr="00CD3607">
          <w:rPr>
            <w:rFonts w:cs="Arial"/>
            <w:lang w:eastAsia="zh-CN"/>
          </w:rPr>
          <w:t xml:space="preserve">PC2 </w:t>
        </w:r>
        <w:r w:rsidRPr="00CD3607">
          <w:rPr>
            <w:rFonts w:cs="Arial"/>
          </w:rPr>
          <w:t>EN-DC in NR FR1 (three bands)</w:t>
        </w:r>
      </w:ins>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5"/>
        <w:gridCol w:w="900"/>
        <w:gridCol w:w="990"/>
        <w:gridCol w:w="900"/>
        <w:gridCol w:w="990"/>
        <w:gridCol w:w="990"/>
        <w:gridCol w:w="900"/>
        <w:gridCol w:w="990"/>
      </w:tblGrid>
      <w:tr w:rsidR="001C4EA8" w:rsidRPr="008A408E" w14:paraId="4026AD94" w14:textId="77777777" w:rsidTr="00615509">
        <w:trPr>
          <w:trHeight w:val="840"/>
          <w:ins w:id="1931" w:author="Per Lindell" w:date="2021-08-27T11:51:00Z"/>
        </w:trPr>
        <w:tc>
          <w:tcPr>
            <w:tcW w:w="1795" w:type="dxa"/>
            <w:shd w:val="clear" w:color="auto" w:fill="auto"/>
            <w:vAlign w:val="center"/>
            <w:hideMark/>
          </w:tcPr>
          <w:p w14:paraId="27F1B97A" w14:textId="77777777" w:rsidR="001C4EA8" w:rsidRPr="008A408E" w:rsidRDefault="001C4EA8" w:rsidP="00615509">
            <w:pPr>
              <w:jc w:val="center"/>
              <w:rPr>
                <w:ins w:id="1932" w:author="Per Lindell" w:date="2021-08-27T11:51:00Z"/>
                <w:rFonts w:ascii="Arial" w:hAnsi="Arial" w:cs="Arial"/>
                <w:b/>
                <w:bCs/>
                <w:color w:val="000000"/>
                <w:sz w:val="18"/>
                <w:szCs w:val="18"/>
              </w:rPr>
            </w:pPr>
            <w:ins w:id="1933" w:author="Per Lindell" w:date="2021-08-27T11:51:00Z">
              <w:r w:rsidRPr="008A408E">
                <w:rPr>
                  <w:rFonts w:ascii="Arial" w:hAnsi="Arial" w:cs="Arial"/>
                  <w:b/>
                  <w:bCs/>
                  <w:color w:val="000000"/>
                  <w:sz w:val="18"/>
                  <w:szCs w:val="18"/>
                  <w:lang w:eastAsia="ja-JP"/>
                </w:rPr>
                <w:t>NR EN-DC</w:t>
              </w:r>
            </w:ins>
          </w:p>
          <w:p w14:paraId="7F65336A" w14:textId="77777777" w:rsidR="001C4EA8" w:rsidRPr="008A408E" w:rsidRDefault="001C4EA8" w:rsidP="00615509">
            <w:pPr>
              <w:jc w:val="center"/>
              <w:rPr>
                <w:ins w:id="1934" w:author="Per Lindell" w:date="2021-08-27T11:51:00Z"/>
                <w:rFonts w:ascii="Arial" w:hAnsi="Arial" w:cs="Arial"/>
                <w:b/>
                <w:bCs/>
                <w:color w:val="000000"/>
                <w:sz w:val="18"/>
                <w:szCs w:val="18"/>
              </w:rPr>
            </w:pPr>
            <w:ins w:id="1935" w:author="Per Lindell" w:date="2021-08-27T11:51:00Z">
              <w:r w:rsidRPr="008A408E">
                <w:rPr>
                  <w:rFonts w:ascii="Arial" w:hAnsi="Arial" w:cs="Arial"/>
                  <w:b/>
                  <w:bCs/>
                  <w:color w:val="000000"/>
                  <w:sz w:val="18"/>
                  <w:szCs w:val="18"/>
                </w:rPr>
                <w:t>Configuration</w:t>
              </w:r>
            </w:ins>
          </w:p>
        </w:tc>
        <w:tc>
          <w:tcPr>
            <w:tcW w:w="905" w:type="dxa"/>
            <w:shd w:val="clear" w:color="auto" w:fill="auto"/>
            <w:vAlign w:val="center"/>
            <w:hideMark/>
          </w:tcPr>
          <w:p w14:paraId="68726F41" w14:textId="77777777" w:rsidR="001C4EA8" w:rsidRPr="008A408E" w:rsidRDefault="001C4EA8" w:rsidP="00615509">
            <w:pPr>
              <w:jc w:val="center"/>
              <w:rPr>
                <w:ins w:id="1936" w:author="Per Lindell" w:date="2021-08-27T11:51:00Z"/>
                <w:rFonts w:ascii="Arial" w:hAnsi="Arial" w:cs="Arial"/>
                <w:b/>
                <w:bCs/>
                <w:color w:val="000000"/>
                <w:sz w:val="18"/>
                <w:szCs w:val="18"/>
              </w:rPr>
            </w:pPr>
            <w:ins w:id="1937" w:author="Per Lindell" w:date="2021-08-27T11:51:00Z">
              <w:r w:rsidRPr="008A408E">
                <w:rPr>
                  <w:rFonts w:ascii="Arial" w:hAnsi="Arial" w:cs="Arial"/>
                  <w:b/>
                  <w:bCs/>
                  <w:color w:val="000000"/>
                  <w:sz w:val="18"/>
                  <w:szCs w:val="18"/>
                  <w:lang w:eastAsia="ja-JP"/>
                </w:rPr>
                <w:t>NR band</w:t>
              </w:r>
            </w:ins>
          </w:p>
        </w:tc>
        <w:tc>
          <w:tcPr>
            <w:tcW w:w="900" w:type="dxa"/>
            <w:shd w:val="clear" w:color="auto" w:fill="auto"/>
            <w:vAlign w:val="center"/>
            <w:hideMark/>
          </w:tcPr>
          <w:p w14:paraId="0922F34C" w14:textId="77777777" w:rsidR="001C4EA8" w:rsidRPr="008A408E" w:rsidRDefault="001C4EA8" w:rsidP="00615509">
            <w:pPr>
              <w:jc w:val="center"/>
              <w:rPr>
                <w:ins w:id="1938" w:author="Per Lindell" w:date="2021-08-27T11:51:00Z"/>
                <w:rFonts w:ascii="Arial" w:hAnsi="Arial" w:cs="Arial"/>
                <w:b/>
                <w:bCs/>
                <w:color w:val="000000"/>
                <w:sz w:val="18"/>
                <w:szCs w:val="18"/>
              </w:rPr>
            </w:pPr>
            <w:ins w:id="1939" w:author="Per Lindell" w:date="2021-08-27T11:51:00Z">
              <w:r w:rsidRPr="008A408E">
                <w:rPr>
                  <w:rFonts w:ascii="Arial" w:hAnsi="Arial" w:cs="Arial"/>
                  <w:b/>
                  <w:bCs/>
                  <w:color w:val="000000"/>
                  <w:sz w:val="18"/>
                  <w:szCs w:val="18"/>
                </w:rPr>
                <w:t>UL F</w:t>
              </w:r>
              <w:r w:rsidRPr="008A408E">
                <w:rPr>
                  <w:rFonts w:ascii="Arial" w:hAnsi="Arial" w:cs="Arial"/>
                  <w:b/>
                  <w:bCs/>
                  <w:color w:val="000000"/>
                  <w:sz w:val="18"/>
                  <w:szCs w:val="18"/>
                  <w:vertAlign w:val="subscript"/>
                </w:rPr>
                <w:t>c</w:t>
              </w:r>
            </w:ins>
          </w:p>
          <w:p w14:paraId="1CDC668E" w14:textId="77777777" w:rsidR="001C4EA8" w:rsidRPr="008A408E" w:rsidRDefault="001C4EA8" w:rsidP="00615509">
            <w:pPr>
              <w:jc w:val="center"/>
              <w:rPr>
                <w:ins w:id="1940" w:author="Per Lindell" w:date="2021-08-27T11:51:00Z"/>
                <w:rFonts w:ascii="Arial" w:hAnsi="Arial" w:cs="Arial"/>
                <w:b/>
                <w:bCs/>
                <w:color w:val="000000"/>
                <w:sz w:val="18"/>
                <w:szCs w:val="18"/>
              </w:rPr>
            </w:pPr>
            <w:ins w:id="1941" w:author="Per Lindell" w:date="2021-08-27T11:51:00Z">
              <w:r w:rsidRPr="008A408E">
                <w:rPr>
                  <w:rFonts w:ascii="Arial" w:hAnsi="Arial" w:cs="Arial"/>
                  <w:b/>
                  <w:bCs/>
                  <w:color w:val="000000"/>
                  <w:sz w:val="18"/>
                  <w:szCs w:val="18"/>
                </w:rPr>
                <w:t>(MHz)</w:t>
              </w:r>
            </w:ins>
          </w:p>
        </w:tc>
        <w:tc>
          <w:tcPr>
            <w:tcW w:w="990" w:type="dxa"/>
            <w:shd w:val="clear" w:color="auto" w:fill="auto"/>
            <w:vAlign w:val="center"/>
            <w:hideMark/>
          </w:tcPr>
          <w:p w14:paraId="4E57150D" w14:textId="77777777" w:rsidR="001C4EA8" w:rsidRPr="008A408E" w:rsidRDefault="001C4EA8" w:rsidP="00615509">
            <w:pPr>
              <w:jc w:val="center"/>
              <w:rPr>
                <w:ins w:id="1942" w:author="Per Lindell" w:date="2021-08-27T11:51:00Z"/>
                <w:rFonts w:ascii="Arial" w:hAnsi="Arial" w:cs="Arial"/>
                <w:b/>
                <w:bCs/>
                <w:color w:val="000000"/>
                <w:sz w:val="18"/>
                <w:szCs w:val="18"/>
              </w:rPr>
            </w:pPr>
            <w:ins w:id="1943" w:author="Per Lindell" w:date="2021-08-27T11:51:00Z">
              <w:r w:rsidRPr="008A408E">
                <w:rPr>
                  <w:rFonts w:ascii="Arial" w:hAnsi="Arial" w:cs="Arial"/>
                  <w:b/>
                  <w:bCs/>
                  <w:color w:val="000000"/>
                  <w:sz w:val="18"/>
                  <w:szCs w:val="18"/>
                </w:rPr>
                <w:t>UL/DL BW</w:t>
              </w:r>
            </w:ins>
          </w:p>
          <w:p w14:paraId="7DCF67CA" w14:textId="77777777" w:rsidR="001C4EA8" w:rsidRPr="008A408E" w:rsidRDefault="001C4EA8" w:rsidP="00615509">
            <w:pPr>
              <w:jc w:val="center"/>
              <w:rPr>
                <w:ins w:id="1944" w:author="Per Lindell" w:date="2021-08-27T11:51:00Z"/>
                <w:rFonts w:ascii="Arial" w:hAnsi="Arial" w:cs="Arial"/>
                <w:b/>
                <w:bCs/>
                <w:color w:val="000000"/>
                <w:sz w:val="18"/>
                <w:szCs w:val="18"/>
              </w:rPr>
            </w:pPr>
            <w:ins w:id="1945" w:author="Per Lindell" w:date="2021-08-27T11:51:00Z">
              <w:r w:rsidRPr="008A408E">
                <w:rPr>
                  <w:rFonts w:ascii="Arial" w:hAnsi="Arial" w:cs="Arial"/>
                  <w:b/>
                  <w:bCs/>
                  <w:color w:val="000000"/>
                  <w:sz w:val="18"/>
                  <w:szCs w:val="18"/>
                </w:rPr>
                <w:t>(MHz)</w:t>
              </w:r>
            </w:ins>
          </w:p>
        </w:tc>
        <w:tc>
          <w:tcPr>
            <w:tcW w:w="900" w:type="dxa"/>
            <w:shd w:val="clear" w:color="auto" w:fill="auto"/>
            <w:vAlign w:val="center"/>
            <w:hideMark/>
          </w:tcPr>
          <w:p w14:paraId="18CDA8F2" w14:textId="77777777" w:rsidR="001C4EA8" w:rsidRPr="008A408E" w:rsidRDefault="001C4EA8" w:rsidP="00615509">
            <w:pPr>
              <w:jc w:val="center"/>
              <w:rPr>
                <w:ins w:id="1946" w:author="Per Lindell" w:date="2021-08-27T11:51:00Z"/>
                <w:rFonts w:ascii="Arial" w:hAnsi="Arial" w:cs="Arial"/>
                <w:b/>
                <w:bCs/>
                <w:color w:val="000000"/>
                <w:sz w:val="18"/>
                <w:szCs w:val="18"/>
              </w:rPr>
            </w:pPr>
            <w:ins w:id="1947" w:author="Per Lindell" w:date="2021-08-27T11:51:00Z">
              <w:r w:rsidRPr="008A408E">
                <w:rPr>
                  <w:rFonts w:ascii="Arial" w:hAnsi="Arial" w:cs="Arial"/>
                  <w:b/>
                  <w:bCs/>
                  <w:color w:val="000000"/>
                  <w:sz w:val="18"/>
                  <w:szCs w:val="18"/>
                </w:rPr>
                <w:t>UL</w:t>
              </w:r>
            </w:ins>
          </w:p>
          <w:p w14:paraId="24D7096F" w14:textId="77777777" w:rsidR="001C4EA8" w:rsidRPr="008A408E" w:rsidRDefault="001C4EA8" w:rsidP="00615509">
            <w:pPr>
              <w:jc w:val="center"/>
              <w:rPr>
                <w:ins w:id="1948" w:author="Per Lindell" w:date="2021-08-27T11:51:00Z"/>
                <w:rFonts w:ascii="Arial" w:hAnsi="Arial" w:cs="Arial"/>
                <w:b/>
                <w:bCs/>
                <w:color w:val="000000"/>
                <w:sz w:val="18"/>
                <w:szCs w:val="18"/>
              </w:rPr>
            </w:pPr>
            <w:ins w:id="1949" w:author="Per Lindell" w:date="2021-08-27T11:51:00Z">
              <w:r w:rsidRPr="008A408E">
                <w:rPr>
                  <w:rFonts w:ascii="Arial" w:hAnsi="Arial" w:cs="Arial"/>
                  <w:b/>
                  <w:bCs/>
                  <w:color w:val="000000"/>
                  <w:sz w:val="18"/>
                  <w:szCs w:val="18"/>
                </w:rPr>
                <w:t>C</w:t>
              </w:r>
              <w:r w:rsidRPr="008A408E">
                <w:rPr>
                  <w:rFonts w:ascii="Arial" w:hAnsi="Arial" w:cs="Arial"/>
                  <w:b/>
                  <w:bCs/>
                  <w:color w:val="000000"/>
                  <w:sz w:val="18"/>
                  <w:szCs w:val="18"/>
                  <w:vertAlign w:val="subscript"/>
                </w:rPr>
                <w:t>LRB</w:t>
              </w:r>
            </w:ins>
          </w:p>
        </w:tc>
        <w:tc>
          <w:tcPr>
            <w:tcW w:w="990" w:type="dxa"/>
            <w:shd w:val="clear" w:color="auto" w:fill="auto"/>
            <w:vAlign w:val="center"/>
            <w:hideMark/>
          </w:tcPr>
          <w:p w14:paraId="68919FAB" w14:textId="77777777" w:rsidR="001C4EA8" w:rsidRPr="008A408E" w:rsidRDefault="001C4EA8" w:rsidP="00615509">
            <w:pPr>
              <w:jc w:val="center"/>
              <w:rPr>
                <w:ins w:id="1950" w:author="Per Lindell" w:date="2021-08-27T11:51:00Z"/>
                <w:rFonts w:ascii="Arial" w:hAnsi="Arial" w:cs="Arial"/>
                <w:b/>
                <w:bCs/>
                <w:color w:val="000000"/>
                <w:sz w:val="18"/>
                <w:szCs w:val="18"/>
              </w:rPr>
            </w:pPr>
            <w:ins w:id="1951" w:author="Per Lindell" w:date="2021-08-27T11:51:00Z">
              <w:r w:rsidRPr="008A408E">
                <w:rPr>
                  <w:rFonts w:ascii="Arial" w:hAnsi="Arial" w:cs="Arial"/>
                  <w:b/>
                  <w:bCs/>
                  <w:color w:val="000000"/>
                  <w:sz w:val="18"/>
                  <w:szCs w:val="18"/>
                </w:rPr>
                <w:t>DL F</w:t>
              </w:r>
              <w:r w:rsidRPr="008A408E">
                <w:rPr>
                  <w:rFonts w:ascii="Arial" w:hAnsi="Arial" w:cs="Arial"/>
                  <w:b/>
                  <w:bCs/>
                  <w:color w:val="000000"/>
                  <w:sz w:val="18"/>
                  <w:szCs w:val="18"/>
                  <w:vertAlign w:val="subscript"/>
                </w:rPr>
                <w:t>c</w:t>
              </w:r>
              <w:r w:rsidRPr="008A408E">
                <w:rPr>
                  <w:rFonts w:ascii="Arial" w:hAnsi="Arial" w:cs="Arial"/>
                  <w:b/>
                  <w:bCs/>
                  <w:color w:val="000000"/>
                  <w:sz w:val="18"/>
                  <w:szCs w:val="18"/>
                </w:rPr>
                <w:t xml:space="preserve"> (MHz)</w:t>
              </w:r>
            </w:ins>
          </w:p>
        </w:tc>
        <w:tc>
          <w:tcPr>
            <w:tcW w:w="990" w:type="dxa"/>
            <w:shd w:val="clear" w:color="auto" w:fill="auto"/>
            <w:vAlign w:val="center"/>
            <w:hideMark/>
          </w:tcPr>
          <w:p w14:paraId="35A753BD" w14:textId="77777777" w:rsidR="001C4EA8" w:rsidRPr="008A408E" w:rsidRDefault="001C4EA8" w:rsidP="00615509">
            <w:pPr>
              <w:jc w:val="center"/>
              <w:rPr>
                <w:ins w:id="1952" w:author="Per Lindell" w:date="2021-08-27T11:51:00Z"/>
                <w:rFonts w:ascii="Arial" w:hAnsi="Arial" w:cs="Arial"/>
                <w:b/>
                <w:bCs/>
                <w:color w:val="000000"/>
                <w:sz w:val="18"/>
                <w:szCs w:val="18"/>
              </w:rPr>
            </w:pPr>
            <w:ins w:id="1953" w:author="Per Lindell" w:date="2021-08-27T11:51:00Z">
              <w:r w:rsidRPr="008A408E">
                <w:rPr>
                  <w:rFonts w:ascii="Arial" w:hAnsi="Arial" w:cs="Arial"/>
                  <w:b/>
                  <w:bCs/>
                  <w:color w:val="000000"/>
                  <w:sz w:val="18"/>
                  <w:szCs w:val="18"/>
                </w:rPr>
                <w:t>MSD for PC2</w:t>
              </w:r>
            </w:ins>
          </w:p>
          <w:p w14:paraId="6F4453B9" w14:textId="77777777" w:rsidR="001C4EA8" w:rsidRPr="008A408E" w:rsidRDefault="001C4EA8" w:rsidP="00615509">
            <w:pPr>
              <w:jc w:val="center"/>
              <w:rPr>
                <w:ins w:id="1954" w:author="Per Lindell" w:date="2021-08-27T11:51:00Z"/>
                <w:rFonts w:ascii="Arial" w:hAnsi="Arial" w:cs="Arial"/>
                <w:b/>
                <w:bCs/>
                <w:color w:val="000000"/>
                <w:sz w:val="18"/>
                <w:szCs w:val="18"/>
              </w:rPr>
            </w:pPr>
            <w:ins w:id="1955" w:author="Per Lindell" w:date="2021-08-27T11:51:00Z">
              <w:r w:rsidRPr="008A408E">
                <w:rPr>
                  <w:rFonts w:ascii="Arial" w:hAnsi="Arial" w:cs="Arial"/>
                  <w:b/>
                  <w:bCs/>
                  <w:color w:val="000000"/>
                  <w:sz w:val="18"/>
                  <w:szCs w:val="18"/>
                </w:rPr>
                <w:t>(dB)</w:t>
              </w:r>
            </w:ins>
          </w:p>
        </w:tc>
        <w:tc>
          <w:tcPr>
            <w:tcW w:w="900" w:type="dxa"/>
            <w:shd w:val="clear" w:color="auto" w:fill="auto"/>
            <w:vAlign w:val="center"/>
            <w:hideMark/>
          </w:tcPr>
          <w:p w14:paraId="2B4CC6C9" w14:textId="77777777" w:rsidR="001C4EA8" w:rsidRPr="008A408E" w:rsidRDefault="001C4EA8" w:rsidP="00615509">
            <w:pPr>
              <w:jc w:val="center"/>
              <w:rPr>
                <w:ins w:id="1956" w:author="Per Lindell" w:date="2021-08-27T11:51:00Z"/>
                <w:rFonts w:ascii="Arial" w:hAnsi="Arial" w:cs="Arial"/>
                <w:b/>
                <w:bCs/>
                <w:color w:val="000000"/>
                <w:sz w:val="18"/>
                <w:szCs w:val="18"/>
              </w:rPr>
            </w:pPr>
            <w:ins w:id="1957" w:author="Per Lindell" w:date="2021-08-27T11:51:00Z">
              <w:r w:rsidRPr="008A408E">
                <w:rPr>
                  <w:rFonts w:ascii="Arial" w:hAnsi="Arial" w:cs="Arial"/>
                  <w:b/>
                  <w:bCs/>
                  <w:color w:val="000000"/>
                  <w:sz w:val="18"/>
                  <w:szCs w:val="18"/>
                </w:rPr>
                <w:t>Duplex mode</w:t>
              </w:r>
            </w:ins>
          </w:p>
        </w:tc>
        <w:tc>
          <w:tcPr>
            <w:tcW w:w="990" w:type="dxa"/>
            <w:shd w:val="clear" w:color="auto" w:fill="auto"/>
            <w:vAlign w:val="center"/>
            <w:hideMark/>
          </w:tcPr>
          <w:p w14:paraId="3B72DA1F" w14:textId="77777777" w:rsidR="001C4EA8" w:rsidRPr="008A408E" w:rsidRDefault="001C4EA8" w:rsidP="00615509">
            <w:pPr>
              <w:jc w:val="center"/>
              <w:rPr>
                <w:ins w:id="1958" w:author="Per Lindell" w:date="2021-08-27T11:51:00Z"/>
                <w:rFonts w:ascii="Arial" w:hAnsi="Arial" w:cs="Arial"/>
                <w:b/>
                <w:bCs/>
                <w:color w:val="000000"/>
                <w:sz w:val="18"/>
                <w:szCs w:val="18"/>
              </w:rPr>
            </w:pPr>
            <w:ins w:id="1959" w:author="Per Lindell" w:date="2021-08-27T11:51:00Z">
              <w:r w:rsidRPr="008A408E">
                <w:rPr>
                  <w:rFonts w:ascii="Arial" w:hAnsi="Arial" w:cs="Arial"/>
                  <w:b/>
                  <w:bCs/>
                  <w:color w:val="000000"/>
                  <w:sz w:val="18"/>
                  <w:szCs w:val="18"/>
                </w:rPr>
                <w:t>Source of IMD</w:t>
              </w:r>
            </w:ins>
          </w:p>
        </w:tc>
      </w:tr>
      <w:tr w:rsidR="001C4EA8" w:rsidRPr="008A408E" w14:paraId="79FEA888" w14:textId="77777777" w:rsidTr="00615509">
        <w:trPr>
          <w:trHeight w:val="300"/>
          <w:ins w:id="1960" w:author="Per Lindell" w:date="2021-08-27T11:51:00Z"/>
        </w:trPr>
        <w:tc>
          <w:tcPr>
            <w:tcW w:w="1795" w:type="dxa"/>
            <w:vMerge w:val="restart"/>
            <w:shd w:val="clear" w:color="auto" w:fill="auto"/>
            <w:vAlign w:val="center"/>
            <w:hideMark/>
          </w:tcPr>
          <w:p w14:paraId="26DDEA33" w14:textId="77777777" w:rsidR="001C4EA8" w:rsidRPr="008A408E" w:rsidRDefault="001C4EA8" w:rsidP="00615509">
            <w:pPr>
              <w:jc w:val="center"/>
              <w:rPr>
                <w:ins w:id="1961" w:author="Per Lindell" w:date="2021-08-27T11:51:00Z"/>
                <w:rFonts w:ascii="Arial" w:hAnsi="Arial" w:cs="Arial"/>
                <w:color w:val="000000"/>
                <w:sz w:val="18"/>
                <w:szCs w:val="18"/>
              </w:rPr>
            </w:pPr>
            <w:ins w:id="1962" w:author="Per Lindell" w:date="2021-08-27T11:51:00Z">
              <w:r w:rsidRPr="008A408E">
                <w:rPr>
                  <w:rFonts w:ascii="Arial" w:hAnsi="Arial" w:cs="Arial"/>
                  <w:sz w:val="18"/>
                  <w:szCs w:val="18"/>
                  <w:lang w:eastAsia="zh-CN"/>
                </w:rPr>
                <w:t>DC_5A_n5A-n77A</w:t>
              </w:r>
              <w:r w:rsidRPr="00166E84">
                <w:rPr>
                  <w:rFonts w:ascii="Arial" w:hAnsi="Arial" w:cs="Arial"/>
                  <w:sz w:val="18"/>
                  <w:szCs w:val="18"/>
                  <w:vertAlign w:val="superscript"/>
                  <w:lang w:eastAsia="zh-CN"/>
                </w:rPr>
                <w:t>11</w:t>
              </w:r>
            </w:ins>
          </w:p>
        </w:tc>
        <w:tc>
          <w:tcPr>
            <w:tcW w:w="905" w:type="dxa"/>
            <w:shd w:val="clear" w:color="auto" w:fill="auto"/>
            <w:vAlign w:val="center"/>
            <w:hideMark/>
          </w:tcPr>
          <w:p w14:paraId="2A6E5B6E" w14:textId="77777777" w:rsidR="001C4EA8" w:rsidRPr="008A408E" w:rsidRDefault="001C4EA8" w:rsidP="00615509">
            <w:pPr>
              <w:jc w:val="center"/>
              <w:rPr>
                <w:ins w:id="1963" w:author="Per Lindell" w:date="2021-08-27T11:51:00Z"/>
                <w:rFonts w:ascii="Arial" w:hAnsi="Arial" w:cs="Arial"/>
                <w:color w:val="000000"/>
                <w:sz w:val="18"/>
                <w:szCs w:val="18"/>
              </w:rPr>
            </w:pPr>
            <w:ins w:id="1964" w:author="Per Lindell" w:date="2021-08-27T11:51:00Z">
              <w:r w:rsidRPr="008A408E">
                <w:rPr>
                  <w:rFonts w:ascii="Arial" w:hAnsi="Arial" w:cs="Arial"/>
                  <w:color w:val="000000"/>
                  <w:sz w:val="18"/>
                  <w:szCs w:val="18"/>
                </w:rPr>
                <w:t>5</w:t>
              </w:r>
            </w:ins>
          </w:p>
        </w:tc>
        <w:tc>
          <w:tcPr>
            <w:tcW w:w="900" w:type="dxa"/>
            <w:shd w:val="clear" w:color="auto" w:fill="auto"/>
            <w:vAlign w:val="center"/>
            <w:hideMark/>
          </w:tcPr>
          <w:p w14:paraId="66B64793" w14:textId="77777777" w:rsidR="001C4EA8" w:rsidRPr="008A408E" w:rsidRDefault="001C4EA8" w:rsidP="00615509">
            <w:pPr>
              <w:jc w:val="center"/>
              <w:rPr>
                <w:ins w:id="1965" w:author="Per Lindell" w:date="2021-08-27T11:51:00Z"/>
                <w:rFonts w:ascii="Arial" w:hAnsi="Arial" w:cs="Arial"/>
                <w:color w:val="000000"/>
                <w:sz w:val="18"/>
                <w:szCs w:val="18"/>
              </w:rPr>
            </w:pPr>
            <w:ins w:id="1966" w:author="Per Lindell" w:date="2021-08-27T11:51:00Z">
              <w:r w:rsidRPr="008A408E">
                <w:rPr>
                  <w:rFonts w:ascii="Arial" w:hAnsi="Arial" w:cs="Arial"/>
                  <w:color w:val="000000"/>
                  <w:sz w:val="18"/>
                  <w:szCs w:val="18"/>
                </w:rPr>
                <w:t>844</w:t>
              </w:r>
            </w:ins>
          </w:p>
        </w:tc>
        <w:tc>
          <w:tcPr>
            <w:tcW w:w="990" w:type="dxa"/>
            <w:shd w:val="clear" w:color="auto" w:fill="auto"/>
            <w:vAlign w:val="center"/>
            <w:hideMark/>
          </w:tcPr>
          <w:p w14:paraId="79E4D094" w14:textId="77777777" w:rsidR="001C4EA8" w:rsidRPr="008A408E" w:rsidRDefault="001C4EA8" w:rsidP="00615509">
            <w:pPr>
              <w:jc w:val="center"/>
              <w:rPr>
                <w:ins w:id="1967" w:author="Per Lindell" w:date="2021-08-27T11:51:00Z"/>
                <w:rFonts w:ascii="Arial" w:hAnsi="Arial" w:cs="Arial"/>
                <w:color w:val="000000"/>
                <w:sz w:val="18"/>
                <w:szCs w:val="18"/>
              </w:rPr>
            </w:pPr>
            <w:ins w:id="1968" w:author="Per Lindell" w:date="2021-08-27T11:51:00Z">
              <w:r w:rsidRPr="008A408E">
                <w:rPr>
                  <w:rFonts w:ascii="Arial" w:hAnsi="Arial" w:cs="Arial"/>
                  <w:color w:val="000000"/>
                  <w:sz w:val="18"/>
                  <w:szCs w:val="18"/>
                </w:rPr>
                <w:t>5</w:t>
              </w:r>
            </w:ins>
          </w:p>
        </w:tc>
        <w:tc>
          <w:tcPr>
            <w:tcW w:w="900" w:type="dxa"/>
            <w:shd w:val="clear" w:color="auto" w:fill="auto"/>
            <w:vAlign w:val="center"/>
            <w:hideMark/>
          </w:tcPr>
          <w:p w14:paraId="5A22B979" w14:textId="77777777" w:rsidR="001C4EA8" w:rsidRPr="008A408E" w:rsidRDefault="001C4EA8" w:rsidP="00615509">
            <w:pPr>
              <w:jc w:val="center"/>
              <w:rPr>
                <w:ins w:id="1969" w:author="Per Lindell" w:date="2021-08-27T11:51:00Z"/>
                <w:rFonts w:ascii="Arial" w:hAnsi="Arial" w:cs="Arial"/>
                <w:color w:val="000000"/>
                <w:sz w:val="18"/>
                <w:szCs w:val="18"/>
              </w:rPr>
            </w:pPr>
            <w:ins w:id="1970" w:author="Per Lindell" w:date="2021-08-27T11:51:00Z">
              <w:r w:rsidRPr="008A408E">
                <w:rPr>
                  <w:rFonts w:ascii="Arial" w:hAnsi="Arial" w:cs="Arial"/>
                  <w:color w:val="000000"/>
                  <w:sz w:val="18"/>
                  <w:szCs w:val="18"/>
                </w:rPr>
                <w:t>25</w:t>
              </w:r>
            </w:ins>
          </w:p>
        </w:tc>
        <w:tc>
          <w:tcPr>
            <w:tcW w:w="990" w:type="dxa"/>
            <w:shd w:val="clear" w:color="auto" w:fill="auto"/>
            <w:vAlign w:val="center"/>
            <w:hideMark/>
          </w:tcPr>
          <w:p w14:paraId="01322C9B" w14:textId="77777777" w:rsidR="001C4EA8" w:rsidRPr="008A408E" w:rsidRDefault="001C4EA8" w:rsidP="00615509">
            <w:pPr>
              <w:jc w:val="center"/>
              <w:rPr>
                <w:ins w:id="1971" w:author="Per Lindell" w:date="2021-08-27T11:51:00Z"/>
                <w:rFonts w:ascii="Arial" w:hAnsi="Arial" w:cs="Arial"/>
                <w:color w:val="000000"/>
                <w:sz w:val="18"/>
                <w:szCs w:val="18"/>
              </w:rPr>
            </w:pPr>
            <w:ins w:id="1972" w:author="Per Lindell" w:date="2021-08-27T11:51:00Z">
              <w:r w:rsidRPr="008A408E">
                <w:rPr>
                  <w:rFonts w:ascii="Arial" w:hAnsi="Arial" w:cs="Arial"/>
                  <w:color w:val="000000"/>
                  <w:sz w:val="18"/>
                  <w:szCs w:val="18"/>
                </w:rPr>
                <w:t>889</w:t>
              </w:r>
            </w:ins>
          </w:p>
        </w:tc>
        <w:tc>
          <w:tcPr>
            <w:tcW w:w="990" w:type="dxa"/>
            <w:shd w:val="clear" w:color="auto" w:fill="auto"/>
            <w:vAlign w:val="center"/>
            <w:hideMark/>
          </w:tcPr>
          <w:p w14:paraId="7CE5DB05" w14:textId="77777777" w:rsidR="001C4EA8" w:rsidRPr="008A408E" w:rsidRDefault="001C4EA8" w:rsidP="00615509">
            <w:pPr>
              <w:jc w:val="center"/>
              <w:rPr>
                <w:ins w:id="1973" w:author="Per Lindell" w:date="2021-08-27T11:51:00Z"/>
                <w:rFonts w:ascii="Arial" w:hAnsi="Arial" w:cs="Arial"/>
                <w:color w:val="000000"/>
                <w:sz w:val="18"/>
                <w:szCs w:val="18"/>
              </w:rPr>
            </w:pPr>
            <w:ins w:id="1974" w:author="Per Lindell" w:date="2021-08-27T11:51:00Z">
              <w:r w:rsidRPr="008A408E">
                <w:rPr>
                  <w:rFonts w:ascii="Arial" w:hAnsi="Arial" w:cs="Arial"/>
                  <w:color w:val="000000"/>
                  <w:sz w:val="18"/>
                  <w:szCs w:val="18"/>
                </w:rPr>
                <w:t>N/A</w:t>
              </w:r>
            </w:ins>
          </w:p>
        </w:tc>
        <w:tc>
          <w:tcPr>
            <w:tcW w:w="900" w:type="dxa"/>
            <w:shd w:val="clear" w:color="auto" w:fill="auto"/>
            <w:vAlign w:val="center"/>
            <w:hideMark/>
          </w:tcPr>
          <w:p w14:paraId="19104F2C" w14:textId="77777777" w:rsidR="001C4EA8" w:rsidRPr="008A408E" w:rsidRDefault="001C4EA8" w:rsidP="00615509">
            <w:pPr>
              <w:jc w:val="center"/>
              <w:rPr>
                <w:ins w:id="1975" w:author="Per Lindell" w:date="2021-08-27T11:51:00Z"/>
                <w:rFonts w:ascii="Arial" w:hAnsi="Arial" w:cs="Arial"/>
                <w:color w:val="000000"/>
                <w:sz w:val="18"/>
                <w:szCs w:val="18"/>
              </w:rPr>
            </w:pPr>
            <w:ins w:id="1976" w:author="Per Lindell" w:date="2021-08-27T11:51:00Z">
              <w:r w:rsidRPr="008A408E">
                <w:rPr>
                  <w:rFonts w:ascii="Arial" w:hAnsi="Arial" w:cs="Arial"/>
                  <w:color w:val="000000"/>
                  <w:sz w:val="18"/>
                  <w:szCs w:val="18"/>
                </w:rPr>
                <w:t>FDD</w:t>
              </w:r>
            </w:ins>
          </w:p>
        </w:tc>
        <w:tc>
          <w:tcPr>
            <w:tcW w:w="990" w:type="dxa"/>
            <w:shd w:val="clear" w:color="auto" w:fill="auto"/>
            <w:vAlign w:val="center"/>
            <w:hideMark/>
          </w:tcPr>
          <w:p w14:paraId="21BA0FD8" w14:textId="77777777" w:rsidR="001C4EA8" w:rsidRPr="008A408E" w:rsidRDefault="001C4EA8" w:rsidP="00615509">
            <w:pPr>
              <w:jc w:val="center"/>
              <w:rPr>
                <w:ins w:id="1977" w:author="Per Lindell" w:date="2021-08-27T11:51:00Z"/>
                <w:rFonts w:ascii="Arial" w:hAnsi="Arial" w:cs="Arial"/>
                <w:color w:val="000000"/>
                <w:sz w:val="18"/>
                <w:szCs w:val="18"/>
              </w:rPr>
            </w:pPr>
            <w:ins w:id="1978" w:author="Per Lindell" w:date="2021-08-27T11:51:00Z">
              <w:r w:rsidRPr="008A408E">
                <w:rPr>
                  <w:rFonts w:ascii="Arial" w:hAnsi="Arial" w:cs="Arial"/>
                  <w:color w:val="000000"/>
                  <w:sz w:val="18"/>
                  <w:szCs w:val="18"/>
                </w:rPr>
                <w:t>N/A</w:t>
              </w:r>
            </w:ins>
          </w:p>
        </w:tc>
      </w:tr>
      <w:tr w:rsidR="001C4EA8" w:rsidRPr="008A408E" w14:paraId="408C93CF" w14:textId="77777777" w:rsidTr="00615509">
        <w:trPr>
          <w:trHeight w:val="300"/>
          <w:ins w:id="1979" w:author="Per Lindell" w:date="2021-08-27T11:51:00Z"/>
        </w:trPr>
        <w:tc>
          <w:tcPr>
            <w:tcW w:w="1795" w:type="dxa"/>
            <w:vMerge/>
            <w:shd w:val="clear" w:color="auto" w:fill="auto"/>
            <w:vAlign w:val="center"/>
          </w:tcPr>
          <w:p w14:paraId="39946C28" w14:textId="77777777" w:rsidR="001C4EA8" w:rsidRPr="008A408E" w:rsidRDefault="001C4EA8" w:rsidP="00615509">
            <w:pPr>
              <w:jc w:val="center"/>
              <w:rPr>
                <w:ins w:id="1980" w:author="Per Lindell" w:date="2021-08-27T11:51:00Z"/>
                <w:rFonts w:ascii="Arial" w:hAnsi="Arial" w:cs="Arial"/>
                <w:sz w:val="18"/>
                <w:szCs w:val="18"/>
                <w:lang w:eastAsia="zh-CN"/>
              </w:rPr>
            </w:pPr>
          </w:p>
        </w:tc>
        <w:tc>
          <w:tcPr>
            <w:tcW w:w="905" w:type="dxa"/>
            <w:shd w:val="clear" w:color="auto" w:fill="auto"/>
            <w:vAlign w:val="center"/>
          </w:tcPr>
          <w:p w14:paraId="0E061306" w14:textId="77777777" w:rsidR="001C4EA8" w:rsidRPr="008A408E" w:rsidRDefault="001C4EA8" w:rsidP="00615509">
            <w:pPr>
              <w:jc w:val="center"/>
              <w:rPr>
                <w:ins w:id="1981" w:author="Per Lindell" w:date="2021-08-27T11:51:00Z"/>
                <w:rFonts w:ascii="Arial" w:hAnsi="Arial" w:cs="Arial"/>
                <w:color w:val="000000"/>
                <w:sz w:val="18"/>
                <w:szCs w:val="18"/>
              </w:rPr>
            </w:pPr>
            <w:ins w:id="1982" w:author="Per Lindell" w:date="2021-08-27T11:51:00Z">
              <w:r>
                <w:rPr>
                  <w:rFonts w:ascii="Arial" w:hAnsi="Arial" w:cs="Arial"/>
                  <w:color w:val="000000"/>
                  <w:sz w:val="18"/>
                  <w:szCs w:val="18"/>
                </w:rPr>
                <w:t>n</w:t>
              </w:r>
              <w:r w:rsidRPr="008A408E">
                <w:rPr>
                  <w:rFonts w:ascii="Arial" w:hAnsi="Arial" w:cs="Arial"/>
                  <w:color w:val="000000"/>
                  <w:sz w:val="18"/>
                  <w:szCs w:val="18"/>
                </w:rPr>
                <w:t>5</w:t>
              </w:r>
            </w:ins>
          </w:p>
        </w:tc>
        <w:tc>
          <w:tcPr>
            <w:tcW w:w="900" w:type="dxa"/>
            <w:shd w:val="clear" w:color="auto" w:fill="auto"/>
            <w:vAlign w:val="center"/>
          </w:tcPr>
          <w:p w14:paraId="1A149484" w14:textId="77777777" w:rsidR="001C4EA8" w:rsidRPr="008A408E" w:rsidRDefault="001C4EA8" w:rsidP="00615509">
            <w:pPr>
              <w:jc w:val="center"/>
              <w:rPr>
                <w:ins w:id="1983" w:author="Per Lindell" w:date="2021-08-27T11:51:00Z"/>
                <w:rFonts w:ascii="Arial" w:hAnsi="Arial" w:cs="Arial"/>
                <w:color w:val="000000"/>
                <w:sz w:val="18"/>
                <w:szCs w:val="18"/>
              </w:rPr>
            </w:pPr>
            <w:ins w:id="1984" w:author="Per Lindell" w:date="2021-08-27T11:51:00Z">
              <w:r w:rsidRPr="008A408E">
                <w:rPr>
                  <w:rFonts w:ascii="Arial" w:hAnsi="Arial" w:cs="Arial"/>
                  <w:color w:val="000000"/>
                  <w:sz w:val="18"/>
                  <w:szCs w:val="18"/>
                </w:rPr>
                <w:t>844</w:t>
              </w:r>
            </w:ins>
          </w:p>
        </w:tc>
        <w:tc>
          <w:tcPr>
            <w:tcW w:w="990" w:type="dxa"/>
            <w:shd w:val="clear" w:color="auto" w:fill="auto"/>
            <w:vAlign w:val="center"/>
          </w:tcPr>
          <w:p w14:paraId="22923C6F" w14:textId="77777777" w:rsidR="001C4EA8" w:rsidRPr="008A408E" w:rsidRDefault="001C4EA8" w:rsidP="00615509">
            <w:pPr>
              <w:jc w:val="center"/>
              <w:rPr>
                <w:ins w:id="1985" w:author="Per Lindell" w:date="2021-08-27T11:51:00Z"/>
                <w:rFonts w:ascii="Arial" w:hAnsi="Arial" w:cs="Arial"/>
                <w:color w:val="000000"/>
                <w:sz w:val="18"/>
                <w:szCs w:val="18"/>
              </w:rPr>
            </w:pPr>
            <w:ins w:id="1986" w:author="Per Lindell" w:date="2021-08-27T11:51:00Z">
              <w:r w:rsidRPr="008A408E">
                <w:rPr>
                  <w:rFonts w:ascii="Arial" w:hAnsi="Arial" w:cs="Arial"/>
                  <w:color w:val="000000"/>
                  <w:sz w:val="18"/>
                  <w:szCs w:val="18"/>
                </w:rPr>
                <w:t>5</w:t>
              </w:r>
            </w:ins>
          </w:p>
        </w:tc>
        <w:tc>
          <w:tcPr>
            <w:tcW w:w="900" w:type="dxa"/>
            <w:shd w:val="clear" w:color="auto" w:fill="auto"/>
            <w:vAlign w:val="center"/>
          </w:tcPr>
          <w:p w14:paraId="5F2535CE" w14:textId="77777777" w:rsidR="001C4EA8" w:rsidRPr="008A408E" w:rsidRDefault="001C4EA8" w:rsidP="00615509">
            <w:pPr>
              <w:jc w:val="center"/>
              <w:rPr>
                <w:ins w:id="1987" w:author="Per Lindell" w:date="2021-08-27T11:51:00Z"/>
                <w:rFonts w:ascii="Arial" w:hAnsi="Arial" w:cs="Arial"/>
                <w:color w:val="000000"/>
                <w:sz w:val="18"/>
                <w:szCs w:val="18"/>
              </w:rPr>
            </w:pPr>
            <w:ins w:id="1988" w:author="Per Lindell" w:date="2021-08-27T11:51:00Z">
              <w:r w:rsidRPr="008A408E">
                <w:rPr>
                  <w:rFonts w:ascii="Arial" w:hAnsi="Arial" w:cs="Arial"/>
                  <w:color w:val="000000"/>
                  <w:sz w:val="18"/>
                  <w:szCs w:val="18"/>
                </w:rPr>
                <w:t>25</w:t>
              </w:r>
            </w:ins>
          </w:p>
        </w:tc>
        <w:tc>
          <w:tcPr>
            <w:tcW w:w="990" w:type="dxa"/>
            <w:shd w:val="clear" w:color="auto" w:fill="auto"/>
            <w:vAlign w:val="center"/>
          </w:tcPr>
          <w:p w14:paraId="318E049E" w14:textId="77777777" w:rsidR="001C4EA8" w:rsidRPr="008A408E" w:rsidRDefault="001C4EA8" w:rsidP="00615509">
            <w:pPr>
              <w:jc w:val="center"/>
              <w:rPr>
                <w:ins w:id="1989" w:author="Per Lindell" w:date="2021-08-27T11:51:00Z"/>
                <w:rFonts w:ascii="Arial" w:hAnsi="Arial" w:cs="Arial"/>
                <w:color w:val="000000"/>
                <w:sz w:val="18"/>
                <w:szCs w:val="18"/>
              </w:rPr>
            </w:pPr>
            <w:ins w:id="1990" w:author="Per Lindell" w:date="2021-08-27T11:51:00Z">
              <w:r w:rsidRPr="008A408E">
                <w:rPr>
                  <w:rFonts w:ascii="Arial" w:hAnsi="Arial" w:cs="Arial"/>
                  <w:color w:val="000000"/>
                  <w:sz w:val="18"/>
                  <w:szCs w:val="18"/>
                </w:rPr>
                <w:t>889</w:t>
              </w:r>
            </w:ins>
          </w:p>
        </w:tc>
        <w:tc>
          <w:tcPr>
            <w:tcW w:w="990" w:type="dxa"/>
            <w:shd w:val="clear" w:color="auto" w:fill="auto"/>
            <w:vAlign w:val="center"/>
          </w:tcPr>
          <w:p w14:paraId="3053E0A4" w14:textId="77777777" w:rsidR="001C4EA8" w:rsidRPr="008A408E" w:rsidRDefault="001C4EA8" w:rsidP="00615509">
            <w:pPr>
              <w:jc w:val="center"/>
              <w:rPr>
                <w:ins w:id="1991" w:author="Per Lindell" w:date="2021-08-27T11:51:00Z"/>
                <w:rFonts w:ascii="Arial" w:hAnsi="Arial" w:cs="Arial"/>
                <w:color w:val="000000"/>
                <w:sz w:val="18"/>
                <w:szCs w:val="18"/>
              </w:rPr>
            </w:pPr>
            <w:ins w:id="1992" w:author="Per Lindell" w:date="2021-08-27T11:51:00Z">
              <w:r>
                <w:rPr>
                  <w:rFonts w:ascii="Arial" w:hAnsi="Arial" w:cs="Arial"/>
                  <w:color w:val="000000"/>
                  <w:sz w:val="18"/>
                  <w:szCs w:val="18"/>
                </w:rPr>
                <w:t>20</w:t>
              </w:r>
              <w:r w:rsidRPr="008A408E">
                <w:rPr>
                  <w:rFonts w:ascii="Arial" w:hAnsi="Arial" w:cs="Arial"/>
                  <w:color w:val="000000"/>
                  <w:sz w:val="18"/>
                  <w:szCs w:val="18"/>
                </w:rPr>
                <w:t>.</w:t>
              </w:r>
              <w:r>
                <w:rPr>
                  <w:rFonts w:ascii="Arial" w:hAnsi="Arial" w:cs="Arial"/>
                  <w:color w:val="000000"/>
                  <w:sz w:val="18"/>
                  <w:szCs w:val="18"/>
                </w:rPr>
                <w:t>3</w:t>
              </w:r>
            </w:ins>
          </w:p>
        </w:tc>
        <w:tc>
          <w:tcPr>
            <w:tcW w:w="900" w:type="dxa"/>
            <w:shd w:val="clear" w:color="auto" w:fill="auto"/>
            <w:vAlign w:val="center"/>
          </w:tcPr>
          <w:p w14:paraId="1CDDB2BF" w14:textId="77777777" w:rsidR="001C4EA8" w:rsidRPr="008A408E" w:rsidRDefault="001C4EA8" w:rsidP="00615509">
            <w:pPr>
              <w:jc w:val="center"/>
              <w:rPr>
                <w:ins w:id="1993" w:author="Per Lindell" w:date="2021-08-27T11:51:00Z"/>
                <w:rFonts w:ascii="Arial" w:hAnsi="Arial" w:cs="Arial"/>
                <w:color w:val="000000"/>
                <w:sz w:val="18"/>
                <w:szCs w:val="18"/>
              </w:rPr>
            </w:pPr>
            <w:ins w:id="1994" w:author="Per Lindell" w:date="2021-08-27T11:51:00Z">
              <w:r w:rsidRPr="008A408E">
                <w:rPr>
                  <w:rFonts w:ascii="Arial" w:hAnsi="Arial" w:cs="Arial"/>
                  <w:color w:val="000000"/>
                  <w:sz w:val="18"/>
                  <w:szCs w:val="18"/>
                </w:rPr>
                <w:t>FDD</w:t>
              </w:r>
            </w:ins>
          </w:p>
        </w:tc>
        <w:tc>
          <w:tcPr>
            <w:tcW w:w="990" w:type="dxa"/>
            <w:shd w:val="clear" w:color="auto" w:fill="auto"/>
            <w:vAlign w:val="center"/>
          </w:tcPr>
          <w:p w14:paraId="001F0196" w14:textId="77777777" w:rsidR="001C4EA8" w:rsidRPr="008A408E" w:rsidRDefault="001C4EA8" w:rsidP="00615509">
            <w:pPr>
              <w:jc w:val="center"/>
              <w:rPr>
                <w:ins w:id="1995" w:author="Per Lindell" w:date="2021-08-27T11:51:00Z"/>
                <w:rFonts w:ascii="Arial" w:hAnsi="Arial" w:cs="Arial"/>
                <w:color w:val="000000"/>
                <w:sz w:val="18"/>
                <w:szCs w:val="18"/>
              </w:rPr>
            </w:pPr>
            <w:ins w:id="1996" w:author="Per Lindell" w:date="2021-08-27T11:51:00Z">
              <w:r w:rsidRPr="008A408E">
                <w:rPr>
                  <w:rFonts w:ascii="Arial" w:hAnsi="Arial" w:cs="Arial"/>
                  <w:color w:val="000000"/>
                  <w:sz w:val="18"/>
                  <w:szCs w:val="18"/>
                </w:rPr>
                <w:t>IMD4</w:t>
              </w:r>
              <w:r w:rsidRPr="008A408E">
                <w:rPr>
                  <w:rFonts w:ascii="Arial" w:hAnsi="Arial" w:cs="Arial"/>
                  <w:color w:val="000000"/>
                  <w:sz w:val="18"/>
                  <w:szCs w:val="18"/>
                  <w:vertAlign w:val="superscript"/>
                </w:rPr>
                <w:t>4</w:t>
              </w:r>
            </w:ins>
          </w:p>
        </w:tc>
      </w:tr>
      <w:tr w:rsidR="001C4EA8" w:rsidRPr="008A408E" w14:paraId="2BD8BF63" w14:textId="77777777" w:rsidTr="00615509">
        <w:trPr>
          <w:trHeight w:val="300"/>
          <w:ins w:id="1997" w:author="Per Lindell" w:date="2021-08-27T11:51:00Z"/>
        </w:trPr>
        <w:tc>
          <w:tcPr>
            <w:tcW w:w="1795" w:type="dxa"/>
            <w:vMerge/>
            <w:vAlign w:val="center"/>
            <w:hideMark/>
          </w:tcPr>
          <w:p w14:paraId="6C0F4E81" w14:textId="77777777" w:rsidR="001C4EA8" w:rsidRPr="008A408E" w:rsidRDefault="001C4EA8" w:rsidP="00615509">
            <w:pPr>
              <w:rPr>
                <w:ins w:id="1998" w:author="Per Lindell" w:date="2021-08-27T11:51:00Z"/>
                <w:rFonts w:ascii="Arial" w:hAnsi="Arial" w:cs="Arial"/>
                <w:color w:val="000000"/>
                <w:sz w:val="18"/>
                <w:szCs w:val="18"/>
              </w:rPr>
            </w:pPr>
          </w:p>
        </w:tc>
        <w:tc>
          <w:tcPr>
            <w:tcW w:w="905" w:type="dxa"/>
            <w:shd w:val="clear" w:color="auto" w:fill="auto"/>
            <w:vAlign w:val="center"/>
            <w:hideMark/>
          </w:tcPr>
          <w:p w14:paraId="22439F14" w14:textId="77777777" w:rsidR="001C4EA8" w:rsidRPr="008A408E" w:rsidRDefault="001C4EA8" w:rsidP="00615509">
            <w:pPr>
              <w:jc w:val="center"/>
              <w:rPr>
                <w:ins w:id="1999" w:author="Per Lindell" w:date="2021-08-27T11:51:00Z"/>
                <w:rFonts w:ascii="Arial" w:hAnsi="Arial" w:cs="Arial"/>
                <w:color w:val="000000"/>
                <w:sz w:val="18"/>
                <w:szCs w:val="18"/>
              </w:rPr>
            </w:pPr>
            <w:ins w:id="2000" w:author="Per Lindell" w:date="2021-08-27T11:51:00Z">
              <w:r w:rsidRPr="008A408E">
                <w:rPr>
                  <w:rFonts w:ascii="Arial" w:hAnsi="Arial" w:cs="Arial"/>
                  <w:color w:val="000000"/>
                  <w:sz w:val="18"/>
                  <w:szCs w:val="18"/>
                </w:rPr>
                <w:t>n77</w:t>
              </w:r>
            </w:ins>
          </w:p>
        </w:tc>
        <w:tc>
          <w:tcPr>
            <w:tcW w:w="900" w:type="dxa"/>
            <w:shd w:val="clear" w:color="auto" w:fill="auto"/>
            <w:vAlign w:val="center"/>
            <w:hideMark/>
          </w:tcPr>
          <w:p w14:paraId="173A919E" w14:textId="77777777" w:rsidR="001C4EA8" w:rsidRPr="008A408E" w:rsidRDefault="001C4EA8" w:rsidP="00615509">
            <w:pPr>
              <w:jc w:val="center"/>
              <w:rPr>
                <w:ins w:id="2001" w:author="Per Lindell" w:date="2021-08-27T11:51:00Z"/>
                <w:rFonts w:ascii="Arial" w:hAnsi="Arial" w:cs="Arial"/>
                <w:color w:val="000000"/>
                <w:sz w:val="18"/>
                <w:szCs w:val="18"/>
              </w:rPr>
            </w:pPr>
            <w:ins w:id="2002" w:author="Per Lindell" w:date="2021-08-27T11:51:00Z">
              <w:r w:rsidRPr="008A408E">
                <w:rPr>
                  <w:rFonts w:ascii="Arial" w:hAnsi="Arial" w:cs="Arial"/>
                  <w:color w:val="000000"/>
                  <w:sz w:val="18"/>
                  <w:szCs w:val="18"/>
                </w:rPr>
                <w:t>3421</w:t>
              </w:r>
            </w:ins>
          </w:p>
        </w:tc>
        <w:tc>
          <w:tcPr>
            <w:tcW w:w="990" w:type="dxa"/>
            <w:shd w:val="clear" w:color="auto" w:fill="auto"/>
            <w:vAlign w:val="center"/>
            <w:hideMark/>
          </w:tcPr>
          <w:p w14:paraId="3CF11B96" w14:textId="77777777" w:rsidR="001C4EA8" w:rsidRPr="008A408E" w:rsidRDefault="001C4EA8" w:rsidP="00615509">
            <w:pPr>
              <w:jc w:val="center"/>
              <w:rPr>
                <w:ins w:id="2003" w:author="Per Lindell" w:date="2021-08-27T11:51:00Z"/>
                <w:rFonts w:ascii="Arial" w:hAnsi="Arial" w:cs="Arial"/>
                <w:color w:val="000000"/>
                <w:sz w:val="18"/>
                <w:szCs w:val="18"/>
              </w:rPr>
            </w:pPr>
            <w:ins w:id="2004" w:author="Per Lindell" w:date="2021-08-27T11:51:00Z">
              <w:r w:rsidRPr="008A408E">
                <w:rPr>
                  <w:rFonts w:ascii="Arial" w:hAnsi="Arial" w:cs="Arial"/>
                  <w:color w:val="000000"/>
                  <w:sz w:val="18"/>
                  <w:szCs w:val="18"/>
                </w:rPr>
                <w:t>10</w:t>
              </w:r>
            </w:ins>
          </w:p>
        </w:tc>
        <w:tc>
          <w:tcPr>
            <w:tcW w:w="900" w:type="dxa"/>
            <w:shd w:val="clear" w:color="auto" w:fill="auto"/>
            <w:vAlign w:val="center"/>
            <w:hideMark/>
          </w:tcPr>
          <w:p w14:paraId="08BC2462" w14:textId="77777777" w:rsidR="001C4EA8" w:rsidRPr="008A408E" w:rsidRDefault="001C4EA8" w:rsidP="00615509">
            <w:pPr>
              <w:jc w:val="center"/>
              <w:rPr>
                <w:ins w:id="2005" w:author="Per Lindell" w:date="2021-08-27T11:51:00Z"/>
                <w:rFonts w:ascii="Arial" w:hAnsi="Arial" w:cs="Arial"/>
                <w:color w:val="000000"/>
                <w:sz w:val="18"/>
                <w:szCs w:val="18"/>
              </w:rPr>
            </w:pPr>
            <w:ins w:id="2006" w:author="Per Lindell" w:date="2021-08-27T11:51:00Z">
              <w:r w:rsidRPr="008A408E">
                <w:rPr>
                  <w:rFonts w:ascii="Arial" w:hAnsi="Arial" w:cs="Arial"/>
                  <w:color w:val="000000"/>
                  <w:sz w:val="18"/>
                  <w:szCs w:val="18"/>
                </w:rPr>
                <w:t>50</w:t>
              </w:r>
            </w:ins>
          </w:p>
        </w:tc>
        <w:tc>
          <w:tcPr>
            <w:tcW w:w="990" w:type="dxa"/>
            <w:shd w:val="clear" w:color="auto" w:fill="auto"/>
            <w:vAlign w:val="center"/>
            <w:hideMark/>
          </w:tcPr>
          <w:p w14:paraId="34CC83BE" w14:textId="77777777" w:rsidR="001C4EA8" w:rsidRPr="008A408E" w:rsidRDefault="001C4EA8" w:rsidP="00615509">
            <w:pPr>
              <w:jc w:val="center"/>
              <w:rPr>
                <w:ins w:id="2007" w:author="Per Lindell" w:date="2021-08-27T11:51:00Z"/>
                <w:rFonts w:ascii="Arial" w:hAnsi="Arial" w:cs="Arial"/>
                <w:color w:val="000000"/>
                <w:sz w:val="18"/>
                <w:szCs w:val="18"/>
              </w:rPr>
            </w:pPr>
            <w:ins w:id="2008" w:author="Per Lindell" w:date="2021-08-27T11:51:00Z">
              <w:r w:rsidRPr="008A408E">
                <w:rPr>
                  <w:rFonts w:ascii="Arial" w:hAnsi="Arial" w:cs="Arial"/>
                  <w:color w:val="000000"/>
                  <w:sz w:val="18"/>
                  <w:szCs w:val="18"/>
                </w:rPr>
                <w:t>3421</w:t>
              </w:r>
            </w:ins>
          </w:p>
        </w:tc>
        <w:tc>
          <w:tcPr>
            <w:tcW w:w="990" w:type="dxa"/>
            <w:shd w:val="clear" w:color="auto" w:fill="auto"/>
            <w:vAlign w:val="center"/>
            <w:hideMark/>
          </w:tcPr>
          <w:p w14:paraId="24E6D615" w14:textId="77777777" w:rsidR="001C4EA8" w:rsidRPr="008A408E" w:rsidRDefault="001C4EA8" w:rsidP="00615509">
            <w:pPr>
              <w:jc w:val="center"/>
              <w:rPr>
                <w:ins w:id="2009" w:author="Per Lindell" w:date="2021-08-27T11:51:00Z"/>
                <w:rFonts w:ascii="Arial" w:hAnsi="Arial" w:cs="Arial"/>
                <w:color w:val="000000"/>
                <w:sz w:val="18"/>
                <w:szCs w:val="18"/>
              </w:rPr>
            </w:pPr>
            <w:ins w:id="2010" w:author="Per Lindell" w:date="2021-08-27T11:51:00Z">
              <w:r w:rsidRPr="008A408E">
                <w:rPr>
                  <w:rFonts w:ascii="Arial" w:hAnsi="Arial" w:cs="Arial"/>
                  <w:color w:val="000000"/>
                  <w:sz w:val="18"/>
                  <w:szCs w:val="18"/>
                </w:rPr>
                <w:t>N/A</w:t>
              </w:r>
            </w:ins>
          </w:p>
        </w:tc>
        <w:tc>
          <w:tcPr>
            <w:tcW w:w="900" w:type="dxa"/>
            <w:shd w:val="clear" w:color="auto" w:fill="auto"/>
            <w:vAlign w:val="center"/>
            <w:hideMark/>
          </w:tcPr>
          <w:p w14:paraId="46AFB719" w14:textId="77777777" w:rsidR="001C4EA8" w:rsidRPr="008A408E" w:rsidRDefault="001C4EA8" w:rsidP="00615509">
            <w:pPr>
              <w:jc w:val="center"/>
              <w:rPr>
                <w:ins w:id="2011" w:author="Per Lindell" w:date="2021-08-27T11:51:00Z"/>
                <w:rFonts w:ascii="Arial" w:hAnsi="Arial" w:cs="Arial"/>
                <w:color w:val="000000"/>
                <w:sz w:val="18"/>
                <w:szCs w:val="18"/>
              </w:rPr>
            </w:pPr>
            <w:ins w:id="2012" w:author="Per Lindell" w:date="2021-08-27T11:51:00Z">
              <w:r w:rsidRPr="008A408E">
                <w:rPr>
                  <w:rFonts w:ascii="Arial" w:hAnsi="Arial" w:cs="Arial"/>
                  <w:color w:val="000000"/>
                  <w:sz w:val="18"/>
                  <w:szCs w:val="18"/>
                </w:rPr>
                <w:t>TDD</w:t>
              </w:r>
            </w:ins>
          </w:p>
        </w:tc>
        <w:tc>
          <w:tcPr>
            <w:tcW w:w="990" w:type="dxa"/>
            <w:shd w:val="clear" w:color="auto" w:fill="auto"/>
            <w:vAlign w:val="center"/>
            <w:hideMark/>
          </w:tcPr>
          <w:p w14:paraId="5E102142" w14:textId="77777777" w:rsidR="001C4EA8" w:rsidRPr="008A408E" w:rsidRDefault="001C4EA8" w:rsidP="00615509">
            <w:pPr>
              <w:jc w:val="center"/>
              <w:rPr>
                <w:ins w:id="2013" w:author="Per Lindell" w:date="2021-08-27T11:51:00Z"/>
                <w:rFonts w:ascii="Arial" w:hAnsi="Arial" w:cs="Arial"/>
                <w:color w:val="000000"/>
                <w:sz w:val="18"/>
                <w:szCs w:val="18"/>
              </w:rPr>
            </w:pPr>
            <w:ins w:id="2014" w:author="Per Lindell" w:date="2021-08-27T11:51:00Z">
              <w:r w:rsidRPr="008A408E">
                <w:rPr>
                  <w:rFonts w:ascii="Arial" w:hAnsi="Arial" w:cs="Arial"/>
                  <w:color w:val="000000"/>
                  <w:sz w:val="18"/>
                  <w:szCs w:val="18"/>
                </w:rPr>
                <w:t>N/A</w:t>
              </w:r>
            </w:ins>
          </w:p>
        </w:tc>
      </w:tr>
      <w:tr w:rsidR="001C4EA8" w:rsidRPr="008A408E" w14:paraId="12CE460E" w14:textId="77777777" w:rsidTr="00615509">
        <w:trPr>
          <w:trHeight w:val="300"/>
          <w:ins w:id="2015" w:author="Per Lindell" w:date="2021-08-27T11:51:00Z"/>
        </w:trPr>
        <w:tc>
          <w:tcPr>
            <w:tcW w:w="9360" w:type="dxa"/>
            <w:gridSpan w:val="9"/>
            <w:shd w:val="clear" w:color="auto" w:fill="auto"/>
            <w:vAlign w:val="center"/>
            <w:hideMark/>
          </w:tcPr>
          <w:p w14:paraId="35330DB6" w14:textId="77777777" w:rsidR="001C4EA8" w:rsidRDefault="001C4EA8" w:rsidP="00615509">
            <w:pPr>
              <w:pStyle w:val="TAN"/>
              <w:rPr>
                <w:ins w:id="2016" w:author="Per Lindell" w:date="2021-08-27T11:51:00Z"/>
                <w:rFonts w:cs="Arial"/>
                <w:szCs w:val="18"/>
                <w:lang w:eastAsia="ja-JP"/>
              </w:rPr>
            </w:pPr>
            <w:ins w:id="2017" w:author="Per Lindell" w:date="2021-08-27T11:51:00Z">
              <w:r w:rsidRPr="008A408E">
                <w:rPr>
                  <w:rFonts w:cs="Arial"/>
                  <w:szCs w:val="18"/>
                </w:rPr>
                <w:t>NOTE 4:</w:t>
              </w:r>
              <w:r w:rsidRPr="008A408E">
                <w:rPr>
                  <w:rFonts w:cs="Arial"/>
                  <w:szCs w:val="18"/>
                </w:rPr>
                <w:tab/>
                <w:t>This band is subject to IMD5 also which MSD is not specified</w:t>
              </w:r>
              <w:r w:rsidRPr="008A408E">
                <w:rPr>
                  <w:rFonts w:cs="Arial"/>
                  <w:szCs w:val="18"/>
                  <w:lang w:eastAsia="ja-JP"/>
                </w:rPr>
                <w:t>.</w:t>
              </w:r>
            </w:ins>
          </w:p>
          <w:p w14:paraId="02A1C34E" w14:textId="77777777" w:rsidR="001C4EA8" w:rsidRPr="008A408E" w:rsidRDefault="001C4EA8" w:rsidP="00615509">
            <w:pPr>
              <w:pStyle w:val="TAN"/>
              <w:rPr>
                <w:ins w:id="2018" w:author="Per Lindell" w:date="2021-08-27T11:51:00Z"/>
                <w:rFonts w:cs="Arial"/>
                <w:b/>
                <w:bCs/>
                <w:color w:val="000000"/>
                <w:szCs w:val="18"/>
              </w:rPr>
            </w:pPr>
            <w:ins w:id="2019" w:author="Per Lindell" w:date="2021-08-27T11:51:00Z">
              <w:r w:rsidRPr="005B27AD">
                <w:rPr>
                  <w:lang w:eastAsia="ja-JP"/>
                </w:rPr>
                <w:t xml:space="preserve">NOTE </w:t>
              </w:r>
              <w:r>
                <w:t>11</w:t>
              </w:r>
              <w:r>
                <w:rPr>
                  <w:lang w:eastAsia="ja-JP"/>
                </w:rPr>
                <w:t xml:space="preserve">: </w:t>
              </w:r>
              <w:r w:rsidRPr="008E6666">
                <w:rPr>
                  <w:szCs w:val="18"/>
                  <w:lang w:eastAsia="ja-JP"/>
                </w:rPr>
                <w:t>The</w:t>
              </w:r>
              <w:r>
                <w:rPr>
                  <w:szCs w:val="18"/>
                  <w:lang w:eastAsia="ja-JP"/>
                </w:rPr>
                <w:t xml:space="preserve"> MSD test points cannot be verified for the band combination in US due to the Band n77 frequency range restriction.</w:t>
              </w:r>
            </w:ins>
          </w:p>
        </w:tc>
      </w:tr>
    </w:tbl>
    <w:p w14:paraId="0E623BD7" w14:textId="77777777" w:rsidR="001C4EA8" w:rsidRDefault="001C4EA8" w:rsidP="001C4EA8">
      <w:pPr>
        <w:rPr>
          <w:ins w:id="2020" w:author="Per Lindell" w:date="2021-08-27T11:51:00Z"/>
          <w:rFonts w:ascii="Arial" w:hAnsi="Arial" w:cs="Arial"/>
        </w:rPr>
      </w:pPr>
    </w:p>
    <w:p w14:paraId="7DC0585F" w14:textId="415B980D" w:rsidR="001C4EA8" w:rsidRDefault="001C4EA8" w:rsidP="001C4EA8">
      <w:pPr>
        <w:pStyle w:val="Heading4"/>
        <w:ind w:left="0" w:firstLine="0"/>
        <w:rPr>
          <w:ins w:id="2021" w:author="Per Lindell" w:date="2021-08-27T11:51:00Z"/>
          <w:rFonts w:cs="Arial"/>
          <w:lang w:eastAsia="zh-CN"/>
        </w:rPr>
      </w:pPr>
      <w:bookmarkStart w:id="2022" w:name="_Toc80958525"/>
      <w:ins w:id="2023" w:author="Per Lindell" w:date="2021-08-27T11:52:00Z">
        <w:r>
          <w:rPr>
            <w:rFonts w:cs="Arial"/>
          </w:rPr>
          <w:t>5.21</w:t>
        </w:r>
      </w:ins>
      <w:ins w:id="2024" w:author="Per Lindell" w:date="2021-08-27T11:51:00Z">
        <w:r w:rsidRPr="006A3FC1">
          <w:rPr>
            <w:rFonts w:cs="Arial"/>
          </w:rPr>
          <w:t>.</w:t>
        </w:r>
        <w:r>
          <w:rPr>
            <w:rFonts w:cs="Arial"/>
          </w:rPr>
          <w:t>2</w:t>
        </w:r>
        <w:r>
          <w:rPr>
            <w:rFonts w:cs="Arial"/>
            <w:lang w:eastAsia="zh-CN"/>
          </w:rPr>
          <w:t>.</w:t>
        </w:r>
        <w:r>
          <w:rPr>
            <w:rFonts w:cs="Arial" w:hint="eastAsia"/>
            <w:lang w:eastAsia="zh-CN"/>
          </w:rPr>
          <w:t>1</w:t>
        </w:r>
        <w:r>
          <w:rPr>
            <w:rFonts w:cs="Arial"/>
            <w:lang w:eastAsia="zh-CN"/>
          </w:rPr>
          <w:t>.2</w:t>
        </w:r>
        <w:r>
          <w:rPr>
            <w:rFonts w:cs="Arial"/>
            <w:lang w:eastAsia="zh-CN"/>
          </w:rPr>
          <w:tab/>
          <w:t>Power class 2 C</w:t>
        </w:r>
        <w:r w:rsidRPr="006A3FC1">
          <w:rPr>
            <w:rFonts w:cs="Arial"/>
            <w:lang w:eastAsia="zh-CN"/>
          </w:rPr>
          <w:t xml:space="preserve">ase </w:t>
        </w:r>
        <w:r>
          <w:rPr>
            <w:rFonts w:cs="Arial"/>
            <w:lang w:eastAsia="zh-CN"/>
          </w:rPr>
          <w:t>B</w:t>
        </w:r>
        <w:bookmarkEnd w:id="2022"/>
        <w:r>
          <w:rPr>
            <w:rFonts w:cs="Arial"/>
            <w:lang w:eastAsia="zh-CN"/>
          </w:rPr>
          <w:t xml:space="preserve"> </w:t>
        </w:r>
      </w:ins>
    </w:p>
    <w:p w14:paraId="570B304B" w14:textId="7796F4E2" w:rsidR="001C4EA8" w:rsidRPr="00EF52E4" w:rsidRDefault="001C4EA8" w:rsidP="001C4EA8">
      <w:pPr>
        <w:rPr>
          <w:ins w:id="2025" w:author="Per Lindell" w:date="2021-08-27T11:51:00Z"/>
          <w:lang w:eastAsia="zh-CN"/>
        </w:rPr>
      </w:pPr>
      <w:ins w:id="2026" w:author="Per Lindell" w:date="2021-08-27T11:51:00Z">
        <w:r w:rsidRPr="00EF52E4">
          <w:rPr>
            <w:lang w:eastAsia="zh-CN"/>
          </w:rPr>
          <w:t xml:space="preserve">The additional MSD due to intermodulation for PC2 Case B </w:t>
        </w:r>
        <w:r>
          <w:rPr>
            <w:rFonts w:cs="Arial"/>
            <w:lang w:val="sv-SE" w:eastAsia="ja-JP"/>
          </w:rPr>
          <w:t>configuration</w:t>
        </w:r>
        <w:r w:rsidRPr="00EF52E4">
          <w:rPr>
            <w:lang w:eastAsia="zh-CN"/>
          </w:rPr>
          <w:t xml:space="preserve"> are same as the Case A defined in table </w:t>
        </w:r>
      </w:ins>
      <w:ins w:id="2027" w:author="Per Lindell" w:date="2021-08-27T11:52:00Z">
        <w:r>
          <w:rPr>
            <w:lang w:eastAsia="zh-CN"/>
          </w:rPr>
          <w:t>5.21</w:t>
        </w:r>
      </w:ins>
      <w:ins w:id="2028" w:author="Per Lindell" w:date="2021-08-27T11:51:00Z">
        <w:r w:rsidRPr="00EF52E4">
          <w:rPr>
            <w:lang w:eastAsia="zh-CN"/>
          </w:rPr>
          <w:t>.2.1.1-1.</w:t>
        </w:r>
      </w:ins>
    </w:p>
    <w:p w14:paraId="60F46A92" w14:textId="3AA7BA25" w:rsidR="001C4EA8" w:rsidRPr="0058244D" w:rsidRDefault="001C4EA8" w:rsidP="001C4EA8">
      <w:pPr>
        <w:pStyle w:val="Heading2"/>
        <w:rPr>
          <w:ins w:id="2029" w:author="Per Lindell" w:date="2021-08-27T11:53:00Z"/>
          <w:rFonts w:cs="Arial"/>
          <w:lang w:eastAsia="zh-CN"/>
        </w:rPr>
      </w:pPr>
      <w:bookmarkStart w:id="2030" w:name="_Toc80958526"/>
      <w:bookmarkEnd w:id="1741"/>
      <w:ins w:id="2031" w:author="Per Lindell" w:date="2021-08-27T11:54:00Z">
        <w:r>
          <w:rPr>
            <w:rFonts w:cs="Arial"/>
            <w:lang w:eastAsia="zh-CN"/>
          </w:rPr>
          <w:t>5.22</w:t>
        </w:r>
      </w:ins>
      <w:ins w:id="2032" w:author="Per Lindell" w:date="2021-08-27T11:53:00Z">
        <w:r w:rsidRPr="0058244D">
          <w:rPr>
            <w:rFonts w:cs="Arial"/>
            <w:lang w:eastAsia="zh-CN"/>
          </w:rPr>
          <w:tab/>
        </w:r>
        <w:r w:rsidRPr="001D1655">
          <w:rPr>
            <w:rFonts w:cs="Arial"/>
            <w:lang w:eastAsia="zh-CN"/>
          </w:rPr>
          <w:t>DC_5_n2-n77</w:t>
        </w:r>
        <w:bookmarkEnd w:id="2030"/>
        <w:r w:rsidRPr="0058244D">
          <w:rPr>
            <w:rFonts w:cs="Arial"/>
            <w:lang w:eastAsia="zh-CN"/>
          </w:rPr>
          <w:t xml:space="preserve"> </w:t>
        </w:r>
      </w:ins>
    </w:p>
    <w:p w14:paraId="1BA954B5" w14:textId="5AB2BE2E" w:rsidR="001C4EA8" w:rsidRPr="0058244D" w:rsidRDefault="001C4EA8" w:rsidP="001C4EA8">
      <w:pPr>
        <w:pStyle w:val="Heading3"/>
        <w:rPr>
          <w:ins w:id="2033" w:author="Per Lindell" w:date="2021-08-27T11:53:00Z"/>
          <w:rFonts w:cs="Arial"/>
          <w:szCs w:val="28"/>
          <w:lang w:eastAsia="zh-CN"/>
        </w:rPr>
      </w:pPr>
      <w:bookmarkStart w:id="2034" w:name="_Toc80958527"/>
      <w:ins w:id="2035" w:author="Per Lindell" w:date="2021-08-27T11:54:00Z">
        <w:r>
          <w:rPr>
            <w:rFonts w:cs="Arial"/>
            <w:szCs w:val="28"/>
            <w:lang w:eastAsia="zh-CN"/>
          </w:rPr>
          <w:t>5.22</w:t>
        </w:r>
      </w:ins>
      <w:ins w:id="2036" w:author="Per Lindell" w:date="2021-08-27T11:53:00Z">
        <w:r w:rsidRPr="0058244D">
          <w:rPr>
            <w:rFonts w:cs="Arial"/>
            <w:szCs w:val="28"/>
            <w:lang w:eastAsia="zh-CN"/>
          </w:rPr>
          <w:t>.1</w:t>
        </w:r>
        <w:r w:rsidRPr="0058244D">
          <w:rPr>
            <w:rFonts w:cs="Arial"/>
            <w:szCs w:val="28"/>
            <w:lang w:eastAsia="zh-CN"/>
          </w:rPr>
          <w:tab/>
          <w:t>Transmitter Characteristics</w:t>
        </w:r>
        <w:bookmarkEnd w:id="2034"/>
        <w:r w:rsidRPr="0058244D">
          <w:rPr>
            <w:rFonts w:cs="Arial"/>
            <w:szCs w:val="28"/>
            <w:lang w:eastAsia="zh-CN"/>
          </w:rPr>
          <w:t xml:space="preserve"> </w:t>
        </w:r>
      </w:ins>
    </w:p>
    <w:p w14:paraId="4A236C49" w14:textId="50CE27FC" w:rsidR="001C4EA8" w:rsidRPr="0058244D" w:rsidRDefault="001C4EA8" w:rsidP="001C4EA8">
      <w:pPr>
        <w:pStyle w:val="Heading4"/>
        <w:rPr>
          <w:ins w:id="2037" w:author="Per Lindell" w:date="2021-08-27T11:53:00Z"/>
          <w:rFonts w:cs="Arial"/>
          <w:lang w:eastAsia="ja-JP"/>
        </w:rPr>
      </w:pPr>
      <w:bookmarkStart w:id="2038" w:name="_Toc80958528"/>
      <w:ins w:id="2039" w:author="Per Lindell" w:date="2021-08-27T11:54:00Z">
        <w:r>
          <w:rPr>
            <w:rFonts w:cs="Arial"/>
            <w:lang w:eastAsia="zh-CN"/>
          </w:rPr>
          <w:t>5.22</w:t>
        </w:r>
      </w:ins>
      <w:ins w:id="2040" w:author="Per Lindell" w:date="2021-08-27T11:53:00Z">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038"/>
      </w:ins>
    </w:p>
    <w:p w14:paraId="4BFDFFC4" w14:textId="3F431AD1" w:rsidR="001C4EA8" w:rsidRPr="00707F69" w:rsidRDefault="001C4EA8" w:rsidP="001C4EA8">
      <w:pPr>
        <w:pStyle w:val="TH"/>
        <w:rPr>
          <w:ins w:id="2041" w:author="Per Lindell" w:date="2021-08-27T11:53:00Z"/>
          <w:rFonts w:cs="Arial"/>
        </w:rPr>
      </w:pPr>
      <w:ins w:id="2042" w:author="Per Lindell" w:date="2021-08-27T11:53:00Z">
        <w:r w:rsidRPr="00707F69">
          <w:rPr>
            <w:rFonts w:cs="Arial"/>
          </w:rPr>
          <w:t xml:space="preserve">Table </w:t>
        </w:r>
      </w:ins>
      <w:ins w:id="2043" w:author="Per Lindell" w:date="2021-08-27T11:54:00Z">
        <w:r>
          <w:rPr>
            <w:rFonts w:cs="Arial"/>
          </w:rPr>
          <w:t>5.22</w:t>
        </w:r>
      </w:ins>
      <w:ins w:id="2044" w:author="Per Lindell" w:date="2021-08-27T11:53:00Z">
        <w:r w:rsidRPr="00707F69">
          <w:rPr>
            <w:rFonts w:cs="Arial"/>
          </w:rPr>
          <w:t>.1.1-1: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1C4EA8" w:rsidRPr="0058244D" w14:paraId="317C7B56" w14:textId="77777777" w:rsidTr="00615509">
        <w:trPr>
          <w:tblHeader/>
          <w:jc w:val="center"/>
          <w:ins w:id="2045" w:author="Per Lindell" w:date="2021-08-27T11:53:00Z"/>
        </w:trPr>
        <w:tc>
          <w:tcPr>
            <w:tcW w:w="3036" w:type="dxa"/>
            <w:tcBorders>
              <w:top w:val="single" w:sz="4" w:space="0" w:color="auto"/>
              <w:left w:val="single" w:sz="4" w:space="0" w:color="auto"/>
              <w:bottom w:val="single" w:sz="4" w:space="0" w:color="auto"/>
              <w:right w:val="single" w:sz="4" w:space="0" w:color="auto"/>
            </w:tcBorders>
            <w:hideMark/>
          </w:tcPr>
          <w:p w14:paraId="6A49D479" w14:textId="77777777" w:rsidR="001C4EA8" w:rsidRPr="0058244D" w:rsidRDefault="001C4EA8" w:rsidP="00615509">
            <w:pPr>
              <w:pStyle w:val="TAL"/>
              <w:jc w:val="center"/>
              <w:rPr>
                <w:ins w:id="2046" w:author="Per Lindell" w:date="2021-08-27T11:53:00Z"/>
                <w:rFonts w:cs="Arial"/>
                <w:b/>
                <w:szCs w:val="18"/>
                <w:lang w:eastAsia="ja-JP"/>
              </w:rPr>
            </w:pPr>
            <w:ins w:id="2047" w:author="Per Lindell" w:date="2021-08-27T11:53:00Z">
              <w:r w:rsidRPr="0058244D">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2D6910BB" w14:textId="77777777" w:rsidR="001C4EA8" w:rsidRPr="0058244D" w:rsidRDefault="001C4EA8" w:rsidP="00615509">
            <w:pPr>
              <w:pStyle w:val="TAH"/>
              <w:keepNext w:val="0"/>
              <w:rPr>
                <w:ins w:id="2048" w:author="Per Lindell" w:date="2021-08-27T11:53:00Z"/>
                <w:rFonts w:cs="Arial"/>
              </w:rPr>
            </w:pPr>
            <w:ins w:id="2049" w:author="Per Lindell" w:date="2021-08-27T11:53:00Z">
              <w:r w:rsidRPr="0058244D">
                <w:rPr>
                  <w:rFonts w:cs="Arial"/>
                </w:rPr>
                <w:t xml:space="preserve">Power class </w:t>
              </w:r>
              <w:r w:rsidRPr="0058244D">
                <w:rPr>
                  <w:rFonts w:cs="Arial"/>
                  <w:lang w:eastAsia="zh-CN"/>
                </w:rPr>
                <w:t xml:space="preserve">2 </w:t>
              </w:r>
              <w:r w:rsidRPr="0058244D">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32B3A98E" w14:textId="77777777" w:rsidR="001C4EA8" w:rsidRPr="0058244D" w:rsidRDefault="001C4EA8" w:rsidP="00615509">
            <w:pPr>
              <w:pStyle w:val="TAH"/>
              <w:keepNext w:val="0"/>
              <w:rPr>
                <w:ins w:id="2050" w:author="Per Lindell" w:date="2021-08-27T11:53:00Z"/>
                <w:rFonts w:cs="Arial"/>
              </w:rPr>
            </w:pPr>
            <w:ins w:id="2051" w:author="Per Lindell" w:date="2021-08-27T11:53:00Z">
              <w:r w:rsidRPr="0058244D">
                <w:rPr>
                  <w:rFonts w:cs="Arial"/>
                </w:rPr>
                <w:t>Tolerance (dB)</w:t>
              </w:r>
            </w:ins>
          </w:p>
        </w:tc>
      </w:tr>
      <w:tr w:rsidR="001C4EA8" w:rsidRPr="0058244D" w14:paraId="08376614" w14:textId="77777777" w:rsidTr="00615509">
        <w:trPr>
          <w:tblHeader/>
          <w:jc w:val="center"/>
          <w:ins w:id="2052" w:author="Per Lindell" w:date="2021-08-27T11:53:00Z"/>
        </w:trPr>
        <w:tc>
          <w:tcPr>
            <w:tcW w:w="3036" w:type="dxa"/>
            <w:tcBorders>
              <w:top w:val="single" w:sz="4" w:space="0" w:color="auto"/>
              <w:left w:val="single" w:sz="4" w:space="0" w:color="auto"/>
              <w:bottom w:val="single" w:sz="4" w:space="0" w:color="auto"/>
              <w:right w:val="single" w:sz="4" w:space="0" w:color="auto"/>
            </w:tcBorders>
            <w:vAlign w:val="center"/>
          </w:tcPr>
          <w:p w14:paraId="0F94686A" w14:textId="77777777" w:rsidR="001C4EA8" w:rsidRPr="0058244D" w:rsidRDefault="001C4EA8" w:rsidP="00615509">
            <w:pPr>
              <w:pStyle w:val="TAL"/>
              <w:jc w:val="center"/>
              <w:rPr>
                <w:ins w:id="2053" w:author="Per Lindell" w:date="2021-08-27T11:53:00Z"/>
                <w:rFonts w:cs="Arial"/>
                <w:szCs w:val="18"/>
                <w:lang w:eastAsia="zh-CN"/>
              </w:rPr>
            </w:pPr>
            <w:ins w:id="2054" w:author="Per Lindell" w:date="2021-08-27T11:53:00Z">
              <w:r>
                <w:rPr>
                  <w:rFonts w:cs="Arial"/>
                  <w:szCs w:val="18"/>
                  <w:lang w:eastAsia="zh-CN"/>
                </w:rPr>
                <w:t>DC_5</w:t>
              </w:r>
              <w:r w:rsidRPr="0058244D">
                <w:rPr>
                  <w:rFonts w:cs="Arial"/>
                  <w:szCs w:val="18"/>
                  <w:lang w:eastAsia="zh-CN"/>
                </w:rPr>
                <w:t>A_n77A</w:t>
              </w:r>
            </w:ins>
          </w:p>
        </w:tc>
        <w:tc>
          <w:tcPr>
            <w:tcW w:w="3036" w:type="dxa"/>
            <w:tcBorders>
              <w:top w:val="single" w:sz="4" w:space="0" w:color="auto"/>
              <w:left w:val="single" w:sz="4" w:space="0" w:color="auto"/>
              <w:bottom w:val="single" w:sz="4" w:space="0" w:color="auto"/>
              <w:right w:val="single" w:sz="4" w:space="0" w:color="auto"/>
            </w:tcBorders>
            <w:vAlign w:val="center"/>
          </w:tcPr>
          <w:p w14:paraId="4B7659A3" w14:textId="77777777" w:rsidR="001C4EA8" w:rsidRPr="0058244D" w:rsidRDefault="001C4EA8" w:rsidP="00615509">
            <w:pPr>
              <w:pStyle w:val="TAL"/>
              <w:jc w:val="center"/>
              <w:rPr>
                <w:ins w:id="2055" w:author="Per Lindell" w:date="2021-08-27T11:53:00Z"/>
                <w:rFonts w:cs="Arial"/>
                <w:szCs w:val="18"/>
                <w:lang w:eastAsia="zh-CN"/>
              </w:rPr>
            </w:pPr>
            <w:ins w:id="2056" w:author="Per Lindell" w:date="2021-08-27T11:53:00Z">
              <w:r w:rsidRPr="0058244D">
                <w:rPr>
                  <w:rFonts w:cs="Arial"/>
                  <w:szCs w:val="18"/>
                  <w:lang w:eastAsia="zh-CN"/>
                </w:rPr>
                <w:t>26</w:t>
              </w:r>
              <w:r w:rsidRPr="0058244D">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1659A5B9" w14:textId="77777777" w:rsidR="001C4EA8" w:rsidRPr="0058244D" w:rsidRDefault="001C4EA8" w:rsidP="00615509">
            <w:pPr>
              <w:pStyle w:val="TAL"/>
              <w:jc w:val="center"/>
              <w:rPr>
                <w:ins w:id="2057" w:author="Per Lindell" w:date="2021-08-27T11:53:00Z"/>
                <w:rFonts w:cs="Arial"/>
                <w:szCs w:val="18"/>
                <w:lang w:eastAsia="zh-CN"/>
              </w:rPr>
            </w:pPr>
            <w:ins w:id="2058" w:author="Per Lindell" w:date="2021-08-27T11:53:00Z">
              <w:r w:rsidRPr="0058244D">
                <w:rPr>
                  <w:rFonts w:cs="Arial"/>
                  <w:szCs w:val="18"/>
                  <w:lang w:eastAsia="zh-CN"/>
                </w:rPr>
                <w:t>+2/-3</w:t>
              </w:r>
            </w:ins>
          </w:p>
        </w:tc>
      </w:tr>
      <w:tr w:rsidR="001C4EA8" w:rsidRPr="0058244D" w14:paraId="38D6A208" w14:textId="77777777" w:rsidTr="00615509">
        <w:trPr>
          <w:tblHeader/>
          <w:jc w:val="center"/>
          <w:ins w:id="2059" w:author="Per Lindell" w:date="2021-08-27T11:53: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5053C5C3" w14:textId="77777777" w:rsidR="001C4EA8" w:rsidRPr="0058244D" w:rsidRDefault="001C4EA8" w:rsidP="00615509">
            <w:pPr>
              <w:pStyle w:val="TAL"/>
              <w:rPr>
                <w:ins w:id="2060" w:author="Per Lindell" w:date="2021-08-27T11:53:00Z"/>
                <w:rFonts w:cs="Arial"/>
                <w:szCs w:val="18"/>
                <w:lang w:eastAsia="zh-CN"/>
              </w:rPr>
            </w:pPr>
            <w:ins w:id="2061" w:author="Per Lindell" w:date="2021-08-27T11:53:00Z">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ins>
          </w:p>
        </w:tc>
      </w:tr>
    </w:tbl>
    <w:p w14:paraId="1D12DEBB" w14:textId="77777777" w:rsidR="001C4EA8" w:rsidRDefault="001C4EA8" w:rsidP="001C4EA8">
      <w:pPr>
        <w:pStyle w:val="Heading4"/>
        <w:rPr>
          <w:ins w:id="2062" w:author="Per Lindell" w:date="2021-08-27T11:53:00Z"/>
          <w:rFonts w:cs="Arial"/>
          <w:lang w:eastAsia="zh-CN"/>
        </w:rPr>
      </w:pPr>
    </w:p>
    <w:p w14:paraId="77F76CE5" w14:textId="22B5EE2E" w:rsidR="001C4EA8" w:rsidRPr="00C87AC2" w:rsidRDefault="001C4EA8" w:rsidP="001C4EA8">
      <w:pPr>
        <w:rPr>
          <w:ins w:id="2063" w:author="Per Lindell" w:date="2021-08-27T11:53:00Z"/>
          <w:rFonts w:ascii="Arial" w:hAnsi="Arial" w:cs="Arial"/>
          <w:lang w:eastAsia="zh-CN"/>
        </w:rPr>
      </w:pPr>
      <w:ins w:id="2064" w:author="Per Lindell" w:date="2021-08-27T11:54:00Z">
        <w:r>
          <w:rPr>
            <w:rFonts w:ascii="Arial" w:hAnsi="Arial" w:cs="Arial"/>
            <w:lang w:eastAsia="zh-CN"/>
          </w:rPr>
          <w:t>5.22</w:t>
        </w:r>
      </w:ins>
      <w:ins w:id="2065" w:author="Per Lindell" w:date="2021-08-27T11:53:00Z">
        <w:r w:rsidRPr="00C87AC2">
          <w:rPr>
            <w:rFonts w:ascii="Arial" w:hAnsi="Arial" w:cs="Arial"/>
          </w:rPr>
          <w:t>.</w:t>
        </w:r>
        <w:r w:rsidRPr="00C87AC2">
          <w:rPr>
            <w:rFonts w:ascii="Arial" w:hAnsi="Arial" w:cs="Arial"/>
            <w:lang w:eastAsia="zh-CN"/>
          </w:rPr>
          <w:t>1.2</w:t>
        </w:r>
        <w:r w:rsidRPr="00C87AC2">
          <w:rPr>
            <w:rFonts w:ascii="Arial" w:hAnsi="Arial" w:cs="Arial"/>
            <w:lang w:eastAsia="zh-CN"/>
          </w:rPr>
          <w:tab/>
        </w:r>
        <w:r w:rsidRPr="00C87AC2">
          <w:rPr>
            <w:rFonts w:ascii="Arial" w:hAnsi="Arial" w:cs="Arial"/>
          </w:rPr>
          <w:t>Configurations for EN-DC</w:t>
        </w:r>
      </w:ins>
    </w:p>
    <w:p w14:paraId="6A197989" w14:textId="02384099" w:rsidR="001C4EA8" w:rsidRPr="00C87AC2" w:rsidRDefault="001C4EA8" w:rsidP="001C4EA8">
      <w:pPr>
        <w:pStyle w:val="TH"/>
        <w:rPr>
          <w:ins w:id="2066" w:author="Per Lindell" w:date="2021-08-27T11:53:00Z"/>
          <w:rFonts w:cs="Arial"/>
        </w:rPr>
      </w:pPr>
      <w:ins w:id="2067" w:author="Per Lindell" w:date="2021-08-27T11:53:00Z">
        <w:r w:rsidRPr="00C87AC2">
          <w:rPr>
            <w:rFonts w:cs="Arial"/>
          </w:rPr>
          <w:t xml:space="preserve">Table </w:t>
        </w:r>
      </w:ins>
      <w:ins w:id="2068" w:author="Per Lindell" w:date="2021-08-27T11:54:00Z">
        <w:r>
          <w:rPr>
            <w:rFonts w:cs="Arial"/>
          </w:rPr>
          <w:t>5.22</w:t>
        </w:r>
      </w:ins>
      <w:ins w:id="2069" w:author="Per Lindell" w:date="2021-08-27T11:53:00Z">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ins>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1C4EA8" w:rsidRPr="00A9132E" w14:paraId="127347D3" w14:textId="77777777" w:rsidTr="00615509">
        <w:trPr>
          <w:trHeight w:val="47"/>
          <w:tblHeader/>
          <w:jc w:val="center"/>
          <w:ins w:id="2070" w:author="Per Lindell" w:date="2021-08-27T11:53:00Z"/>
        </w:trPr>
        <w:tc>
          <w:tcPr>
            <w:tcW w:w="2537" w:type="dxa"/>
            <w:tcBorders>
              <w:top w:val="single" w:sz="4" w:space="0" w:color="auto"/>
              <w:left w:val="single" w:sz="4" w:space="0" w:color="auto"/>
              <w:bottom w:val="single" w:sz="4" w:space="0" w:color="auto"/>
              <w:right w:val="single" w:sz="4" w:space="0" w:color="auto"/>
            </w:tcBorders>
            <w:vAlign w:val="center"/>
            <w:hideMark/>
          </w:tcPr>
          <w:p w14:paraId="6E586FC8" w14:textId="77777777" w:rsidR="001C4EA8" w:rsidRPr="00A9132E" w:rsidRDefault="001C4EA8" w:rsidP="00615509">
            <w:pPr>
              <w:pStyle w:val="TAH"/>
              <w:rPr>
                <w:ins w:id="2071" w:author="Per Lindell" w:date="2021-08-27T11:53:00Z"/>
                <w:rFonts w:eastAsia="MS Mincho" w:cs="Arial"/>
                <w:lang w:eastAsia="fi-FI"/>
              </w:rPr>
            </w:pPr>
            <w:ins w:id="2072" w:author="Per Lindell" w:date="2021-08-27T11:53:00Z">
              <w:r w:rsidRPr="00A9132E">
                <w:rPr>
                  <w:rFonts w:cs="Arial"/>
                  <w:lang w:eastAsia="fi-FI"/>
                </w:rPr>
                <w:t>EN-DC</w:t>
              </w:r>
            </w:ins>
          </w:p>
          <w:p w14:paraId="51C544E4" w14:textId="77777777" w:rsidR="001C4EA8" w:rsidRPr="00A9132E" w:rsidRDefault="001C4EA8" w:rsidP="00615509">
            <w:pPr>
              <w:pStyle w:val="TAH"/>
              <w:rPr>
                <w:ins w:id="2073" w:author="Per Lindell" w:date="2021-08-27T11:53:00Z"/>
                <w:rFonts w:cs="Arial"/>
                <w:lang w:eastAsia="fi-FI"/>
              </w:rPr>
            </w:pPr>
            <w:ins w:id="2074" w:author="Per Lindell" w:date="2021-08-27T11:53:00Z">
              <w:r w:rsidRPr="00A9132E">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17F0B4C6" w14:textId="77777777" w:rsidR="001C4EA8" w:rsidRPr="00A9132E" w:rsidRDefault="001C4EA8" w:rsidP="00615509">
            <w:pPr>
              <w:pStyle w:val="TAH"/>
              <w:rPr>
                <w:ins w:id="2075" w:author="Per Lindell" w:date="2021-08-27T11:53:00Z"/>
                <w:rFonts w:eastAsia="MS Mincho" w:cs="Arial"/>
                <w:lang w:eastAsia="fi-FI"/>
              </w:rPr>
            </w:pPr>
            <w:ins w:id="2076" w:author="Per Lindell" w:date="2021-08-27T11:53:00Z">
              <w:r w:rsidRPr="00A9132E">
                <w:rPr>
                  <w:rFonts w:cs="Arial"/>
                  <w:lang w:eastAsia="fi-FI"/>
                </w:rPr>
                <w:t>Uplink EN-DC</w:t>
              </w:r>
            </w:ins>
          </w:p>
          <w:p w14:paraId="0853D086" w14:textId="77777777" w:rsidR="001C4EA8" w:rsidRPr="00A9132E" w:rsidRDefault="001C4EA8" w:rsidP="00615509">
            <w:pPr>
              <w:pStyle w:val="TAH"/>
              <w:rPr>
                <w:ins w:id="2077" w:author="Per Lindell" w:date="2021-08-27T11:53:00Z"/>
                <w:rFonts w:cs="Arial"/>
                <w:lang w:eastAsia="fi-FI"/>
              </w:rPr>
            </w:pPr>
            <w:ins w:id="2078" w:author="Per Lindell" w:date="2021-08-27T11:53:00Z">
              <w:r w:rsidRPr="00A9132E">
                <w:rPr>
                  <w:rFonts w:cs="Arial"/>
                  <w:lang w:eastAsia="fi-FI"/>
                </w:rPr>
                <w:t>configuration</w:t>
              </w:r>
            </w:ins>
          </w:p>
        </w:tc>
      </w:tr>
      <w:tr w:rsidR="001C4EA8" w:rsidRPr="00D52799" w14:paraId="0948E842" w14:textId="77777777" w:rsidTr="00615509">
        <w:trPr>
          <w:trHeight w:val="368"/>
          <w:jc w:val="center"/>
          <w:ins w:id="2079" w:author="Per Lindell" w:date="2021-08-27T11:53:00Z"/>
        </w:trPr>
        <w:tc>
          <w:tcPr>
            <w:tcW w:w="2537" w:type="dxa"/>
            <w:tcBorders>
              <w:top w:val="single" w:sz="4" w:space="0" w:color="auto"/>
              <w:left w:val="single" w:sz="4" w:space="0" w:color="auto"/>
              <w:right w:val="single" w:sz="4" w:space="0" w:color="auto"/>
            </w:tcBorders>
            <w:vAlign w:val="center"/>
            <w:hideMark/>
          </w:tcPr>
          <w:p w14:paraId="6B972465" w14:textId="77777777" w:rsidR="001C4EA8" w:rsidRPr="00D52799" w:rsidRDefault="001C4EA8" w:rsidP="00615509">
            <w:pPr>
              <w:pStyle w:val="TAH"/>
              <w:rPr>
                <w:ins w:id="2080" w:author="Per Lindell" w:date="2021-08-27T11:53:00Z"/>
                <w:rFonts w:cs="Arial"/>
                <w:b w:val="0"/>
                <w:szCs w:val="18"/>
                <w:lang w:val="fi-FI" w:eastAsia="zh-CN"/>
              </w:rPr>
            </w:pPr>
            <w:ins w:id="2081" w:author="Per Lindell" w:date="2021-08-27T11:53:00Z">
              <w:r w:rsidRPr="00D52799">
                <w:rPr>
                  <w:rFonts w:eastAsiaTheme="minorEastAsia"/>
                  <w:b w:val="0"/>
                  <w:szCs w:val="18"/>
                  <w:lang w:eastAsia="zh-CN"/>
                </w:rPr>
                <w:t>DC_5A_n2A-n77A</w:t>
              </w:r>
            </w:ins>
          </w:p>
        </w:tc>
        <w:tc>
          <w:tcPr>
            <w:tcW w:w="2280" w:type="dxa"/>
            <w:tcBorders>
              <w:top w:val="single" w:sz="4" w:space="0" w:color="auto"/>
              <w:left w:val="single" w:sz="4" w:space="0" w:color="auto"/>
              <w:right w:val="single" w:sz="4" w:space="0" w:color="auto"/>
            </w:tcBorders>
            <w:vAlign w:val="center"/>
            <w:hideMark/>
          </w:tcPr>
          <w:p w14:paraId="205C201E" w14:textId="77777777" w:rsidR="001C4EA8" w:rsidRPr="00D52799" w:rsidRDefault="001C4EA8" w:rsidP="00615509">
            <w:pPr>
              <w:pStyle w:val="TAH"/>
              <w:rPr>
                <w:ins w:id="2082" w:author="Per Lindell" w:date="2021-08-27T11:53:00Z"/>
                <w:rFonts w:cs="Arial"/>
                <w:b w:val="0"/>
                <w:szCs w:val="18"/>
                <w:lang w:eastAsia="zh-CN"/>
              </w:rPr>
            </w:pPr>
            <w:ins w:id="2083" w:author="Per Lindell" w:date="2021-08-27T11:53:00Z">
              <w:r w:rsidRPr="00D52799">
                <w:rPr>
                  <w:rFonts w:cs="Arial"/>
                  <w:b w:val="0"/>
                  <w:szCs w:val="18"/>
                  <w:lang w:eastAsia="zh-CN"/>
                </w:rPr>
                <w:t>DC_5A_n77A</w:t>
              </w:r>
            </w:ins>
          </w:p>
        </w:tc>
      </w:tr>
    </w:tbl>
    <w:p w14:paraId="4D02D8C9" w14:textId="77777777" w:rsidR="001C4EA8" w:rsidRPr="00D52799" w:rsidRDefault="001C4EA8" w:rsidP="001C4EA8">
      <w:pPr>
        <w:rPr>
          <w:ins w:id="2084" w:author="Per Lindell" w:date="2021-08-27T11:53:00Z"/>
          <w:lang w:eastAsia="zh-CN"/>
        </w:rPr>
      </w:pPr>
    </w:p>
    <w:p w14:paraId="01436254" w14:textId="4692EB26" w:rsidR="001C4EA8" w:rsidRPr="0058244D" w:rsidRDefault="001C4EA8" w:rsidP="001C4EA8">
      <w:pPr>
        <w:pStyle w:val="Heading4"/>
        <w:rPr>
          <w:ins w:id="2085" w:author="Per Lindell" w:date="2021-08-27T11:53:00Z"/>
          <w:rFonts w:cs="Arial"/>
          <w:lang w:eastAsia="zh-CN"/>
        </w:rPr>
      </w:pPr>
      <w:bookmarkStart w:id="2086" w:name="_Toc80958529"/>
      <w:ins w:id="2087" w:author="Per Lindell" w:date="2021-08-27T11:54:00Z">
        <w:r>
          <w:rPr>
            <w:rFonts w:cs="Arial"/>
            <w:lang w:eastAsia="zh-CN"/>
          </w:rPr>
          <w:t>5.22</w:t>
        </w:r>
      </w:ins>
      <w:ins w:id="2088" w:author="Per Lindell" w:date="2021-08-27T11:53:00Z">
        <w:r w:rsidRPr="0058244D">
          <w:rPr>
            <w:rFonts w:cs="Arial"/>
          </w:rPr>
          <w:t>.</w:t>
        </w:r>
        <w:r>
          <w:rPr>
            <w:rFonts w:cs="Arial"/>
            <w:lang w:eastAsia="zh-CN"/>
          </w:rPr>
          <w:t>1.3</w:t>
        </w:r>
        <w:r w:rsidRPr="0058244D">
          <w:rPr>
            <w:rFonts w:cs="Arial"/>
          </w:rPr>
          <w:tab/>
        </w:r>
        <w:r w:rsidRPr="0058244D">
          <w:rPr>
            <w:rFonts w:cs="Arial"/>
            <w:lang w:eastAsia="zh-CN"/>
          </w:rPr>
          <w:t>Co-existence study</w:t>
        </w:r>
        <w:bookmarkEnd w:id="2086"/>
        <w:r w:rsidRPr="0058244D">
          <w:rPr>
            <w:rFonts w:cs="Arial"/>
            <w:lang w:eastAsia="zh-CN"/>
          </w:rPr>
          <w:t xml:space="preserve"> </w:t>
        </w:r>
      </w:ins>
    </w:p>
    <w:p w14:paraId="111FD2B0" w14:textId="77777777" w:rsidR="001C4EA8" w:rsidRDefault="001C4EA8" w:rsidP="001C4EA8">
      <w:pPr>
        <w:rPr>
          <w:ins w:id="2089" w:author="Per Lindell" w:date="2021-08-27T11:53:00Z"/>
        </w:rPr>
      </w:pPr>
      <w:ins w:id="2090" w:author="Per Lindell" w:date="2021-08-27T11:53:00Z">
        <w:r w:rsidRPr="00D30CA9">
          <w:t xml:space="preserve">According to coexistence studies performed </w:t>
        </w:r>
        <w:r>
          <w:t xml:space="preserve">in the </w:t>
        </w:r>
        <w:r w:rsidRPr="00D30CA9">
          <w:rPr>
            <w:rFonts w:eastAsia="MS Mincho"/>
          </w:rPr>
          <w:t>PC</w:t>
        </w:r>
        <w:r>
          <w:rPr>
            <w:rFonts w:eastAsia="MS Mincho"/>
          </w:rPr>
          <w:t>3</w:t>
        </w:r>
        <w:r w:rsidRPr="00D30CA9">
          <w:rPr>
            <w:rFonts w:eastAsia="MS Mincho"/>
          </w:rPr>
          <w:t xml:space="preserve"> </w:t>
        </w:r>
        <w:r>
          <w:rPr>
            <w:rFonts w:cs="Arial"/>
            <w:lang w:val="fi-FI" w:eastAsia="fi-FI"/>
          </w:rPr>
          <w:t>DC_5A_n2A-n77A</w:t>
        </w:r>
        <w:r w:rsidRPr="00D30CA9">
          <w:rPr>
            <w:lang w:eastAsia="zh-CN"/>
          </w:rPr>
          <w:t xml:space="preserve"> </w:t>
        </w:r>
        <w:r>
          <w:rPr>
            <w:lang w:eastAsia="zh-CN"/>
          </w:rPr>
          <w:t xml:space="preserve">configuration, </w:t>
        </w:r>
        <w:r w:rsidRPr="00AB55A5">
          <w:t>the Rx impacts are identified as below</w:t>
        </w:r>
        <w:r>
          <w:t xml:space="preserve"> </w:t>
        </w:r>
      </w:ins>
    </w:p>
    <w:p w14:paraId="6229940F" w14:textId="77777777" w:rsidR="001C4EA8" w:rsidRDefault="001C4EA8" w:rsidP="001C4EA8">
      <w:pPr>
        <w:pStyle w:val="B1"/>
        <w:numPr>
          <w:ilvl w:val="0"/>
          <w:numId w:val="5"/>
        </w:numPr>
        <w:overflowPunct w:val="0"/>
        <w:autoSpaceDE w:val="0"/>
        <w:autoSpaceDN w:val="0"/>
        <w:adjustRightInd w:val="0"/>
        <w:rPr>
          <w:ins w:id="2091" w:author="Per Lindell" w:date="2021-08-27T11:53:00Z"/>
          <w:lang w:eastAsia="ja-JP"/>
        </w:rPr>
      </w:pPr>
      <w:ins w:id="2092" w:author="Per Lindell" w:date="2021-08-27T11:53:00Z">
        <w:r w:rsidRPr="00740973">
          <w:t xml:space="preserve">For UL DC_5A_n77A, IMD3 </w:t>
        </w:r>
        <w:r>
          <w:t xml:space="preserve">of 2UL </w:t>
        </w:r>
        <w:r>
          <w:rPr>
            <w:lang w:eastAsia="ja-JP"/>
          </w:rPr>
          <w:t>may fall into own Rx of band n2.</w:t>
        </w:r>
      </w:ins>
    </w:p>
    <w:p w14:paraId="7021FCDE" w14:textId="77777777" w:rsidR="001C4EA8" w:rsidRPr="00CA4430" w:rsidRDefault="001C4EA8" w:rsidP="001C4EA8">
      <w:pPr>
        <w:pStyle w:val="NoSpacing"/>
        <w:rPr>
          <w:ins w:id="2093" w:author="Per Lindell" w:date="2021-08-27T11:53:00Z"/>
          <w:lang w:eastAsia="zh-CN"/>
        </w:rPr>
      </w:pPr>
      <w:ins w:id="2094" w:author="Per Lindell" w:date="2021-08-27T11:53:00Z">
        <w:r w:rsidRPr="00CA4430">
          <w:t>Thus additional</w:t>
        </w:r>
        <w:r w:rsidRPr="00CA4430">
          <w:rPr>
            <w:lang w:val="en-US"/>
          </w:rPr>
          <w:t xml:space="preserve"> MSD </w:t>
        </w:r>
        <w:r w:rsidRPr="00CA4430">
          <w:t xml:space="preserve">should be considered to mitigate the impact of the interference </w:t>
        </w:r>
        <w:r w:rsidRPr="00CA4430">
          <w:rPr>
            <w:bCs/>
            <w:lang w:val="en-US" w:eastAsia="zh-CN"/>
          </w:rPr>
          <w:t xml:space="preserve">for </w:t>
        </w:r>
        <w:r>
          <w:rPr>
            <w:rFonts w:cs="Arial"/>
            <w:szCs w:val="18"/>
          </w:rPr>
          <w:t>DC_5A_n2A-n77A</w:t>
        </w:r>
        <w:r w:rsidRPr="00CA4430">
          <w:t xml:space="preserve"> combination.</w:t>
        </w:r>
      </w:ins>
    </w:p>
    <w:p w14:paraId="62EECB14" w14:textId="77777777" w:rsidR="001C4EA8" w:rsidRDefault="001C4EA8" w:rsidP="001C4EA8">
      <w:pPr>
        <w:pStyle w:val="NoSpacing"/>
        <w:rPr>
          <w:ins w:id="2095" w:author="Per Lindell" w:date="2021-08-27T11:53:00Z"/>
        </w:rPr>
      </w:pPr>
    </w:p>
    <w:p w14:paraId="7DF1B6F9" w14:textId="680A05DA" w:rsidR="001C4EA8" w:rsidRPr="0058244D" w:rsidRDefault="001C4EA8" w:rsidP="001C4EA8">
      <w:pPr>
        <w:pStyle w:val="Heading3"/>
        <w:rPr>
          <w:ins w:id="2096" w:author="Per Lindell" w:date="2021-08-27T11:53:00Z"/>
          <w:rFonts w:cs="Arial"/>
          <w:szCs w:val="28"/>
          <w:lang w:eastAsia="zh-CN"/>
        </w:rPr>
      </w:pPr>
      <w:bookmarkStart w:id="2097" w:name="_Toc69985516"/>
      <w:bookmarkStart w:id="2098" w:name="_Toc80958530"/>
      <w:ins w:id="2099" w:author="Per Lindell" w:date="2021-08-27T11:54:00Z">
        <w:r>
          <w:rPr>
            <w:rFonts w:cs="Arial"/>
            <w:szCs w:val="28"/>
            <w:lang w:eastAsia="zh-CN"/>
          </w:rPr>
          <w:t>5.22</w:t>
        </w:r>
      </w:ins>
      <w:ins w:id="2100" w:author="Per Lindell" w:date="2021-08-27T11:53:00Z">
        <w:r w:rsidRPr="0058244D">
          <w:rPr>
            <w:rFonts w:cs="Arial"/>
            <w:szCs w:val="28"/>
            <w:lang w:eastAsia="zh-CN"/>
          </w:rPr>
          <w:t>.2</w:t>
        </w:r>
        <w:r w:rsidRPr="0058244D">
          <w:rPr>
            <w:rFonts w:cs="Arial"/>
            <w:szCs w:val="28"/>
            <w:lang w:eastAsia="zh-CN"/>
          </w:rPr>
          <w:tab/>
          <w:t>Receiver Characteristics</w:t>
        </w:r>
        <w:bookmarkEnd w:id="2097"/>
        <w:bookmarkEnd w:id="2098"/>
        <w:r w:rsidRPr="0058244D">
          <w:rPr>
            <w:rFonts w:cs="Arial"/>
            <w:szCs w:val="28"/>
            <w:lang w:eastAsia="zh-CN"/>
          </w:rPr>
          <w:t xml:space="preserve"> </w:t>
        </w:r>
      </w:ins>
    </w:p>
    <w:p w14:paraId="3D056033" w14:textId="2E6D9F12" w:rsidR="001C4EA8" w:rsidRDefault="001C4EA8" w:rsidP="001C4EA8">
      <w:pPr>
        <w:pStyle w:val="Heading4"/>
        <w:rPr>
          <w:ins w:id="2101" w:author="Per Lindell" w:date="2021-08-27T11:53:00Z"/>
          <w:rFonts w:cs="Arial"/>
        </w:rPr>
      </w:pPr>
      <w:bookmarkStart w:id="2102" w:name="_Toc69985517"/>
      <w:bookmarkStart w:id="2103" w:name="_Toc80958531"/>
      <w:ins w:id="2104" w:author="Per Lindell" w:date="2021-08-27T11:54:00Z">
        <w:r>
          <w:rPr>
            <w:rFonts w:cs="Arial"/>
            <w:lang w:eastAsia="zh-CN"/>
          </w:rPr>
          <w:t>5.22</w:t>
        </w:r>
      </w:ins>
      <w:ins w:id="2105" w:author="Per Lindell" w:date="2021-08-27T11:53:00Z">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102"/>
        <w:bookmarkEnd w:id="2103"/>
      </w:ins>
    </w:p>
    <w:p w14:paraId="1248542E" w14:textId="68374570" w:rsidR="001C4EA8" w:rsidRDefault="001C4EA8" w:rsidP="001C4EA8">
      <w:pPr>
        <w:pStyle w:val="Heading4"/>
        <w:ind w:left="0" w:firstLine="0"/>
        <w:rPr>
          <w:ins w:id="2106" w:author="Per Lindell" w:date="2021-08-27T11:53:00Z"/>
          <w:rFonts w:cs="Arial"/>
          <w:lang w:eastAsia="zh-CN"/>
        </w:rPr>
      </w:pPr>
      <w:bookmarkStart w:id="2107" w:name="_Toc80958532"/>
      <w:ins w:id="2108" w:author="Per Lindell" w:date="2021-08-27T11:54:00Z">
        <w:r>
          <w:rPr>
            <w:rFonts w:cs="Arial"/>
          </w:rPr>
          <w:t>5.22</w:t>
        </w:r>
      </w:ins>
      <w:ins w:id="2109" w:author="Per Lindell" w:date="2021-08-27T11:53:00Z">
        <w:r w:rsidRPr="006A3FC1">
          <w:rPr>
            <w:rFonts w:cs="Arial"/>
          </w:rPr>
          <w:t>.</w:t>
        </w:r>
        <w:r>
          <w:rPr>
            <w:rFonts w:cs="Arial"/>
          </w:rPr>
          <w:t>2</w:t>
        </w:r>
        <w:r w:rsidRPr="006A3FC1">
          <w:rPr>
            <w:rFonts w:cs="Arial"/>
            <w:lang w:eastAsia="zh-CN"/>
          </w:rPr>
          <w:t>.1</w:t>
        </w:r>
        <w:r>
          <w:rPr>
            <w:rFonts w:cs="Arial"/>
            <w:lang w:eastAsia="zh-CN"/>
          </w:rPr>
          <w:t>.1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107"/>
      </w:ins>
    </w:p>
    <w:p w14:paraId="7BD21F68" w14:textId="7A662FC2" w:rsidR="001C4EA8" w:rsidRDefault="001C4EA8" w:rsidP="001C4EA8">
      <w:pPr>
        <w:keepNext/>
        <w:rPr>
          <w:ins w:id="2110" w:author="Per Lindell" w:date="2021-08-27T11:53:00Z"/>
          <w:lang w:eastAsia="zh-TW"/>
        </w:rPr>
      </w:pPr>
      <w:ins w:id="2111" w:author="Per Lindell" w:date="2021-08-27T11:53:00Z">
        <w:r>
          <w:rPr>
            <w:rFonts w:eastAsia="MS Mincho"/>
          </w:rPr>
          <w:t>Based on co-existence study, additional MSD are</w:t>
        </w:r>
        <w:r w:rsidRPr="00A529B0">
          <w:rPr>
            <w:rFonts w:eastAsia="MS Mincho"/>
          </w:rPr>
          <w:t xml:space="preserve"> specified </w:t>
        </w:r>
        <w:r w:rsidRPr="00A529B0">
          <w:rPr>
            <w:lang w:eastAsia="zh-TW"/>
          </w:rPr>
          <w:t xml:space="preserve">Table </w:t>
        </w:r>
      </w:ins>
      <w:ins w:id="2112" w:author="Per Lindell" w:date="2021-08-27T11:54:00Z">
        <w:r>
          <w:rPr>
            <w:lang w:eastAsia="zh-CN"/>
          </w:rPr>
          <w:t>5.22</w:t>
        </w:r>
      </w:ins>
      <w:ins w:id="2113" w:author="Per Lindell" w:date="2021-08-27T11:53:00Z">
        <w:r w:rsidRPr="00C07601">
          <w:rPr>
            <w:lang w:eastAsia="zh-CN"/>
          </w:rPr>
          <w:t>.2.1.1-1</w:t>
        </w:r>
        <w:r w:rsidRPr="00A529B0">
          <w:rPr>
            <w:lang w:eastAsia="zh-TW"/>
          </w:rPr>
          <w:t xml:space="preserve"> for th</w:t>
        </w:r>
        <w:r>
          <w:rPr>
            <w:lang w:eastAsia="zh-TW"/>
          </w:rPr>
          <w:t xml:space="preserve">is </w:t>
        </w:r>
        <w:r w:rsidRPr="00A529B0">
          <w:rPr>
            <w:lang w:eastAsia="zh-TW"/>
          </w:rPr>
          <w:t>dual connectivity configuration.</w:t>
        </w:r>
      </w:ins>
    </w:p>
    <w:p w14:paraId="470BC98C" w14:textId="77777777" w:rsidR="001C4EA8" w:rsidRPr="00A529B0" w:rsidRDefault="001C4EA8" w:rsidP="001C4EA8">
      <w:pPr>
        <w:keepNext/>
        <w:rPr>
          <w:ins w:id="2114" w:author="Per Lindell" w:date="2021-08-27T11:53:00Z"/>
          <w:rFonts w:eastAsia="MS Mincho"/>
        </w:rPr>
      </w:pPr>
    </w:p>
    <w:p w14:paraId="2A3FE7F0" w14:textId="54C14DAE" w:rsidR="001C4EA8" w:rsidRPr="00063F2A" w:rsidRDefault="001C4EA8" w:rsidP="001C4EA8">
      <w:pPr>
        <w:jc w:val="center"/>
        <w:rPr>
          <w:ins w:id="2115" w:author="Per Lindell" w:date="2021-08-27T11:53:00Z"/>
          <w:rFonts w:cs="Arial"/>
          <w:b/>
        </w:rPr>
      </w:pPr>
      <w:ins w:id="2116" w:author="Per Lindell" w:date="2021-08-27T11:53:00Z">
        <w:r w:rsidRPr="00063F2A">
          <w:rPr>
            <w:b/>
          </w:rPr>
          <w:t xml:space="preserve">Table </w:t>
        </w:r>
      </w:ins>
      <w:ins w:id="2117" w:author="Per Lindell" w:date="2021-08-27T11:54:00Z">
        <w:r>
          <w:rPr>
            <w:b/>
            <w:lang w:eastAsia="zh-CN"/>
          </w:rPr>
          <w:t>5.22</w:t>
        </w:r>
      </w:ins>
      <w:ins w:id="2118" w:author="Per Lindell" w:date="2021-08-27T11:53:00Z">
        <w:r w:rsidRPr="00063F2A">
          <w:rPr>
            <w:b/>
            <w:lang w:eastAsia="zh-CN"/>
          </w:rPr>
          <w:t>.2.1.1-1</w:t>
        </w:r>
        <w:r w:rsidRPr="00063F2A">
          <w:rPr>
            <w:b/>
          </w:rPr>
          <w:t xml:space="preserve">: </w:t>
        </w:r>
        <w:r w:rsidRPr="00063F2A">
          <w:rPr>
            <w:rFonts w:cs="Arial"/>
            <w:b/>
          </w:rPr>
          <w:t xml:space="preserve">MSD test points for SCell due to dual uplink operation for </w:t>
        </w:r>
        <w:r w:rsidRPr="00063F2A">
          <w:rPr>
            <w:rFonts w:cs="Arial"/>
            <w:b/>
            <w:lang w:eastAsia="zh-CN"/>
          </w:rPr>
          <w:t xml:space="preserve">PC2 </w:t>
        </w:r>
        <w:r w:rsidRPr="00063F2A">
          <w:rPr>
            <w:rFonts w:cs="Arial"/>
            <w:b/>
          </w:rPr>
          <w:t>EN-DC in NR FR1</w:t>
        </w:r>
      </w:ins>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816"/>
        <w:gridCol w:w="1212"/>
      </w:tblGrid>
      <w:tr w:rsidR="001C4EA8" w14:paraId="697F38A4" w14:textId="77777777" w:rsidTr="00615509">
        <w:trPr>
          <w:trHeight w:val="231"/>
          <w:tblHeader/>
          <w:jc w:val="center"/>
          <w:ins w:id="2119" w:author="Per Lindell" w:date="2021-08-27T11:53:00Z"/>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14:paraId="70B1A120" w14:textId="77777777" w:rsidR="001C4EA8" w:rsidRDefault="001C4EA8" w:rsidP="00615509">
            <w:pPr>
              <w:pStyle w:val="TAH"/>
              <w:spacing w:line="256" w:lineRule="auto"/>
              <w:rPr>
                <w:ins w:id="2120" w:author="Per Lindell" w:date="2021-08-27T11:53:00Z"/>
                <w:rFonts w:cs="Arial"/>
                <w:sz w:val="20"/>
                <w:lang w:val="fi-FI" w:eastAsia="fi-FI"/>
              </w:rPr>
            </w:pPr>
            <w:ins w:id="2121" w:author="Per Lindell" w:date="2021-08-27T11:53:00Z">
              <w:r>
                <w:rPr>
                  <w:rFonts w:cs="Arial"/>
                  <w:sz w:val="20"/>
                  <w:lang w:val="fi-FI" w:eastAsia="fi-FI"/>
                </w:rPr>
                <w:t>NR or E-UTRA Band / Channel bandwidth / NRB / MSD</w:t>
              </w:r>
            </w:ins>
          </w:p>
        </w:tc>
      </w:tr>
      <w:tr w:rsidR="001C4EA8" w:rsidRPr="002E4002" w14:paraId="4E6218F0" w14:textId="77777777" w:rsidTr="00615509">
        <w:trPr>
          <w:trHeight w:val="231"/>
          <w:tblHeader/>
          <w:jc w:val="center"/>
          <w:ins w:id="2122" w:author="Per Lindell" w:date="2021-08-27T11:53:00Z"/>
        </w:trPr>
        <w:tc>
          <w:tcPr>
            <w:tcW w:w="2208" w:type="dxa"/>
            <w:tcBorders>
              <w:top w:val="single" w:sz="4" w:space="0" w:color="auto"/>
              <w:left w:val="single" w:sz="4" w:space="0" w:color="auto"/>
              <w:bottom w:val="single" w:sz="4" w:space="0" w:color="auto"/>
              <w:right w:val="single" w:sz="4" w:space="0" w:color="auto"/>
            </w:tcBorders>
            <w:vAlign w:val="center"/>
            <w:hideMark/>
          </w:tcPr>
          <w:p w14:paraId="50ACDAB2" w14:textId="77777777" w:rsidR="001C4EA8" w:rsidRPr="002E4002" w:rsidRDefault="001C4EA8" w:rsidP="00615509">
            <w:pPr>
              <w:pStyle w:val="TAH"/>
              <w:spacing w:line="256" w:lineRule="auto"/>
              <w:rPr>
                <w:ins w:id="2123" w:author="Per Lindell" w:date="2021-08-27T11:53:00Z"/>
                <w:rFonts w:eastAsia="MS Mincho" w:cs="Arial"/>
                <w:sz w:val="20"/>
                <w:lang w:val="fi-FI" w:eastAsia="fi-FI"/>
              </w:rPr>
            </w:pPr>
            <w:ins w:id="2124" w:author="Per Lindell" w:date="2021-08-27T11:53:00Z">
              <w:r w:rsidRPr="002E4002">
                <w:rPr>
                  <w:rFonts w:eastAsia="MS Mincho" w:cs="Arial"/>
                  <w:sz w:val="20"/>
                  <w:lang w:val="fi-FI" w:eastAsia="fi-FI"/>
                </w:rPr>
                <w:t xml:space="preserve">EN-DC </w:t>
              </w:r>
              <w:r w:rsidRPr="002E4002">
                <w:rPr>
                  <w:rFonts w:cs="Arial"/>
                  <w:sz w:val="20"/>
                  <w:lang w:val="fi-FI" w:eastAsia="fi-FI"/>
                </w:rPr>
                <w:t>Configuration</w:t>
              </w:r>
            </w:ins>
          </w:p>
        </w:tc>
        <w:tc>
          <w:tcPr>
            <w:tcW w:w="905" w:type="dxa"/>
            <w:tcBorders>
              <w:top w:val="single" w:sz="4" w:space="0" w:color="auto"/>
              <w:left w:val="single" w:sz="4" w:space="0" w:color="auto"/>
              <w:bottom w:val="single" w:sz="4" w:space="0" w:color="auto"/>
              <w:right w:val="single" w:sz="4" w:space="0" w:color="auto"/>
            </w:tcBorders>
            <w:vAlign w:val="center"/>
            <w:hideMark/>
          </w:tcPr>
          <w:p w14:paraId="124EC6D1" w14:textId="77777777" w:rsidR="001C4EA8" w:rsidRPr="002E4002" w:rsidRDefault="001C4EA8" w:rsidP="00615509">
            <w:pPr>
              <w:pStyle w:val="TAH"/>
              <w:spacing w:line="256" w:lineRule="auto"/>
              <w:rPr>
                <w:ins w:id="2125" w:author="Per Lindell" w:date="2021-08-27T11:53:00Z"/>
                <w:rFonts w:eastAsiaTheme="minorHAnsi" w:cs="Arial"/>
                <w:sz w:val="20"/>
                <w:lang w:val="fi-FI" w:eastAsia="fi-FI"/>
              </w:rPr>
            </w:pPr>
            <w:ins w:id="2126" w:author="Per Lindell" w:date="2021-08-27T11:53:00Z">
              <w:r w:rsidRPr="002E4002">
                <w:rPr>
                  <w:rFonts w:cs="Arial"/>
                  <w:sz w:val="20"/>
                  <w:lang w:val="fi-FI" w:eastAsia="fi-FI"/>
                </w:rPr>
                <w:t xml:space="preserve">EUTRA </w:t>
              </w:r>
              <w:r w:rsidRPr="002E4002">
                <w:rPr>
                  <w:rFonts w:eastAsia="MS Mincho" w:cs="Arial"/>
                  <w:sz w:val="20"/>
                  <w:lang w:val="fi-FI" w:eastAsia="fi-FI"/>
                </w:rPr>
                <w:t>/ NR</w:t>
              </w:r>
              <w:r w:rsidRPr="002E4002">
                <w:rPr>
                  <w:rFonts w:cs="Arial"/>
                  <w:sz w:val="20"/>
                  <w:lang w:val="fi-FI" w:eastAsia="fi-FI"/>
                </w:rPr>
                <w:t xml:space="preserve"> band</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732E05D5" w14:textId="77777777" w:rsidR="001C4EA8" w:rsidRPr="002E4002" w:rsidRDefault="001C4EA8" w:rsidP="00615509">
            <w:pPr>
              <w:pStyle w:val="TAH"/>
              <w:spacing w:line="256" w:lineRule="auto"/>
              <w:rPr>
                <w:ins w:id="2127" w:author="Per Lindell" w:date="2021-08-27T11:53:00Z"/>
                <w:rFonts w:cs="Arial"/>
                <w:sz w:val="20"/>
                <w:lang w:val="fi-FI" w:eastAsia="fi-FI"/>
              </w:rPr>
            </w:pPr>
            <w:ins w:id="2128" w:author="Per Lindell" w:date="2021-08-27T11:53:00Z">
              <w:r w:rsidRPr="002E4002">
                <w:rPr>
                  <w:rFonts w:cs="Arial"/>
                  <w:sz w:val="20"/>
                  <w:lang w:val="fi-FI" w:eastAsia="fi-FI"/>
                </w:rPr>
                <w:t>UL F</w:t>
              </w:r>
              <w:r w:rsidRPr="002E4002">
                <w:rPr>
                  <w:rFonts w:cs="Arial"/>
                  <w:sz w:val="20"/>
                  <w:vertAlign w:val="subscript"/>
                  <w:lang w:val="fi-FI" w:eastAsia="fi-FI"/>
                </w:rPr>
                <w:t>c</w:t>
              </w:r>
              <w:r w:rsidRPr="002E4002">
                <w:rPr>
                  <w:rFonts w:cs="Arial"/>
                  <w:sz w:val="20"/>
                  <w:lang w:val="fi-FI" w:eastAsia="fi-FI"/>
                </w:rPr>
                <w:t xml:space="preserve"> </w:t>
              </w:r>
              <w:r w:rsidRPr="002E4002">
                <w:rPr>
                  <w:rFonts w:cs="Arial"/>
                  <w:sz w:val="20"/>
                  <w:lang w:val="fi-FI" w:eastAsia="fi-FI"/>
                </w:rPr>
                <w:br/>
                <w:t>(MHz)</w:t>
              </w:r>
            </w:ins>
          </w:p>
        </w:tc>
        <w:tc>
          <w:tcPr>
            <w:tcW w:w="805" w:type="dxa"/>
            <w:tcBorders>
              <w:top w:val="single" w:sz="4" w:space="0" w:color="auto"/>
              <w:left w:val="single" w:sz="4" w:space="0" w:color="auto"/>
              <w:bottom w:val="single" w:sz="4" w:space="0" w:color="auto"/>
              <w:right w:val="single" w:sz="4" w:space="0" w:color="auto"/>
            </w:tcBorders>
            <w:vAlign w:val="center"/>
            <w:hideMark/>
          </w:tcPr>
          <w:p w14:paraId="47A2A847" w14:textId="77777777" w:rsidR="001C4EA8" w:rsidRPr="002E4002" w:rsidRDefault="001C4EA8" w:rsidP="00615509">
            <w:pPr>
              <w:pStyle w:val="TAH"/>
              <w:spacing w:line="256" w:lineRule="auto"/>
              <w:rPr>
                <w:ins w:id="2129" w:author="Per Lindell" w:date="2021-08-27T11:53:00Z"/>
                <w:rFonts w:cs="Arial"/>
                <w:sz w:val="20"/>
                <w:lang w:val="fi-FI" w:eastAsia="fi-FI"/>
              </w:rPr>
            </w:pPr>
            <w:ins w:id="2130" w:author="Per Lindell" w:date="2021-08-27T11:53:00Z">
              <w:r w:rsidRPr="002E4002">
                <w:rPr>
                  <w:rFonts w:cs="Arial"/>
                  <w:sz w:val="20"/>
                  <w:lang w:val="fi-FI" w:eastAsia="fi-FI"/>
                </w:rPr>
                <w:t xml:space="preserve">UL/DL BW </w:t>
              </w:r>
              <w:r w:rsidRPr="002E4002">
                <w:rPr>
                  <w:rFonts w:cs="Arial"/>
                  <w:sz w:val="20"/>
                  <w:lang w:val="fi-FI" w:eastAsia="fi-FI"/>
                </w:rPr>
                <w:br/>
                <w:t>(MHz)</w:t>
              </w:r>
            </w:ins>
          </w:p>
        </w:tc>
        <w:tc>
          <w:tcPr>
            <w:tcW w:w="877" w:type="dxa"/>
            <w:tcBorders>
              <w:top w:val="single" w:sz="4" w:space="0" w:color="auto"/>
              <w:left w:val="single" w:sz="4" w:space="0" w:color="auto"/>
              <w:bottom w:val="single" w:sz="4" w:space="0" w:color="auto"/>
              <w:right w:val="single" w:sz="4" w:space="0" w:color="auto"/>
            </w:tcBorders>
            <w:vAlign w:val="center"/>
            <w:hideMark/>
          </w:tcPr>
          <w:p w14:paraId="461E74D9" w14:textId="77777777" w:rsidR="001C4EA8" w:rsidRPr="002E4002" w:rsidRDefault="001C4EA8" w:rsidP="00615509">
            <w:pPr>
              <w:pStyle w:val="TAH"/>
              <w:spacing w:line="256" w:lineRule="auto"/>
              <w:rPr>
                <w:ins w:id="2131" w:author="Per Lindell" w:date="2021-08-27T11:53:00Z"/>
                <w:rFonts w:cs="Arial"/>
                <w:sz w:val="20"/>
                <w:lang w:val="fi-FI" w:eastAsia="fi-FI"/>
              </w:rPr>
            </w:pPr>
            <w:ins w:id="2132" w:author="Per Lindell" w:date="2021-08-27T11:53:00Z">
              <w:r w:rsidRPr="002E4002">
                <w:rPr>
                  <w:rFonts w:cs="Arial"/>
                  <w:sz w:val="20"/>
                  <w:lang w:val="fi-FI" w:eastAsia="fi-FI"/>
                </w:rPr>
                <w:t>UL</w:t>
              </w:r>
            </w:ins>
          </w:p>
          <w:p w14:paraId="1975867F" w14:textId="77777777" w:rsidR="001C4EA8" w:rsidRPr="002E4002" w:rsidRDefault="001C4EA8" w:rsidP="00615509">
            <w:pPr>
              <w:pStyle w:val="TAH"/>
              <w:spacing w:line="256" w:lineRule="auto"/>
              <w:rPr>
                <w:ins w:id="2133" w:author="Per Lindell" w:date="2021-08-27T11:53:00Z"/>
                <w:rFonts w:cs="Arial"/>
                <w:sz w:val="20"/>
                <w:lang w:val="fi-FI" w:eastAsia="fi-FI"/>
              </w:rPr>
            </w:pPr>
            <w:ins w:id="2134" w:author="Per Lindell" w:date="2021-08-27T11:53:00Z">
              <w:r w:rsidRPr="002E4002">
                <w:rPr>
                  <w:rFonts w:cs="Arial"/>
                  <w:sz w:val="20"/>
                  <w:lang w:val="fi-FI" w:eastAsia="fi-FI"/>
                </w:rPr>
                <w:t>L</w:t>
              </w:r>
              <w:r w:rsidRPr="002E4002">
                <w:rPr>
                  <w:rFonts w:cs="Arial"/>
                  <w:sz w:val="20"/>
                  <w:vertAlign w:val="subscript"/>
                  <w:lang w:val="fi-FI" w:eastAsia="fi-FI"/>
                </w:rPr>
                <w:t>CRB</w:t>
              </w:r>
            </w:ins>
          </w:p>
        </w:tc>
        <w:tc>
          <w:tcPr>
            <w:tcW w:w="1299" w:type="dxa"/>
            <w:tcBorders>
              <w:top w:val="single" w:sz="4" w:space="0" w:color="auto"/>
              <w:left w:val="single" w:sz="4" w:space="0" w:color="auto"/>
              <w:bottom w:val="single" w:sz="4" w:space="0" w:color="auto"/>
              <w:right w:val="single" w:sz="4" w:space="0" w:color="auto"/>
            </w:tcBorders>
            <w:vAlign w:val="center"/>
            <w:hideMark/>
          </w:tcPr>
          <w:p w14:paraId="4CB56B8F" w14:textId="77777777" w:rsidR="001C4EA8" w:rsidRPr="002E4002" w:rsidRDefault="001C4EA8" w:rsidP="00615509">
            <w:pPr>
              <w:pStyle w:val="TAH"/>
              <w:spacing w:line="256" w:lineRule="auto"/>
              <w:rPr>
                <w:ins w:id="2135" w:author="Per Lindell" w:date="2021-08-27T11:53:00Z"/>
                <w:rFonts w:cs="Arial"/>
                <w:sz w:val="20"/>
                <w:lang w:val="fi-FI" w:eastAsia="fi-FI"/>
              </w:rPr>
            </w:pPr>
            <w:ins w:id="2136" w:author="Per Lindell" w:date="2021-08-27T11:53:00Z">
              <w:r w:rsidRPr="002E4002">
                <w:rPr>
                  <w:rFonts w:cs="Arial"/>
                  <w:sz w:val="20"/>
                  <w:lang w:val="fi-FI" w:eastAsia="fi-FI"/>
                </w:rPr>
                <w:t>DL F</w:t>
              </w:r>
              <w:r w:rsidRPr="002E4002">
                <w:rPr>
                  <w:rFonts w:cs="Arial"/>
                  <w:sz w:val="20"/>
                  <w:vertAlign w:val="subscript"/>
                  <w:lang w:val="fi-FI" w:eastAsia="fi-FI"/>
                </w:rPr>
                <w:t>c</w:t>
              </w:r>
              <w:r w:rsidRPr="002E4002">
                <w:rPr>
                  <w:rFonts w:cs="Arial"/>
                  <w:sz w:val="20"/>
                  <w:lang w:val="fi-FI" w:eastAsia="fi-FI"/>
                </w:rPr>
                <w:t xml:space="preserve"> (MHz)</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66EC3A58" w14:textId="77777777" w:rsidR="001C4EA8" w:rsidRPr="002E4002" w:rsidRDefault="001C4EA8" w:rsidP="00615509">
            <w:pPr>
              <w:pStyle w:val="TAH"/>
              <w:spacing w:line="256" w:lineRule="auto"/>
              <w:rPr>
                <w:ins w:id="2137" w:author="Per Lindell" w:date="2021-08-27T11:53:00Z"/>
                <w:rFonts w:cs="Arial"/>
                <w:sz w:val="20"/>
                <w:lang w:val="fi-FI" w:eastAsia="fi-FI"/>
              </w:rPr>
            </w:pPr>
            <w:ins w:id="2138" w:author="Per Lindell" w:date="2021-08-27T11:53:00Z">
              <w:r w:rsidRPr="002E4002">
                <w:rPr>
                  <w:rFonts w:cs="Arial"/>
                  <w:sz w:val="20"/>
                  <w:lang w:val="fi-FI" w:eastAsia="fi-FI"/>
                </w:rPr>
                <w:t xml:space="preserve">MSD </w:t>
              </w:r>
              <w:r w:rsidRPr="002E4002">
                <w:rPr>
                  <w:rFonts w:cs="Arial"/>
                  <w:sz w:val="20"/>
                  <w:lang w:val="fi-FI" w:eastAsia="fi-FI"/>
                </w:rPr>
                <w:br/>
                <w:t>(dB)</w:t>
              </w:r>
            </w:ins>
          </w:p>
        </w:tc>
        <w:tc>
          <w:tcPr>
            <w:tcW w:w="1212" w:type="dxa"/>
            <w:tcBorders>
              <w:top w:val="single" w:sz="4" w:space="0" w:color="auto"/>
              <w:left w:val="single" w:sz="4" w:space="0" w:color="auto"/>
              <w:bottom w:val="single" w:sz="4" w:space="0" w:color="auto"/>
              <w:right w:val="single" w:sz="4" w:space="0" w:color="auto"/>
            </w:tcBorders>
            <w:vAlign w:val="center"/>
            <w:hideMark/>
          </w:tcPr>
          <w:p w14:paraId="0F87234E" w14:textId="77777777" w:rsidR="001C4EA8" w:rsidRPr="002E4002" w:rsidRDefault="001C4EA8" w:rsidP="00615509">
            <w:pPr>
              <w:pStyle w:val="TAH"/>
              <w:spacing w:line="256" w:lineRule="auto"/>
              <w:rPr>
                <w:ins w:id="2139" w:author="Per Lindell" w:date="2021-08-27T11:53:00Z"/>
                <w:rFonts w:cs="Arial"/>
                <w:sz w:val="20"/>
                <w:lang w:val="fi-FI" w:eastAsia="fi-FI"/>
              </w:rPr>
            </w:pPr>
            <w:ins w:id="2140" w:author="Per Lindell" w:date="2021-08-27T11:53:00Z">
              <w:r w:rsidRPr="002E4002">
                <w:rPr>
                  <w:rFonts w:cs="Arial"/>
                  <w:sz w:val="20"/>
                  <w:lang w:val="fi-FI" w:eastAsia="fi-FI"/>
                </w:rPr>
                <w:t>IMD order</w:t>
              </w:r>
            </w:ins>
          </w:p>
        </w:tc>
      </w:tr>
      <w:tr w:rsidR="001C4EA8" w:rsidRPr="002E4002" w14:paraId="4669F481" w14:textId="77777777" w:rsidTr="00615509">
        <w:trPr>
          <w:trHeight w:val="22"/>
          <w:jc w:val="center"/>
          <w:ins w:id="2141" w:author="Per Lindell" w:date="2021-08-27T11:53: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4639278" w14:textId="77777777" w:rsidR="001C4EA8" w:rsidRPr="002E4002" w:rsidRDefault="001C4EA8" w:rsidP="00615509">
            <w:pPr>
              <w:spacing w:line="256" w:lineRule="auto"/>
              <w:rPr>
                <w:ins w:id="2142" w:author="Per Lindell" w:date="2021-08-27T11:53:00Z"/>
                <w:rFonts w:ascii="Arial" w:hAnsi="Arial" w:cs="Arial"/>
                <w:lang w:val="fi-FI" w:eastAsia="fi-FI"/>
              </w:rPr>
            </w:pPr>
            <w:ins w:id="2143" w:author="Per Lindell" w:date="2021-08-27T11:53:00Z">
              <w:r w:rsidRPr="005C4878">
                <w:rPr>
                  <w:rFonts w:ascii="Arial" w:hAnsi="Arial" w:cs="Arial"/>
                  <w:lang w:val="fi-FI" w:eastAsia="fi-FI"/>
                </w:rPr>
                <w:t>DC_5A_n2A-n77A</w:t>
              </w:r>
              <w:r w:rsidRPr="005C4878">
                <w:rPr>
                  <w:rFonts w:ascii="Arial" w:hAnsi="Arial" w:cs="Arial"/>
                  <w:vertAlign w:val="superscript"/>
                  <w:lang w:val="fi-FI" w:eastAsia="fi-FI"/>
                </w:rPr>
                <w:t>11</w:t>
              </w:r>
            </w:ins>
          </w:p>
        </w:tc>
        <w:tc>
          <w:tcPr>
            <w:tcW w:w="905" w:type="dxa"/>
            <w:tcBorders>
              <w:top w:val="single" w:sz="4" w:space="0" w:color="auto"/>
              <w:left w:val="single" w:sz="4" w:space="0" w:color="auto"/>
              <w:bottom w:val="single" w:sz="4" w:space="0" w:color="auto"/>
              <w:right w:val="single" w:sz="4" w:space="0" w:color="auto"/>
            </w:tcBorders>
            <w:vAlign w:val="center"/>
            <w:hideMark/>
          </w:tcPr>
          <w:p w14:paraId="1AF6D2EC" w14:textId="77777777" w:rsidR="001C4EA8" w:rsidRPr="002E4002" w:rsidRDefault="001C4EA8" w:rsidP="00615509">
            <w:pPr>
              <w:pStyle w:val="TAC"/>
              <w:spacing w:line="256" w:lineRule="auto"/>
              <w:rPr>
                <w:ins w:id="2144" w:author="Per Lindell" w:date="2021-08-27T11:53:00Z"/>
                <w:rFonts w:cs="Arial"/>
                <w:sz w:val="20"/>
                <w:lang w:val="fi-FI" w:eastAsia="fi-FI"/>
              </w:rPr>
            </w:pPr>
            <w:ins w:id="2145" w:author="Per Lindell" w:date="2021-08-27T11:53:00Z">
              <w:r w:rsidRPr="002E4002">
                <w:rPr>
                  <w:rFonts w:cs="Arial"/>
                  <w:sz w:val="20"/>
                  <w:lang w:val="fi-FI" w:eastAsia="fi-FI"/>
                </w:rPr>
                <w:t>n2</w:t>
              </w:r>
            </w:ins>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A066C99" w14:textId="77777777" w:rsidR="001C4EA8" w:rsidRPr="002E4002" w:rsidRDefault="001C4EA8" w:rsidP="00615509">
            <w:pPr>
              <w:pStyle w:val="TAC"/>
              <w:spacing w:line="256" w:lineRule="auto"/>
              <w:rPr>
                <w:ins w:id="2146" w:author="Per Lindell" w:date="2021-08-27T11:53:00Z"/>
                <w:rFonts w:cs="Arial"/>
                <w:sz w:val="20"/>
                <w:lang w:val="fi-FI" w:eastAsia="fi-FI"/>
              </w:rPr>
            </w:pPr>
            <w:ins w:id="2147" w:author="Per Lindell" w:date="2021-08-27T11:53:00Z">
              <w:r w:rsidRPr="002E4002">
                <w:rPr>
                  <w:rFonts w:cs="Arial"/>
                  <w:sz w:val="20"/>
                  <w:lang w:val="fi-FI" w:eastAsia="fi-FI"/>
                </w:rPr>
                <w:t>1907</w:t>
              </w:r>
            </w:ins>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3380DA49" w14:textId="77777777" w:rsidR="001C4EA8" w:rsidRPr="002E4002" w:rsidRDefault="001C4EA8" w:rsidP="00615509">
            <w:pPr>
              <w:pStyle w:val="TAC"/>
              <w:spacing w:line="256" w:lineRule="auto"/>
              <w:rPr>
                <w:ins w:id="2148" w:author="Per Lindell" w:date="2021-08-27T11:53:00Z"/>
                <w:rFonts w:cs="Arial"/>
                <w:sz w:val="20"/>
                <w:lang w:val="fi-FI" w:eastAsia="fi-FI"/>
              </w:rPr>
            </w:pPr>
            <w:ins w:id="2149" w:author="Per Lindell" w:date="2021-08-27T11:53:00Z">
              <w:r w:rsidRPr="002E4002">
                <w:rPr>
                  <w:rFonts w:eastAsia="Malgun Gothic" w:cs="Arial"/>
                  <w:kern w:val="2"/>
                  <w:sz w:val="20"/>
                  <w:lang w:val="fi-FI" w:eastAsia="ko-KR"/>
                </w:rPr>
                <w:t>5</w:t>
              </w:r>
            </w:ins>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142FEE7" w14:textId="77777777" w:rsidR="001C4EA8" w:rsidRPr="002E4002" w:rsidRDefault="001C4EA8" w:rsidP="00615509">
            <w:pPr>
              <w:pStyle w:val="TAC"/>
              <w:spacing w:line="256" w:lineRule="auto"/>
              <w:rPr>
                <w:ins w:id="2150" w:author="Per Lindell" w:date="2021-08-27T11:53:00Z"/>
                <w:rFonts w:cs="Arial"/>
                <w:sz w:val="20"/>
                <w:lang w:val="fi-FI" w:eastAsia="fi-FI"/>
              </w:rPr>
            </w:pPr>
            <w:ins w:id="2151" w:author="Per Lindell" w:date="2021-08-27T11:53:00Z">
              <w:r w:rsidRPr="002E4002">
                <w:rPr>
                  <w:rFonts w:eastAsia="Malgun Gothic" w:cs="Arial"/>
                  <w:kern w:val="2"/>
                  <w:sz w:val="20"/>
                  <w:lang w:val="fi-FI" w:eastAsia="ko-KR"/>
                </w:rPr>
                <w:t>25</w:t>
              </w:r>
            </w:ins>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239E2B3" w14:textId="77777777" w:rsidR="001C4EA8" w:rsidRPr="002E4002" w:rsidRDefault="001C4EA8" w:rsidP="00615509">
            <w:pPr>
              <w:pStyle w:val="TAC"/>
              <w:spacing w:line="256" w:lineRule="auto"/>
              <w:rPr>
                <w:ins w:id="2152" w:author="Per Lindell" w:date="2021-08-27T11:53:00Z"/>
                <w:rFonts w:cs="Arial"/>
                <w:sz w:val="20"/>
                <w:lang w:val="fi-FI" w:eastAsia="fi-FI"/>
              </w:rPr>
            </w:pPr>
            <w:ins w:id="2153" w:author="Per Lindell" w:date="2021-08-27T11:53:00Z">
              <w:r w:rsidRPr="002E4002">
                <w:rPr>
                  <w:rFonts w:cs="Arial"/>
                  <w:sz w:val="20"/>
                  <w:lang w:val="fi-FI" w:eastAsia="fi-FI"/>
                </w:rPr>
                <w:t>1987</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71BAAD63" w14:textId="77777777" w:rsidR="001C4EA8" w:rsidRPr="002E4002" w:rsidRDefault="001C4EA8" w:rsidP="00615509">
            <w:pPr>
              <w:pStyle w:val="TAC"/>
              <w:spacing w:line="256" w:lineRule="auto"/>
              <w:rPr>
                <w:ins w:id="2154" w:author="Per Lindell" w:date="2021-08-27T11:53:00Z"/>
                <w:rFonts w:cs="Arial"/>
                <w:sz w:val="20"/>
                <w:lang w:val="fi-FI" w:eastAsia="fi-FI"/>
              </w:rPr>
            </w:pPr>
            <w:ins w:id="2155" w:author="Per Lindell" w:date="2021-08-27T11:53:00Z">
              <w:r w:rsidRPr="002E4002">
                <w:rPr>
                  <w:rFonts w:cs="Arial"/>
                  <w:sz w:val="20"/>
                  <w:lang w:val="fi-FI" w:eastAsia="fi-FI"/>
                </w:rPr>
                <w:t>25.5</w:t>
              </w:r>
            </w:ins>
          </w:p>
        </w:tc>
        <w:tc>
          <w:tcPr>
            <w:tcW w:w="1212" w:type="dxa"/>
            <w:tcBorders>
              <w:top w:val="single" w:sz="4" w:space="0" w:color="auto"/>
              <w:left w:val="single" w:sz="4" w:space="0" w:color="auto"/>
              <w:bottom w:val="single" w:sz="4" w:space="0" w:color="auto"/>
              <w:right w:val="single" w:sz="4" w:space="0" w:color="auto"/>
            </w:tcBorders>
            <w:vAlign w:val="center"/>
            <w:hideMark/>
          </w:tcPr>
          <w:p w14:paraId="219AB04B" w14:textId="77777777" w:rsidR="001C4EA8" w:rsidRPr="002E4002" w:rsidRDefault="001C4EA8" w:rsidP="00615509">
            <w:pPr>
              <w:pStyle w:val="TAC"/>
              <w:spacing w:line="256" w:lineRule="auto"/>
              <w:rPr>
                <w:ins w:id="2156" w:author="Per Lindell" w:date="2021-08-27T11:53:00Z"/>
                <w:rFonts w:cs="Arial"/>
                <w:sz w:val="20"/>
                <w:lang w:val="fi-FI" w:eastAsia="fi-FI"/>
              </w:rPr>
            </w:pPr>
            <w:ins w:id="2157" w:author="Per Lindell" w:date="2021-08-27T11:53:00Z">
              <w:r w:rsidRPr="002E4002">
                <w:rPr>
                  <w:rFonts w:eastAsia="Malgun Gothic" w:cs="Arial"/>
                  <w:sz w:val="20"/>
                  <w:lang w:val="fi-FI" w:eastAsia="ko-KR"/>
                </w:rPr>
                <w:t>IMD3</w:t>
              </w:r>
            </w:ins>
          </w:p>
        </w:tc>
      </w:tr>
      <w:tr w:rsidR="001C4EA8" w:rsidRPr="002E4002" w14:paraId="4B9CC484" w14:textId="77777777" w:rsidTr="00615509">
        <w:trPr>
          <w:trHeight w:val="22"/>
          <w:jc w:val="center"/>
          <w:ins w:id="2158" w:author="Per Lindell" w:date="2021-08-27T11:5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5C8BC" w14:textId="77777777" w:rsidR="001C4EA8" w:rsidRPr="002E4002" w:rsidRDefault="001C4EA8" w:rsidP="00615509">
            <w:pPr>
              <w:spacing w:line="256" w:lineRule="auto"/>
              <w:rPr>
                <w:ins w:id="2159" w:author="Per Lindell" w:date="2021-08-27T11:53:00Z"/>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4982C643" w14:textId="77777777" w:rsidR="001C4EA8" w:rsidRPr="002E4002" w:rsidRDefault="001C4EA8" w:rsidP="00615509">
            <w:pPr>
              <w:pStyle w:val="TAC"/>
              <w:spacing w:line="256" w:lineRule="auto"/>
              <w:rPr>
                <w:ins w:id="2160" w:author="Per Lindell" w:date="2021-08-27T11:53:00Z"/>
                <w:rFonts w:cs="Arial"/>
                <w:sz w:val="20"/>
                <w:lang w:val="fi-FI" w:eastAsia="fi-FI"/>
              </w:rPr>
            </w:pPr>
            <w:ins w:id="2161" w:author="Per Lindell" w:date="2021-08-27T11:53:00Z">
              <w:r w:rsidRPr="002E4002">
                <w:rPr>
                  <w:rFonts w:cs="Arial"/>
                  <w:sz w:val="20"/>
                  <w:lang w:val="fi-FI" w:eastAsia="fi-FI"/>
                </w:rPr>
                <w:t>5</w:t>
              </w:r>
            </w:ins>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8FCDCBF" w14:textId="77777777" w:rsidR="001C4EA8" w:rsidRPr="002E4002" w:rsidRDefault="001C4EA8" w:rsidP="00615509">
            <w:pPr>
              <w:pStyle w:val="TAC"/>
              <w:spacing w:line="256" w:lineRule="auto"/>
              <w:rPr>
                <w:ins w:id="2162" w:author="Per Lindell" w:date="2021-08-27T11:53:00Z"/>
                <w:rFonts w:cs="Arial"/>
                <w:sz w:val="20"/>
                <w:lang w:val="fi-FI" w:eastAsia="fi-FI"/>
              </w:rPr>
            </w:pPr>
            <w:ins w:id="2163" w:author="Per Lindell" w:date="2021-08-27T11:53:00Z">
              <w:r w:rsidRPr="002E4002">
                <w:rPr>
                  <w:rFonts w:cs="Arial"/>
                  <w:sz w:val="20"/>
                  <w:lang w:val="fi-FI" w:eastAsia="fi-FI"/>
                </w:rPr>
                <w:t>846.5</w:t>
              </w:r>
            </w:ins>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57AD4E26" w14:textId="77777777" w:rsidR="001C4EA8" w:rsidRPr="002E4002" w:rsidRDefault="001C4EA8" w:rsidP="00615509">
            <w:pPr>
              <w:pStyle w:val="TAC"/>
              <w:spacing w:line="256" w:lineRule="auto"/>
              <w:rPr>
                <w:ins w:id="2164" w:author="Per Lindell" w:date="2021-08-27T11:53:00Z"/>
                <w:rFonts w:cs="Arial"/>
                <w:sz w:val="20"/>
                <w:lang w:val="fi-FI" w:eastAsia="fi-FI"/>
              </w:rPr>
            </w:pPr>
            <w:ins w:id="2165" w:author="Per Lindell" w:date="2021-08-27T11:53:00Z">
              <w:r w:rsidRPr="002E4002">
                <w:rPr>
                  <w:rFonts w:cs="Arial"/>
                  <w:sz w:val="20"/>
                  <w:lang w:val="fi-FI" w:eastAsia="fi-FI"/>
                </w:rPr>
                <w:t>5</w:t>
              </w:r>
            </w:ins>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E9BDB93" w14:textId="77777777" w:rsidR="001C4EA8" w:rsidRPr="002E4002" w:rsidRDefault="001C4EA8" w:rsidP="00615509">
            <w:pPr>
              <w:pStyle w:val="TAC"/>
              <w:spacing w:line="256" w:lineRule="auto"/>
              <w:rPr>
                <w:ins w:id="2166" w:author="Per Lindell" w:date="2021-08-27T11:53:00Z"/>
                <w:rFonts w:cs="Arial"/>
                <w:sz w:val="20"/>
                <w:lang w:val="fi-FI" w:eastAsia="fi-FI"/>
              </w:rPr>
            </w:pPr>
            <w:ins w:id="2167" w:author="Per Lindell" w:date="2021-08-27T11:53:00Z">
              <w:r w:rsidRPr="002E4002">
                <w:rPr>
                  <w:rFonts w:cs="Arial"/>
                  <w:sz w:val="20"/>
                  <w:lang w:val="fi-FI" w:eastAsia="fi-FI"/>
                </w:rPr>
                <w:t>25</w:t>
              </w:r>
            </w:ins>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C437317" w14:textId="77777777" w:rsidR="001C4EA8" w:rsidRPr="002E4002" w:rsidRDefault="001C4EA8" w:rsidP="00615509">
            <w:pPr>
              <w:pStyle w:val="TAC"/>
              <w:spacing w:line="256" w:lineRule="auto"/>
              <w:rPr>
                <w:ins w:id="2168" w:author="Per Lindell" w:date="2021-08-27T11:53:00Z"/>
                <w:rFonts w:cs="Arial"/>
                <w:sz w:val="20"/>
                <w:lang w:val="fi-FI" w:eastAsia="fi-FI"/>
              </w:rPr>
            </w:pPr>
            <w:ins w:id="2169" w:author="Per Lindell" w:date="2021-08-27T11:53:00Z">
              <w:r w:rsidRPr="002E4002">
                <w:rPr>
                  <w:rFonts w:cs="Arial"/>
                  <w:sz w:val="20"/>
                  <w:lang w:val="fi-FI" w:eastAsia="fi-FI"/>
                </w:rPr>
                <w:t>891.5</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32A30748" w14:textId="77777777" w:rsidR="001C4EA8" w:rsidRPr="002E4002" w:rsidRDefault="001C4EA8" w:rsidP="00615509">
            <w:pPr>
              <w:pStyle w:val="TAC"/>
              <w:spacing w:line="256" w:lineRule="auto"/>
              <w:rPr>
                <w:ins w:id="2170" w:author="Per Lindell" w:date="2021-08-27T11:53:00Z"/>
                <w:rFonts w:cs="Arial"/>
                <w:sz w:val="20"/>
                <w:lang w:val="fi-FI" w:eastAsia="fi-FI"/>
              </w:rPr>
            </w:pPr>
            <w:ins w:id="2171" w:author="Per Lindell" w:date="2021-08-27T11:53:00Z">
              <w:r w:rsidRPr="002E4002">
                <w:rPr>
                  <w:rFonts w:cs="Arial"/>
                  <w:sz w:val="20"/>
                  <w:lang w:val="fi-FI" w:eastAsia="fi-FI"/>
                </w:rPr>
                <w:t>N/A</w:t>
              </w:r>
            </w:ins>
          </w:p>
        </w:tc>
        <w:tc>
          <w:tcPr>
            <w:tcW w:w="1212" w:type="dxa"/>
            <w:tcBorders>
              <w:top w:val="single" w:sz="4" w:space="0" w:color="auto"/>
              <w:left w:val="single" w:sz="4" w:space="0" w:color="auto"/>
              <w:bottom w:val="single" w:sz="4" w:space="0" w:color="auto"/>
              <w:right w:val="single" w:sz="4" w:space="0" w:color="auto"/>
            </w:tcBorders>
            <w:vAlign w:val="center"/>
            <w:hideMark/>
          </w:tcPr>
          <w:p w14:paraId="335B2B66" w14:textId="77777777" w:rsidR="001C4EA8" w:rsidRPr="002E4002" w:rsidRDefault="001C4EA8" w:rsidP="00615509">
            <w:pPr>
              <w:pStyle w:val="TAC"/>
              <w:spacing w:line="256" w:lineRule="auto"/>
              <w:rPr>
                <w:ins w:id="2172" w:author="Per Lindell" w:date="2021-08-27T11:53:00Z"/>
                <w:rFonts w:cs="Arial"/>
                <w:sz w:val="20"/>
                <w:lang w:val="fi-FI" w:eastAsia="fi-FI"/>
              </w:rPr>
            </w:pPr>
            <w:ins w:id="2173" w:author="Per Lindell" w:date="2021-08-27T11:53:00Z">
              <w:r w:rsidRPr="002E4002">
                <w:rPr>
                  <w:rFonts w:eastAsia="Malgun Gothic" w:cs="Arial"/>
                  <w:sz w:val="20"/>
                  <w:lang w:val="fi-FI" w:eastAsia="ko-KR"/>
                </w:rPr>
                <w:t>N/A</w:t>
              </w:r>
            </w:ins>
          </w:p>
        </w:tc>
      </w:tr>
      <w:tr w:rsidR="001C4EA8" w:rsidRPr="002E4002" w14:paraId="54B93E55" w14:textId="77777777" w:rsidTr="00615509">
        <w:trPr>
          <w:trHeight w:val="22"/>
          <w:jc w:val="center"/>
          <w:ins w:id="2174" w:author="Per Lindell" w:date="2021-08-27T11:5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2BDB56" w14:textId="77777777" w:rsidR="001C4EA8" w:rsidRPr="002E4002" w:rsidRDefault="001C4EA8" w:rsidP="00615509">
            <w:pPr>
              <w:spacing w:line="256" w:lineRule="auto"/>
              <w:rPr>
                <w:ins w:id="2175" w:author="Per Lindell" w:date="2021-08-27T11:53:00Z"/>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258A54DA" w14:textId="77777777" w:rsidR="001C4EA8" w:rsidRPr="002E4002" w:rsidRDefault="001C4EA8" w:rsidP="00615509">
            <w:pPr>
              <w:pStyle w:val="TAC"/>
              <w:spacing w:line="256" w:lineRule="auto"/>
              <w:rPr>
                <w:ins w:id="2176" w:author="Per Lindell" w:date="2021-08-27T11:53:00Z"/>
                <w:rFonts w:cs="Arial"/>
                <w:sz w:val="20"/>
                <w:lang w:val="fi-FI" w:eastAsia="fi-FI"/>
              </w:rPr>
            </w:pPr>
            <w:ins w:id="2177" w:author="Per Lindell" w:date="2021-08-27T11:53:00Z">
              <w:r w:rsidRPr="002E4002">
                <w:rPr>
                  <w:rFonts w:cs="Arial"/>
                  <w:sz w:val="20"/>
                  <w:lang w:val="fi-FI" w:eastAsia="fi-FI"/>
                </w:rPr>
                <w:t>n77</w:t>
              </w:r>
            </w:ins>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6E5E42B" w14:textId="77777777" w:rsidR="001C4EA8" w:rsidRPr="002E4002" w:rsidRDefault="001C4EA8" w:rsidP="00615509">
            <w:pPr>
              <w:pStyle w:val="TAC"/>
              <w:spacing w:line="256" w:lineRule="auto"/>
              <w:rPr>
                <w:ins w:id="2178" w:author="Per Lindell" w:date="2021-08-27T11:53:00Z"/>
                <w:rFonts w:cs="Arial"/>
                <w:sz w:val="20"/>
                <w:lang w:val="fi-FI" w:eastAsia="fi-FI"/>
              </w:rPr>
            </w:pPr>
            <w:ins w:id="2179" w:author="Per Lindell" w:date="2021-08-27T11:53:00Z">
              <w:r w:rsidRPr="002E4002">
                <w:rPr>
                  <w:rFonts w:cs="Arial"/>
                  <w:sz w:val="20"/>
                  <w:lang w:val="fi-FI" w:eastAsia="fi-FI"/>
                </w:rPr>
                <w:t>3680</w:t>
              </w:r>
            </w:ins>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7C6F2F91" w14:textId="77777777" w:rsidR="001C4EA8" w:rsidRPr="002E4002" w:rsidRDefault="001C4EA8" w:rsidP="00615509">
            <w:pPr>
              <w:pStyle w:val="TAC"/>
              <w:spacing w:line="256" w:lineRule="auto"/>
              <w:rPr>
                <w:ins w:id="2180" w:author="Per Lindell" w:date="2021-08-27T11:53:00Z"/>
                <w:rFonts w:cs="Arial"/>
                <w:sz w:val="20"/>
                <w:lang w:val="fi-FI" w:eastAsia="fi-FI"/>
              </w:rPr>
            </w:pPr>
            <w:ins w:id="2181" w:author="Per Lindell" w:date="2021-08-27T11:53:00Z">
              <w:r w:rsidRPr="002E4002">
                <w:rPr>
                  <w:rFonts w:eastAsia="Malgun Gothic" w:cs="Arial"/>
                  <w:sz w:val="20"/>
                  <w:lang w:val="fi-FI" w:eastAsia="ko-KR"/>
                </w:rPr>
                <w:t>5</w:t>
              </w:r>
            </w:ins>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080C7BC" w14:textId="77777777" w:rsidR="001C4EA8" w:rsidRPr="002E4002" w:rsidRDefault="001C4EA8" w:rsidP="00615509">
            <w:pPr>
              <w:pStyle w:val="TAC"/>
              <w:spacing w:line="256" w:lineRule="auto"/>
              <w:rPr>
                <w:ins w:id="2182" w:author="Per Lindell" w:date="2021-08-27T11:53:00Z"/>
                <w:rFonts w:cs="Arial"/>
                <w:sz w:val="20"/>
                <w:lang w:val="fi-FI" w:eastAsia="fi-FI"/>
              </w:rPr>
            </w:pPr>
            <w:ins w:id="2183" w:author="Per Lindell" w:date="2021-08-27T11:53:00Z">
              <w:r w:rsidRPr="002E4002">
                <w:rPr>
                  <w:rFonts w:eastAsia="Malgun Gothic" w:cs="Arial"/>
                  <w:sz w:val="20"/>
                  <w:lang w:val="fi-FI" w:eastAsia="ko-KR"/>
                </w:rPr>
                <w:t>25</w:t>
              </w:r>
            </w:ins>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77B4D16" w14:textId="77777777" w:rsidR="001C4EA8" w:rsidRPr="002E4002" w:rsidRDefault="001C4EA8" w:rsidP="00615509">
            <w:pPr>
              <w:pStyle w:val="TAC"/>
              <w:spacing w:line="256" w:lineRule="auto"/>
              <w:rPr>
                <w:ins w:id="2184" w:author="Per Lindell" w:date="2021-08-27T11:53:00Z"/>
                <w:rFonts w:cs="Arial"/>
                <w:sz w:val="20"/>
                <w:lang w:val="fi-FI" w:eastAsia="fi-FI"/>
              </w:rPr>
            </w:pPr>
            <w:ins w:id="2185" w:author="Per Lindell" w:date="2021-08-27T11:53:00Z">
              <w:r w:rsidRPr="002E4002">
                <w:rPr>
                  <w:rFonts w:cs="Arial"/>
                  <w:sz w:val="20"/>
                  <w:lang w:val="fi-FI" w:eastAsia="fi-FI"/>
                </w:rPr>
                <w:t>3680</w:t>
              </w:r>
            </w:ins>
          </w:p>
        </w:tc>
        <w:tc>
          <w:tcPr>
            <w:tcW w:w="816" w:type="dxa"/>
            <w:tcBorders>
              <w:top w:val="single" w:sz="4" w:space="0" w:color="auto"/>
              <w:left w:val="single" w:sz="4" w:space="0" w:color="auto"/>
              <w:bottom w:val="single" w:sz="4" w:space="0" w:color="auto"/>
              <w:right w:val="single" w:sz="4" w:space="0" w:color="auto"/>
            </w:tcBorders>
            <w:vAlign w:val="center"/>
            <w:hideMark/>
          </w:tcPr>
          <w:p w14:paraId="5049445F" w14:textId="77777777" w:rsidR="001C4EA8" w:rsidRPr="002E4002" w:rsidRDefault="001C4EA8" w:rsidP="00615509">
            <w:pPr>
              <w:pStyle w:val="TAC"/>
              <w:spacing w:line="256" w:lineRule="auto"/>
              <w:rPr>
                <w:ins w:id="2186" w:author="Per Lindell" w:date="2021-08-27T11:53:00Z"/>
                <w:rFonts w:cs="Arial"/>
                <w:sz w:val="20"/>
                <w:lang w:val="fi-FI" w:eastAsia="fi-FI"/>
              </w:rPr>
            </w:pPr>
            <w:ins w:id="2187" w:author="Per Lindell" w:date="2021-08-27T11:53:00Z">
              <w:r w:rsidRPr="002E4002">
                <w:rPr>
                  <w:rFonts w:cs="Arial"/>
                  <w:sz w:val="20"/>
                  <w:lang w:val="fi-FI" w:eastAsia="fi-FI"/>
                </w:rPr>
                <w:t>N/A</w:t>
              </w:r>
            </w:ins>
          </w:p>
        </w:tc>
        <w:tc>
          <w:tcPr>
            <w:tcW w:w="1212" w:type="dxa"/>
            <w:tcBorders>
              <w:top w:val="single" w:sz="4" w:space="0" w:color="auto"/>
              <w:left w:val="single" w:sz="4" w:space="0" w:color="auto"/>
              <w:bottom w:val="single" w:sz="4" w:space="0" w:color="auto"/>
              <w:right w:val="single" w:sz="4" w:space="0" w:color="auto"/>
            </w:tcBorders>
            <w:vAlign w:val="center"/>
            <w:hideMark/>
          </w:tcPr>
          <w:p w14:paraId="25D0C243" w14:textId="77777777" w:rsidR="001C4EA8" w:rsidRPr="002E4002" w:rsidRDefault="001C4EA8" w:rsidP="00615509">
            <w:pPr>
              <w:pStyle w:val="TAC"/>
              <w:spacing w:line="256" w:lineRule="auto"/>
              <w:rPr>
                <w:ins w:id="2188" w:author="Per Lindell" w:date="2021-08-27T11:53:00Z"/>
                <w:rFonts w:cs="Arial"/>
                <w:sz w:val="20"/>
                <w:lang w:val="fi-FI" w:eastAsia="fi-FI"/>
              </w:rPr>
            </w:pPr>
            <w:ins w:id="2189" w:author="Per Lindell" w:date="2021-08-27T11:53:00Z">
              <w:r w:rsidRPr="002E4002">
                <w:rPr>
                  <w:rFonts w:eastAsia="Malgun Gothic" w:cs="Arial"/>
                  <w:sz w:val="20"/>
                  <w:lang w:val="fi-FI" w:eastAsia="ko-KR"/>
                </w:rPr>
                <w:t>N/A</w:t>
              </w:r>
            </w:ins>
          </w:p>
        </w:tc>
      </w:tr>
      <w:tr w:rsidR="001C4EA8" w:rsidRPr="002E4002" w14:paraId="4D53A975" w14:textId="77777777" w:rsidTr="00615509">
        <w:trPr>
          <w:trHeight w:val="231"/>
          <w:tblHeader/>
          <w:jc w:val="center"/>
          <w:ins w:id="2190" w:author="Per Lindell" w:date="2021-08-27T11:53:00Z"/>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14:paraId="61993358" w14:textId="77777777" w:rsidR="001C4EA8" w:rsidRPr="002E4002" w:rsidRDefault="001C4EA8" w:rsidP="00615509">
            <w:pPr>
              <w:rPr>
                <w:ins w:id="2191" w:author="Per Lindell" w:date="2021-08-27T11:53:00Z"/>
                <w:rFonts w:ascii="Arial" w:hAnsi="Arial" w:cs="Arial"/>
                <w:lang w:val="fi-FI" w:eastAsia="fi-FI"/>
              </w:rPr>
            </w:pPr>
            <w:ins w:id="2192" w:author="Per Lindell" w:date="2021-08-27T11:53:00Z">
              <w:r w:rsidRPr="002E4002">
                <w:rPr>
                  <w:rFonts w:ascii="Arial" w:hAnsi="Arial" w:cs="Arial"/>
                  <w:lang w:eastAsia="ja-JP"/>
                </w:rPr>
                <w:t xml:space="preserve">NOTE </w:t>
              </w:r>
              <w:r w:rsidRPr="002E4002">
                <w:rPr>
                  <w:rFonts w:ascii="Arial" w:hAnsi="Arial" w:cs="Arial"/>
                </w:rPr>
                <w:t>11</w:t>
              </w:r>
              <w:r w:rsidRPr="002E4002">
                <w:rPr>
                  <w:rFonts w:ascii="Arial" w:hAnsi="Arial" w:cs="Arial"/>
                  <w:lang w:eastAsia="ja-JP"/>
                </w:rPr>
                <w:t>: The MSD test points cannot be verified for the band combination in US due to the Band n77 frequency range restriction.</w:t>
              </w:r>
            </w:ins>
          </w:p>
        </w:tc>
      </w:tr>
    </w:tbl>
    <w:p w14:paraId="1D98DC53" w14:textId="77777777" w:rsidR="001C4EA8" w:rsidRDefault="001C4EA8" w:rsidP="001C4EA8">
      <w:pPr>
        <w:rPr>
          <w:ins w:id="2193" w:author="Per Lindell" w:date="2021-08-27T11:53:00Z"/>
          <w:rFonts w:ascii="Arial" w:eastAsiaTheme="minorHAnsi" w:hAnsi="Arial" w:cs="Arial"/>
        </w:rPr>
      </w:pPr>
    </w:p>
    <w:p w14:paraId="6DA0DA5A" w14:textId="75B15EDD" w:rsidR="001C4EA8" w:rsidRDefault="001C4EA8" w:rsidP="001C4EA8">
      <w:pPr>
        <w:pStyle w:val="Heading4"/>
        <w:ind w:left="0" w:firstLine="0"/>
        <w:rPr>
          <w:ins w:id="2194" w:author="Per Lindell" w:date="2021-08-27T11:53:00Z"/>
          <w:rFonts w:cs="Arial"/>
          <w:lang w:eastAsia="zh-CN"/>
        </w:rPr>
      </w:pPr>
      <w:bookmarkStart w:id="2195" w:name="_Toc80958533"/>
      <w:ins w:id="2196" w:author="Per Lindell" w:date="2021-08-27T11:54:00Z">
        <w:r>
          <w:rPr>
            <w:rFonts w:cs="Arial"/>
          </w:rPr>
          <w:t>5.22</w:t>
        </w:r>
      </w:ins>
      <w:ins w:id="2197" w:author="Per Lindell" w:date="2021-08-27T11:53:00Z">
        <w:r w:rsidRPr="006A3FC1">
          <w:rPr>
            <w:rFonts w:cs="Arial"/>
          </w:rPr>
          <w:t>.</w:t>
        </w:r>
        <w:r>
          <w:rPr>
            <w:rFonts w:cs="Arial"/>
          </w:rPr>
          <w:t>2</w:t>
        </w:r>
        <w:r w:rsidRPr="006A3FC1">
          <w:rPr>
            <w:rFonts w:cs="Arial"/>
            <w:lang w:eastAsia="zh-CN"/>
          </w:rPr>
          <w:t>.1</w:t>
        </w:r>
        <w:r>
          <w:rPr>
            <w:rFonts w:cs="Arial"/>
            <w:lang w:eastAsia="zh-CN"/>
          </w:rPr>
          <w:t>.2</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B</w:t>
        </w:r>
        <w:bookmarkEnd w:id="2195"/>
      </w:ins>
    </w:p>
    <w:p w14:paraId="4EE59918" w14:textId="4EA73079" w:rsidR="001C4EA8" w:rsidRPr="00C07601" w:rsidRDefault="001C4EA8" w:rsidP="001C4EA8">
      <w:pPr>
        <w:rPr>
          <w:ins w:id="2198" w:author="Per Lindell" w:date="2021-08-27T11:53:00Z"/>
          <w:lang w:eastAsia="zh-CN"/>
        </w:rPr>
      </w:pPr>
      <w:ins w:id="2199" w:author="Per Lindell" w:date="2021-08-27T11:53:00Z">
        <w:r w:rsidRPr="00FF71CC">
          <w:rPr>
            <w:lang w:eastAsia="zh-CN"/>
          </w:rPr>
          <w:t xml:space="preserve">The additional MSD due to intermodulation for PC2 Case B </w:t>
        </w:r>
        <w:r>
          <w:rPr>
            <w:rFonts w:cs="Arial"/>
            <w:lang w:val="sv-SE"/>
          </w:rPr>
          <w:t>configuratoin</w:t>
        </w:r>
        <w:r w:rsidRPr="00FF71CC">
          <w:rPr>
            <w:lang w:eastAsia="zh-CN"/>
          </w:rPr>
          <w:t xml:space="preserve"> are same as the Case A defined in table </w:t>
        </w:r>
      </w:ins>
      <w:ins w:id="2200" w:author="Per Lindell" w:date="2021-08-27T11:54:00Z">
        <w:r>
          <w:rPr>
            <w:lang w:eastAsia="zh-CN"/>
          </w:rPr>
          <w:t>5.22</w:t>
        </w:r>
      </w:ins>
      <w:ins w:id="2201" w:author="Per Lindell" w:date="2021-08-27T11:53:00Z">
        <w:r w:rsidRPr="00C07601">
          <w:rPr>
            <w:lang w:eastAsia="zh-CN"/>
          </w:rPr>
          <w:t>.2.1.1-1.</w:t>
        </w:r>
      </w:ins>
    </w:p>
    <w:p w14:paraId="63E717D8" w14:textId="0D998304" w:rsidR="00615509" w:rsidRPr="0058244D" w:rsidRDefault="00615509" w:rsidP="00615509">
      <w:pPr>
        <w:pStyle w:val="Heading2"/>
        <w:rPr>
          <w:ins w:id="2202" w:author="Per Lindell" w:date="2021-08-27T11:57:00Z"/>
          <w:rFonts w:cs="Arial"/>
          <w:lang w:eastAsia="zh-CN"/>
        </w:rPr>
      </w:pPr>
      <w:bookmarkStart w:id="2203" w:name="_Toc80958534"/>
      <w:ins w:id="2204" w:author="Per Lindell" w:date="2021-08-27T11:57:00Z">
        <w:r>
          <w:rPr>
            <w:rFonts w:cs="Arial"/>
            <w:lang w:eastAsia="zh-CN"/>
          </w:rPr>
          <w:t>5.23</w:t>
        </w:r>
        <w:r w:rsidRPr="0058244D">
          <w:rPr>
            <w:rFonts w:cs="Arial"/>
            <w:lang w:eastAsia="zh-CN"/>
          </w:rPr>
          <w:tab/>
        </w:r>
        <w:r w:rsidRPr="00377537">
          <w:rPr>
            <w:rFonts w:cs="Arial"/>
            <w:lang w:eastAsia="zh-CN"/>
          </w:rPr>
          <w:t>DC_2_n66-n77</w:t>
        </w:r>
        <w:bookmarkEnd w:id="2203"/>
        <w:r w:rsidRPr="0058244D">
          <w:rPr>
            <w:rFonts w:cs="Arial"/>
            <w:lang w:eastAsia="zh-CN"/>
          </w:rPr>
          <w:t xml:space="preserve"> </w:t>
        </w:r>
      </w:ins>
    </w:p>
    <w:p w14:paraId="338A975B" w14:textId="253F72D9" w:rsidR="00615509" w:rsidRPr="0058244D" w:rsidRDefault="00615509" w:rsidP="00615509">
      <w:pPr>
        <w:pStyle w:val="Heading3"/>
        <w:rPr>
          <w:ins w:id="2205" w:author="Per Lindell" w:date="2021-08-27T11:57:00Z"/>
          <w:rFonts w:cs="Arial"/>
          <w:szCs w:val="28"/>
          <w:lang w:eastAsia="zh-CN"/>
        </w:rPr>
      </w:pPr>
      <w:bookmarkStart w:id="2206" w:name="_Toc80958535"/>
      <w:ins w:id="2207" w:author="Per Lindell" w:date="2021-08-27T11:57:00Z">
        <w:r>
          <w:rPr>
            <w:rFonts w:cs="Arial"/>
            <w:szCs w:val="28"/>
            <w:lang w:eastAsia="zh-CN"/>
          </w:rPr>
          <w:t>5.23</w:t>
        </w:r>
        <w:r w:rsidRPr="0058244D">
          <w:rPr>
            <w:rFonts w:cs="Arial"/>
            <w:szCs w:val="28"/>
            <w:lang w:eastAsia="zh-CN"/>
          </w:rPr>
          <w:t>.1</w:t>
        </w:r>
        <w:r w:rsidRPr="0058244D">
          <w:rPr>
            <w:rFonts w:cs="Arial"/>
            <w:szCs w:val="28"/>
            <w:lang w:eastAsia="zh-CN"/>
          </w:rPr>
          <w:tab/>
          <w:t>Transmitter Characteristics</w:t>
        </w:r>
        <w:bookmarkEnd w:id="2206"/>
        <w:r w:rsidRPr="0058244D">
          <w:rPr>
            <w:rFonts w:cs="Arial"/>
            <w:szCs w:val="28"/>
            <w:lang w:eastAsia="zh-CN"/>
          </w:rPr>
          <w:t xml:space="preserve"> </w:t>
        </w:r>
      </w:ins>
    </w:p>
    <w:p w14:paraId="66DD4863" w14:textId="58FAF264" w:rsidR="00615509" w:rsidRPr="0058244D" w:rsidRDefault="00615509" w:rsidP="00615509">
      <w:pPr>
        <w:pStyle w:val="Heading4"/>
        <w:rPr>
          <w:ins w:id="2208" w:author="Per Lindell" w:date="2021-08-27T11:57:00Z"/>
          <w:rFonts w:cs="Arial"/>
          <w:lang w:eastAsia="ja-JP"/>
        </w:rPr>
      </w:pPr>
      <w:bookmarkStart w:id="2209" w:name="_Toc80958536"/>
      <w:ins w:id="2210" w:author="Per Lindell" w:date="2021-08-27T11:57:00Z">
        <w:r>
          <w:rPr>
            <w:rFonts w:cs="Arial"/>
            <w:lang w:eastAsia="zh-CN"/>
          </w:rPr>
          <w:t>5.23</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209"/>
      </w:ins>
    </w:p>
    <w:p w14:paraId="522EDEFF" w14:textId="466C5A5F" w:rsidR="00615509" w:rsidRPr="00707F69" w:rsidRDefault="00615509" w:rsidP="00615509">
      <w:pPr>
        <w:pStyle w:val="TH"/>
        <w:rPr>
          <w:ins w:id="2211" w:author="Per Lindell" w:date="2021-08-27T11:57:00Z"/>
          <w:rFonts w:cs="Arial"/>
        </w:rPr>
      </w:pPr>
      <w:ins w:id="2212" w:author="Per Lindell" w:date="2021-08-27T11:57:00Z">
        <w:r w:rsidRPr="00707F69">
          <w:rPr>
            <w:rFonts w:cs="Arial"/>
          </w:rPr>
          <w:t xml:space="preserve">Table </w:t>
        </w:r>
        <w:r>
          <w:rPr>
            <w:rFonts w:cs="Arial"/>
          </w:rPr>
          <w:t>5.23</w:t>
        </w:r>
        <w:r w:rsidRPr="00707F69">
          <w:rPr>
            <w:rFonts w:cs="Arial"/>
          </w:rPr>
          <w:t>.1.1-1: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615509" w:rsidRPr="0058244D" w14:paraId="3E7A032C" w14:textId="77777777" w:rsidTr="00615509">
        <w:trPr>
          <w:tblHeader/>
          <w:jc w:val="center"/>
          <w:ins w:id="2213" w:author="Per Lindell" w:date="2021-08-27T11:57:00Z"/>
        </w:trPr>
        <w:tc>
          <w:tcPr>
            <w:tcW w:w="3036" w:type="dxa"/>
            <w:tcBorders>
              <w:top w:val="single" w:sz="4" w:space="0" w:color="auto"/>
              <w:left w:val="single" w:sz="4" w:space="0" w:color="auto"/>
              <w:bottom w:val="single" w:sz="4" w:space="0" w:color="auto"/>
              <w:right w:val="single" w:sz="4" w:space="0" w:color="auto"/>
            </w:tcBorders>
            <w:hideMark/>
          </w:tcPr>
          <w:p w14:paraId="6B2DBF17" w14:textId="77777777" w:rsidR="00615509" w:rsidRPr="0058244D" w:rsidRDefault="00615509" w:rsidP="00615509">
            <w:pPr>
              <w:pStyle w:val="TAL"/>
              <w:jc w:val="center"/>
              <w:rPr>
                <w:ins w:id="2214" w:author="Per Lindell" w:date="2021-08-27T11:57:00Z"/>
                <w:rFonts w:cs="Arial"/>
                <w:b/>
                <w:szCs w:val="18"/>
                <w:lang w:eastAsia="ja-JP"/>
              </w:rPr>
            </w:pPr>
            <w:ins w:id="2215" w:author="Per Lindell" w:date="2021-08-27T11:57:00Z">
              <w:r w:rsidRPr="0058244D">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5508C91E" w14:textId="77777777" w:rsidR="00615509" w:rsidRPr="0058244D" w:rsidRDefault="00615509" w:rsidP="00615509">
            <w:pPr>
              <w:pStyle w:val="TAH"/>
              <w:keepNext w:val="0"/>
              <w:rPr>
                <w:ins w:id="2216" w:author="Per Lindell" w:date="2021-08-27T11:57:00Z"/>
                <w:rFonts w:cs="Arial"/>
              </w:rPr>
            </w:pPr>
            <w:ins w:id="2217" w:author="Per Lindell" w:date="2021-08-27T11:57:00Z">
              <w:r w:rsidRPr="0058244D">
                <w:rPr>
                  <w:rFonts w:cs="Arial"/>
                </w:rPr>
                <w:t xml:space="preserve">Power class </w:t>
              </w:r>
              <w:r w:rsidRPr="0058244D">
                <w:rPr>
                  <w:rFonts w:cs="Arial"/>
                  <w:lang w:eastAsia="zh-CN"/>
                </w:rPr>
                <w:t xml:space="preserve">2 </w:t>
              </w:r>
              <w:r w:rsidRPr="0058244D">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4D18762A" w14:textId="77777777" w:rsidR="00615509" w:rsidRPr="0058244D" w:rsidRDefault="00615509" w:rsidP="00615509">
            <w:pPr>
              <w:pStyle w:val="TAH"/>
              <w:keepNext w:val="0"/>
              <w:rPr>
                <w:ins w:id="2218" w:author="Per Lindell" w:date="2021-08-27T11:57:00Z"/>
                <w:rFonts w:cs="Arial"/>
              </w:rPr>
            </w:pPr>
            <w:ins w:id="2219" w:author="Per Lindell" w:date="2021-08-27T11:57:00Z">
              <w:r w:rsidRPr="0058244D">
                <w:rPr>
                  <w:rFonts w:cs="Arial"/>
                </w:rPr>
                <w:t>Tolerance (dB)</w:t>
              </w:r>
            </w:ins>
          </w:p>
        </w:tc>
      </w:tr>
      <w:tr w:rsidR="00615509" w:rsidRPr="0058244D" w14:paraId="0770BC7B" w14:textId="77777777" w:rsidTr="00615509">
        <w:trPr>
          <w:tblHeader/>
          <w:jc w:val="center"/>
          <w:ins w:id="2220" w:author="Per Lindell" w:date="2021-08-27T11:57:00Z"/>
        </w:trPr>
        <w:tc>
          <w:tcPr>
            <w:tcW w:w="3036" w:type="dxa"/>
            <w:tcBorders>
              <w:top w:val="single" w:sz="4" w:space="0" w:color="auto"/>
              <w:left w:val="single" w:sz="4" w:space="0" w:color="auto"/>
              <w:bottom w:val="single" w:sz="4" w:space="0" w:color="auto"/>
              <w:right w:val="single" w:sz="4" w:space="0" w:color="auto"/>
            </w:tcBorders>
            <w:vAlign w:val="center"/>
          </w:tcPr>
          <w:p w14:paraId="69D8879F" w14:textId="77777777" w:rsidR="00615509" w:rsidRPr="0058244D" w:rsidRDefault="00615509" w:rsidP="00615509">
            <w:pPr>
              <w:pStyle w:val="TAL"/>
              <w:jc w:val="center"/>
              <w:rPr>
                <w:ins w:id="2221" w:author="Per Lindell" w:date="2021-08-27T11:57:00Z"/>
                <w:rFonts w:cs="Arial"/>
                <w:szCs w:val="18"/>
                <w:lang w:eastAsia="zh-CN"/>
              </w:rPr>
            </w:pPr>
            <w:ins w:id="2222" w:author="Per Lindell" w:date="2021-08-27T11:57:00Z">
              <w:r>
                <w:rPr>
                  <w:rFonts w:cs="Arial"/>
                  <w:szCs w:val="18"/>
                  <w:lang w:eastAsia="zh-CN"/>
                </w:rPr>
                <w:t>DC_2</w:t>
              </w:r>
              <w:r w:rsidRPr="0058244D">
                <w:rPr>
                  <w:rFonts w:cs="Arial"/>
                  <w:szCs w:val="18"/>
                  <w:lang w:eastAsia="zh-CN"/>
                </w:rPr>
                <w:t>A_n77A</w:t>
              </w:r>
            </w:ins>
          </w:p>
        </w:tc>
        <w:tc>
          <w:tcPr>
            <w:tcW w:w="3036" w:type="dxa"/>
            <w:tcBorders>
              <w:top w:val="single" w:sz="4" w:space="0" w:color="auto"/>
              <w:left w:val="single" w:sz="4" w:space="0" w:color="auto"/>
              <w:bottom w:val="single" w:sz="4" w:space="0" w:color="auto"/>
              <w:right w:val="single" w:sz="4" w:space="0" w:color="auto"/>
            </w:tcBorders>
            <w:vAlign w:val="center"/>
          </w:tcPr>
          <w:p w14:paraId="32D7DA65" w14:textId="77777777" w:rsidR="00615509" w:rsidRPr="0058244D" w:rsidRDefault="00615509" w:rsidP="00615509">
            <w:pPr>
              <w:pStyle w:val="TAL"/>
              <w:jc w:val="center"/>
              <w:rPr>
                <w:ins w:id="2223" w:author="Per Lindell" w:date="2021-08-27T11:57:00Z"/>
                <w:rFonts w:cs="Arial"/>
                <w:szCs w:val="18"/>
                <w:lang w:eastAsia="zh-CN"/>
              </w:rPr>
            </w:pPr>
            <w:ins w:id="2224" w:author="Per Lindell" w:date="2021-08-27T11:57:00Z">
              <w:r w:rsidRPr="0058244D">
                <w:rPr>
                  <w:rFonts w:cs="Arial"/>
                  <w:szCs w:val="18"/>
                  <w:lang w:eastAsia="zh-CN"/>
                </w:rPr>
                <w:t>26</w:t>
              </w:r>
              <w:r w:rsidRPr="0058244D">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1DE2234B" w14:textId="77777777" w:rsidR="00615509" w:rsidRPr="0058244D" w:rsidRDefault="00615509" w:rsidP="00615509">
            <w:pPr>
              <w:pStyle w:val="TAL"/>
              <w:jc w:val="center"/>
              <w:rPr>
                <w:ins w:id="2225" w:author="Per Lindell" w:date="2021-08-27T11:57:00Z"/>
                <w:rFonts w:cs="Arial"/>
                <w:szCs w:val="18"/>
                <w:lang w:eastAsia="zh-CN"/>
              </w:rPr>
            </w:pPr>
            <w:ins w:id="2226" w:author="Per Lindell" w:date="2021-08-27T11:57:00Z">
              <w:r w:rsidRPr="0058244D">
                <w:rPr>
                  <w:rFonts w:cs="Arial"/>
                  <w:szCs w:val="18"/>
                  <w:lang w:eastAsia="zh-CN"/>
                </w:rPr>
                <w:t>+2/-3</w:t>
              </w:r>
            </w:ins>
          </w:p>
        </w:tc>
      </w:tr>
      <w:tr w:rsidR="00615509" w:rsidRPr="0058244D" w14:paraId="6B5365D7" w14:textId="77777777" w:rsidTr="00615509">
        <w:trPr>
          <w:tblHeader/>
          <w:jc w:val="center"/>
          <w:ins w:id="2227" w:author="Per Lindell" w:date="2021-08-27T11:57: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0AFB720F" w14:textId="77777777" w:rsidR="00615509" w:rsidRPr="0058244D" w:rsidRDefault="00615509" w:rsidP="00615509">
            <w:pPr>
              <w:pStyle w:val="TAL"/>
              <w:rPr>
                <w:ins w:id="2228" w:author="Per Lindell" w:date="2021-08-27T11:57:00Z"/>
                <w:rFonts w:cs="Arial"/>
                <w:szCs w:val="18"/>
                <w:lang w:eastAsia="zh-CN"/>
              </w:rPr>
            </w:pPr>
            <w:ins w:id="2229" w:author="Per Lindell" w:date="2021-08-27T11:57:00Z">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ins>
          </w:p>
        </w:tc>
      </w:tr>
    </w:tbl>
    <w:p w14:paraId="7976D260" w14:textId="77777777" w:rsidR="00615509" w:rsidRDefault="00615509" w:rsidP="00615509">
      <w:pPr>
        <w:pStyle w:val="Heading4"/>
        <w:rPr>
          <w:ins w:id="2230" w:author="Per Lindell" w:date="2021-08-27T11:57:00Z"/>
          <w:rFonts w:cs="Arial"/>
          <w:lang w:eastAsia="zh-CN"/>
        </w:rPr>
      </w:pPr>
    </w:p>
    <w:p w14:paraId="5E71B505" w14:textId="664A326E" w:rsidR="00615509" w:rsidRPr="00C87AC2" w:rsidRDefault="00615509" w:rsidP="00615509">
      <w:pPr>
        <w:rPr>
          <w:ins w:id="2231" w:author="Per Lindell" w:date="2021-08-27T11:57:00Z"/>
          <w:rFonts w:ascii="Arial" w:hAnsi="Arial" w:cs="Arial"/>
          <w:lang w:eastAsia="zh-CN"/>
        </w:rPr>
      </w:pPr>
      <w:ins w:id="2232" w:author="Per Lindell" w:date="2021-08-27T11:57:00Z">
        <w:r>
          <w:rPr>
            <w:rFonts w:ascii="Arial" w:hAnsi="Arial" w:cs="Arial"/>
            <w:lang w:eastAsia="zh-CN"/>
          </w:rPr>
          <w:t>5.23</w:t>
        </w:r>
        <w:r w:rsidRPr="00C87AC2">
          <w:rPr>
            <w:rFonts w:ascii="Arial" w:hAnsi="Arial" w:cs="Arial"/>
          </w:rPr>
          <w:t>.</w:t>
        </w:r>
        <w:r w:rsidRPr="00C87AC2">
          <w:rPr>
            <w:rFonts w:ascii="Arial" w:hAnsi="Arial" w:cs="Arial"/>
            <w:lang w:eastAsia="zh-CN"/>
          </w:rPr>
          <w:t>1.2</w:t>
        </w:r>
        <w:r w:rsidRPr="00C87AC2">
          <w:rPr>
            <w:rFonts w:ascii="Arial" w:hAnsi="Arial" w:cs="Arial"/>
            <w:lang w:eastAsia="zh-CN"/>
          </w:rPr>
          <w:tab/>
        </w:r>
        <w:r w:rsidRPr="00C87AC2">
          <w:rPr>
            <w:rFonts w:ascii="Arial" w:hAnsi="Arial" w:cs="Arial"/>
          </w:rPr>
          <w:t>Configurations for EN-DC</w:t>
        </w:r>
      </w:ins>
    </w:p>
    <w:p w14:paraId="4B3A5C4E" w14:textId="3654795C" w:rsidR="00615509" w:rsidRPr="00C87AC2" w:rsidRDefault="00615509" w:rsidP="00615509">
      <w:pPr>
        <w:pStyle w:val="TH"/>
        <w:rPr>
          <w:ins w:id="2233" w:author="Per Lindell" w:date="2021-08-27T11:57:00Z"/>
          <w:rFonts w:cs="Arial"/>
        </w:rPr>
      </w:pPr>
      <w:ins w:id="2234" w:author="Per Lindell" w:date="2021-08-27T11:57:00Z">
        <w:r w:rsidRPr="00C87AC2">
          <w:rPr>
            <w:rFonts w:cs="Arial"/>
          </w:rPr>
          <w:t xml:space="preserve">Table </w:t>
        </w:r>
        <w:r>
          <w:rPr>
            <w:rFonts w:cs="Arial"/>
          </w:rPr>
          <w:t>5.23</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ins>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615509" w:rsidRPr="00A9132E" w14:paraId="5BEF027A" w14:textId="77777777" w:rsidTr="00615509">
        <w:trPr>
          <w:trHeight w:val="47"/>
          <w:tblHeader/>
          <w:jc w:val="center"/>
          <w:ins w:id="2235" w:author="Per Lindell" w:date="2021-08-27T11:57:00Z"/>
        </w:trPr>
        <w:tc>
          <w:tcPr>
            <w:tcW w:w="2537" w:type="dxa"/>
            <w:tcBorders>
              <w:top w:val="single" w:sz="4" w:space="0" w:color="auto"/>
              <w:left w:val="single" w:sz="4" w:space="0" w:color="auto"/>
              <w:bottom w:val="single" w:sz="4" w:space="0" w:color="auto"/>
              <w:right w:val="single" w:sz="4" w:space="0" w:color="auto"/>
            </w:tcBorders>
            <w:vAlign w:val="center"/>
            <w:hideMark/>
          </w:tcPr>
          <w:p w14:paraId="18F3EDDC" w14:textId="77777777" w:rsidR="00615509" w:rsidRPr="00A9132E" w:rsidRDefault="00615509" w:rsidP="00615509">
            <w:pPr>
              <w:pStyle w:val="TAH"/>
              <w:rPr>
                <w:ins w:id="2236" w:author="Per Lindell" w:date="2021-08-27T11:57:00Z"/>
                <w:rFonts w:eastAsia="MS Mincho" w:cs="Arial"/>
                <w:lang w:eastAsia="fi-FI"/>
              </w:rPr>
            </w:pPr>
            <w:ins w:id="2237" w:author="Per Lindell" w:date="2021-08-27T11:57:00Z">
              <w:r w:rsidRPr="00A9132E">
                <w:rPr>
                  <w:rFonts w:cs="Arial"/>
                  <w:lang w:eastAsia="fi-FI"/>
                </w:rPr>
                <w:t>EN-DC</w:t>
              </w:r>
            </w:ins>
          </w:p>
          <w:p w14:paraId="60F8DC5F" w14:textId="77777777" w:rsidR="00615509" w:rsidRPr="00A9132E" w:rsidRDefault="00615509" w:rsidP="00615509">
            <w:pPr>
              <w:pStyle w:val="TAH"/>
              <w:rPr>
                <w:ins w:id="2238" w:author="Per Lindell" w:date="2021-08-27T11:57:00Z"/>
                <w:rFonts w:cs="Arial"/>
                <w:lang w:eastAsia="fi-FI"/>
              </w:rPr>
            </w:pPr>
            <w:ins w:id="2239" w:author="Per Lindell" w:date="2021-08-27T11:57:00Z">
              <w:r w:rsidRPr="00A9132E">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462B2558" w14:textId="77777777" w:rsidR="00615509" w:rsidRPr="00A9132E" w:rsidRDefault="00615509" w:rsidP="00615509">
            <w:pPr>
              <w:pStyle w:val="TAH"/>
              <w:rPr>
                <w:ins w:id="2240" w:author="Per Lindell" w:date="2021-08-27T11:57:00Z"/>
                <w:rFonts w:eastAsia="MS Mincho" w:cs="Arial"/>
                <w:lang w:eastAsia="fi-FI"/>
              </w:rPr>
            </w:pPr>
            <w:ins w:id="2241" w:author="Per Lindell" w:date="2021-08-27T11:57:00Z">
              <w:r w:rsidRPr="00A9132E">
                <w:rPr>
                  <w:rFonts w:cs="Arial"/>
                  <w:lang w:eastAsia="fi-FI"/>
                </w:rPr>
                <w:t>Uplink EN-DC</w:t>
              </w:r>
            </w:ins>
          </w:p>
          <w:p w14:paraId="00446BFA" w14:textId="77777777" w:rsidR="00615509" w:rsidRPr="00A9132E" w:rsidRDefault="00615509" w:rsidP="00615509">
            <w:pPr>
              <w:pStyle w:val="TAH"/>
              <w:rPr>
                <w:ins w:id="2242" w:author="Per Lindell" w:date="2021-08-27T11:57:00Z"/>
                <w:rFonts w:cs="Arial"/>
                <w:lang w:eastAsia="fi-FI"/>
              </w:rPr>
            </w:pPr>
            <w:ins w:id="2243" w:author="Per Lindell" w:date="2021-08-27T11:57:00Z">
              <w:r w:rsidRPr="00A9132E">
                <w:rPr>
                  <w:rFonts w:cs="Arial"/>
                  <w:lang w:eastAsia="fi-FI"/>
                </w:rPr>
                <w:t>configuration</w:t>
              </w:r>
            </w:ins>
          </w:p>
        </w:tc>
      </w:tr>
      <w:tr w:rsidR="00615509" w:rsidRPr="009B6855" w14:paraId="246115EB" w14:textId="77777777" w:rsidTr="00615509">
        <w:trPr>
          <w:trHeight w:val="368"/>
          <w:jc w:val="center"/>
          <w:ins w:id="2244" w:author="Per Lindell" w:date="2021-08-27T11:57:00Z"/>
        </w:trPr>
        <w:tc>
          <w:tcPr>
            <w:tcW w:w="2537" w:type="dxa"/>
            <w:tcBorders>
              <w:top w:val="single" w:sz="4" w:space="0" w:color="auto"/>
              <w:left w:val="single" w:sz="4" w:space="0" w:color="auto"/>
              <w:right w:val="single" w:sz="4" w:space="0" w:color="auto"/>
            </w:tcBorders>
            <w:vAlign w:val="center"/>
            <w:hideMark/>
          </w:tcPr>
          <w:p w14:paraId="7B3EE60C" w14:textId="77777777" w:rsidR="00615509" w:rsidRPr="009B6855" w:rsidRDefault="00615509" w:rsidP="00615509">
            <w:pPr>
              <w:pStyle w:val="TAH"/>
              <w:rPr>
                <w:ins w:id="2245" w:author="Per Lindell" w:date="2021-08-27T11:57:00Z"/>
                <w:rFonts w:cs="Arial"/>
                <w:b w:val="0"/>
                <w:lang w:eastAsia="zh-CN"/>
              </w:rPr>
            </w:pPr>
            <w:ins w:id="2246" w:author="Per Lindell" w:date="2021-08-27T11:57:00Z">
              <w:r w:rsidRPr="009B6855">
                <w:rPr>
                  <w:rFonts w:cs="Arial"/>
                  <w:b w:val="0"/>
                  <w:lang w:eastAsia="zh-CN"/>
                </w:rPr>
                <w:t>DC_2A_n66A-n77A</w:t>
              </w:r>
            </w:ins>
          </w:p>
          <w:p w14:paraId="370C5FE2" w14:textId="77777777" w:rsidR="00615509" w:rsidRPr="009B6855" w:rsidRDefault="00615509" w:rsidP="00615509">
            <w:pPr>
              <w:pStyle w:val="TAH"/>
              <w:rPr>
                <w:ins w:id="2247" w:author="Per Lindell" w:date="2021-08-27T11:57:00Z"/>
                <w:rFonts w:cs="Arial"/>
                <w:b w:val="0"/>
                <w:lang w:val="fi-FI" w:eastAsia="zh-CN"/>
              </w:rPr>
            </w:pPr>
            <w:ins w:id="2248" w:author="Per Lindell" w:date="2021-08-27T11:57:00Z">
              <w:r w:rsidRPr="009B6855">
                <w:rPr>
                  <w:rFonts w:cs="Arial"/>
                  <w:b w:val="0"/>
                  <w:lang w:eastAsia="zh-CN"/>
                </w:rPr>
                <w:t>DC_2A-2A_n66A-n77A</w:t>
              </w:r>
            </w:ins>
          </w:p>
        </w:tc>
        <w:tc>
          <w:tcPr>
            <w:tcW w:w="2280" w:type="dxa"/>
            <w:tcBorders>
              <w:top w:val="single" w:sz="4" w:space="0" w:color="auto"/>
              <w:left w:val="single" w:sz="4" w:space="0" w:color="auto"/>
              <w:right w:val="single" w:sz="4" w:space="0" w:color="auto"/>
            </w:tcBorders>
            <w:vAlign w:val="center"/>
            <w:hideMark/>
          </w:tcPr>
          <w:p w14:paraId="70C72EF3" w14:textId="77777777" w:rsidR="00615509" w:rsidRPr="009B6855" w:rsidRDefault="00615509" w:rsidP="00615509">
            <w:pPr>
              <w:pStyle w:val="TAH"/>
              <w:rPr>
                <w:ins w:id="2249" w:author="Per Lindell" w:date="2021-08-27T11:57:00Z"/>
                <w:rFonts w:cs="Arial"/>
                <w:b w:val="0"/>
                <w:lang w:eastAsia="fi-FI"/>
              </w:rPr>
            </w:pPr>
            <w:ins w:id="2250" w:author="Per Lindell" w:date="2021-08-27T11:57:00Z">
              <w:r w:rsidRPr="009B6855">
                <w:rPr>
                  <w:rFonts w:cs="Arial"/>
                  <w:b w:val="0"/>
                  <w:szCs w:val="18"/>
                  <w:lang w:eastAsia="zh-CN"/>
                </w:rPr>
                <w:t>DC_2A_n77A</w:t>
              </w:r>
            </w:ins>
          </w:p>
        </w:tc>
      </w:tr>
    </w:tbl>
    <w:p w14:paraId="3B9292BE" w14:textId="77777777" w:rsidR="00615509" w:rsidRPr="007A526B" w:rsidRDefault="00615509" w:rsidP="00615509">
      <w:pPr>
        <w:rPr>
          <w:ins w:id="2251" w:author="Per Lindell" w:date="2021-08-27T11:57:00Z"/>
          <w:lang w:eastAsia="zh-CN"/>
        </w:rPr>
      </w:pPr>
    </w:p>
    <w:p w14:paraId="0114499C" w14:textId="320BD1A1" w:rsidR="00615509" w:rsidRPr="0058244D" w:rsidRDefault="00615509" w:rsidP="00615509">
      <w:pPr>
        <w:pStyle w:val="Heading4"/>
        <w:rPr>
          <w:ins w:id="2252" w:author="Per Lindell" w:date="2021-08-27T11:57:00Z"/>
          <w:rFonts w:cs="Arial"/>
          <w:lang w:eastAsia="zh-CN"/>
        </w:rPr>
      </w:pPr>
      <w:bookmarkStart w:id="2253" w:name="_Toc80958537"/>
      <w:ins w:id="2254" w:author="Per Lindell" w:date="2021-08-27T11:57:00Z">
        <w:r>
          <w:rPr>
            <w:rFonts w:cs="Arial"/>
            <w:lang w:eastAsia="zh-CN"/>
          </w:rPr>
          <w:t>5.23</w:t>
        </w:r>
        <w:r w:rsidRPr="0058244D">
          <w:rPr>
            <w:rFonts w:cs="Arial"/>
          </w:rPr>
          <w:t>.</w:t>
        </w:r>
        <w:r w:rsidRPr="0058244D">
          <w:rPr>
            <w:rFonts w:cs="Arial"/>
            <w:lang w:eastAsia="zh-CN"/>
          </w:rPr>
          <w:t>1.</w:t>
        </w:r>
        <w:r>
          <w:rPr>
            <w:rFonts w:cs="Arial"/>
            <w:lang w:eastAsia="zh-CN"/>
          </w:rPr>
          <w:t>3</w:t>
        </w:r>
        <w:r w:rsidRPr="0058244D">
          <w:rPr>
            <w:rFonts w:cs="Arial"/>
          </w:rPr>
          <w:tab/>
        </w:r>
        <w:r w:rsidRPr="0058244D">
          <w:rPr>
            <w:rFonts w:cs="Arial"/>
            <w:lang w:eastAsia="zh-CN"/>
          </w:rPr>
          <w:t>Co-existence study</w:t>
        </w:r>
        <w:bookmarkEnd w:id="2253"/>
        <w:r w:rsidRPr="0058244D">
          <w:rPr>
            <w:rFonts w:cs="Arial"/>
            <w:lang w:eastAsia="zh-CN"/>
          </w:rPr>
          <w:t xml:space="preserve"> </w:t>
        </w:r>
      </w:ins>
    </w:p>
    <w:p w14:paraId="02589D33" w14:textId="77777777" w:rsidR="00615509" w:rsidRPr="002F11F7" w:rsidRDefault="00615509" w:rsidP="00615509">
      <w:pPr>
        <w:pStyle w:val="NoSpacing"/>
        <w:rPr>
          <w:ins w:id="2255" w:author="Per Lindell" w:date="2021-08-27T11:57:00Z"/>
        </w:rPr>
      </w:pPr>
      <w:ins w:id="2256" w:author="Per Lindell" w:date="2021-08-27T11:57:00Z">
        <w:r w:rsidRPr="002F11F7">
          <w:t xml:space="preserve">Based on co-existence </w:t>
        </w:r>
        <w:r>
          <w:t>specified</w:t>
        </w:r>
        <w:r w:rsidRPr="002F11F7">
          <w:t xml:space="preserve"> in </w:t>
        </w:r>
        <w:r>
          <w:t>38.101-3</w:t>
        </w:r>
        <w:r w:rsidRPr="002F11F7">
          <w:t xml:space="preserve"> for the configuration,</w:t>
        </w:r>
      </w:ins>
    </w:p>
    <w:p w14:paraId="1C93517F" w14:textId="77777777" w:rsidR="00615509" w:rsidRPr="002F11F7" w:rsidRDefault="00615509" w:rsidP="00615509">
      <w:pPr>
        <w:pStyle w:val="ListParagraph"/>
        <w:numPr>
          <w:ilvl w:val="0"/>
          <w:numId w:val="15"/>
        </w:numPr>
        <w:rPr>
          <w:ins w:id="2257" w:author="Per Lindell" w:date="2021-08-27T11:57:00Z"/>
          <w:sz w:val="20"/>
          <w:szCs w:val="20"/>
        </w:rPr>
      </w:pPr>
      <w:ins w:id="2258" w:author="Per Lindell" w:date="2021-08-27T11:57:00Z">
        <w:r w:rsidRPr="002F11F7">
          <w:rPr>
            <w:sz w:val="20"/>
            <w:szCs w:val="20"/>
          </w:rPr>
          <w:t>For UL DC_2A_n77A</w:t>
        </w:r>
        <w:r>
          <w:rPr>
            <w:sz w:val="20"/>
            <w:szCs w:val="20"/>
          </w:rPr>
          <w:t xml:space="preserve"> configuration</w:t>
        </w:r>
        <w:r w:rsidRPr="002F11F7">
          <w:rPr>
            <w:sz w:val="20"/>
            <w:szCs w:val="20"/>
          </w:rPr>
          <w:t xml:space="preserve">, </w:t>
        </w:r>
        <w:r>
          <w:rPr>
            <w:sz w:val="20"/>
            <w:szCs w:val="20"/>
          </w:rPr>
          <w:t>IMD</w:t>
        </w:r>
        <w:r w:rsidRPr="002F11F7">
          <w:rPr>
            <w:sz w:val="20"/>
            <w:szCs w:val="20"/>
          </w:rPr>
          <w:t xml:space="preserve">2, </w:t>
        </w:r>
        <w:r>
          <w:rPr>
            <w:sz w:val="20"/>
            <w:szCs w:val="20"/>
          </w:rPr>
          <w:t>IMD</w:t>
        </w:r>
        <w:r w:rsidRPr="002F11F7">
          <w:rPr>
            <w:sz w:val="20"/>
            <w:szCs w:val="20"/>
          </w:rPr>
          <w:t xml:space="preserve">4 and </w:t>
        </w:r>
        <w:r>
          <w:rPr>
            <w:sz w:val="20"/>
            <w:szCs w:val="20"/>
          </w:rPr>
          <w:t>IMD</w:t>
        </w:r>
        <w:r w:rsidRPr="002F11F7">
          <w:rPr>
            <w:sz w:val="20"/>
            <w:szCs w:val="20"/>
          </w:rPr>
          <w:t xml:space="preserve">5 </w:t>
        </w:r>
        <w:r>
          <w:rPr>
            <w:sz w:val="20"/>
            <w:szCs w:val="20"/>
          </w:rPr>
          <w:t xml:space="preserve">fall into </w:t>
        </w:r>
        <w:r w:rsidRPr="002F11F7">
          <w:rPr>
            <w:sz w:val="20"/>
            <w:szCs w:val="20"/>
          </w:rPr>
          <w:t xml:space="preserve">own </w:t>
        </w:r>
        <w:r>
          <w:rPr>
            <w:sz w:val="20"/>
            <w:szCs w:val="20"/>
          </w:rPr>
          <w:t xml:space="preserve">band n66 </w:t>
        </w:r>
        <w:r w:rsidRPr="002F11F7">
          <w:rPr>
            <w:sz w:val="20"/>
            <w:szCs w:val="20"/>
          </w:rPr>
          <w:t>Rx</w:t>
        </w:r>
        <w:r w:rsidRPr="002F11F7">
          <w:rPr>
            <w:sz w:val="20"/>
            <w:szCs w:val="20"/>
            <w:lang w:eastAsia="zh-TW"/>
          </w:rPr>
          <w:t>.</w:t>
        </w:r>
      </w:ins>
    </w:p>
    <w:p w14:paraId="5AAA3B4E" w14:textId="77777777" w:rsidR="00615509" w:rsidRPr="00CA4430" w:rsidRDefault="00615509" w:rsidP="00615509">
      <w:pPr>
        <w:pStyle w:val="NoSpacing"/>
        <w:rPr>
          <w:ins w:id="2259" w:author="Per Lindell" w:date="2021-08-27T11:57:00Z"/>
          <w:lang w:eastAsia="zh-CN"/>
        </w:rPr>
      </w:pPr>
      <w:ins w:id="2260" w:author="Per Lindell" w:date="2021-08-27T11:57:00Z">
        <w:r w:rsidRPr="00CA4430">
          <w:t>Thus additional</w:t>
        </w:r>
        <w:r w:rsidRPr="00CA4430">
          <w:rPr>
            <w:lang w:val="en-US"/>
          </w:rPr>
          <w:t xml:space="preserve"> MSD </w:t>
        </w:r>
        <w:r w:rsidRPr="00CA4430">
          <w:t>should be considered to mitigate the impact of the interference.</w:t>
        </w:r>
      </w:ins>
    </w:p>
    <w:p w14:paraId="4FB1F970" w14:textId="77777777" w:rsidR="00615509" w:rsidRPr="00BC5EBA" w:rsidRDefault="00615509" w:rsidP="00615509">
      <w:pPr>
        <w:pStyle w:val="NoSpacing"/>
        <w:rPr>
          <w:ins w:id="2261" w:author="Per Lindell" w:date="2021-08-27T11:57:00Z"/>
          <w:lang w:eastAsia="zh-CN"/>
        </w:rPr>
      </w:pPr>
    </w:p>
    <w:p w14:paraId="79BB149A" w14:textId="65D9CE79" w:rsidR="00615509" w:rsidRPr="0058244D" w:rsidRDefault="00615509" w:rsidP="00615509">
      <w:pPr>
        <w:pStyle w:val="Heading3"/>
        <w:rPr>
          <w:ins w:id="2262" w:author="Per Lindell" w:date="2021-08-27T11:57:00Z"/>
          <w:rFonts w:cs="Arial"/>
          <w:szCs w:val="28"/>
          <w:lang w:eastAsia="zh-CN"/>
        </w:rPr>
      </w:pPr>
      <w:bookmarkStart w:id="2263" w:name="_Toc80958538"/>
      <w:ins w:id="2264" w:author="Per Lindell" w:date="2021-08-27T11:57:00Z">
        <w:r>
          <w:rPr>
            <w:rFonts w:cs="Arial"/>
            <w:szCs w:val="28"/>
            <w:lang w:eastAsia="zh-CN"/>
          </w:rPr>
          <w:t>5.23</w:t>
        </w:r>
        <w:r w:rsidRPr="0058244D">
          <w:rPr>
            <w:rFonts w:cs="Arial"/>
            <w:szCs w:val="28"/>
            <w:lang w:eastAsia="zh-CN"/>
          </w:rPr>
          <w:t>.2</w:t>
        </w:r>
        <w:r w:rsidRPr="0058244D">
          <w:rPr>
            <w:rFonts w:cs="Arial"/>
            <w:szCs w:val="28"/>
            <w:lang w:eastAsia="zh-CN"/>
          </w:rPr>
          <w:tab/>
          <w:t>Receiver Characteristics</w:t>
        </w:r>
        <w:bookmarkEnd w:id="2263"/>
        <w:r w:rsidRPr="0058244D">
          <w:rPr>
            <w:rFonts w:cs="Arial"/>
            <w:szCs w:val="28"/>
            <w:lang w:eastAsia="zh-CN"/>
          </w:rPr>
          <w:t xml:space="preserve"> </w:t>
        </w:r>
      </w:ins>
    </w:p>
    <w:p w14:paraId="19124CC3" w14:textId="098A4576" w:rsidR="00615509" w:rsidRDefault="00615509" w:rsidP="00615509">
      <w:pPr>
        <w:pStyle w:val="Heading4"/>
        <w:rPr>
          <w:ins w:id="2265" w:author="Per Lindell" w:date="2021-08-27T11:57:00Z"/>
          <w:rFonts w:cs="Arial"/>
        </w:rPr>
      </w:pPr>
      <w:bookmarkStart w:id="2266" w:name="_Toc80958539"/>
      <w:ins w:id="2267" w:author="Per Lindell" w:date="2021-08-27T11:57:00Z">
        <w:r>
          <w:rPr>
            <w:rFonts w:cs="Arial"/>
            <w:lang w:eastAsia="zh-CN"/>
          </w:rPr>
          <w:t>5.23</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266"/>
      </w:ins>
    </w:p>
    <w:p w14:paraId="6E178F35" w14:textId="05368863" w:rsidR="00615509" w:rsidRDefault="00615509" w:rsidP="00615509">
      <w:pPr>
        <w:pStyle w:val="Heading4"/>
        <w:ind w:left="0" w:firstLine="0"/>
        <w:rPr>
          <w:ins w:id="2268" w:author="Per Lindell" w:date="2021-08-27T11:57:00Z"/>
          <w:rFonts w:cs="Arial"/>
          <w:lang w:eastAsia="zh-CN"/>
        </w:rPr>
      </w:pPr>
      <w:bookmarkStart w:id="2269" w:name="_Toc80958540"/>
      <w:ins w:id="2270" w:author="Per Lindell" w:date="2021-08-27T11:57:00Z">
        <w:r>
          <w:rPr>
            <w:rFonts w:cs="Arial"/>
          </w:rPr>
          <w:t>5.23</w:t>
        </w:r>
        <w:r w:rsidRPr="006A3FC1">
          <w:rPr>
            <w:rFonts w:cs="Arial"/>
          </w:rPr>
          <w:t>.</w:t>
        </w:r>
        <w:r>
          <w:rPr>
            <w:rFonts w:cs="Arial"/>
          </w:rPr>
          <w:t>2</w:t>
        </w:r>
        <w:r w:rsidRPr="006A3FC1">
          <w:rPr>
            <w:rFonts w:cs="Arial"/>
            <w:lang w:eastAsia="zh-CN"/>
          </w:rPr>
          <w:t>.</w:t>
        </w:r>
        <w:r>
          <w:rPr>
            <w:rFonts w:cs="Arial" w:hint="eastAsia"/>
            <w:lang w:eastAsia="zh-CN"/>
          </w:rPr>
          <w:t>1</w:t>
        </w:r>
        <w:r>
          <w:rPr>
            <w:rFonts w:cs="Arial"/>
            <w:lang w:eastAsia="zh-CN"/>
          </w:rPr>
          <w:t>.1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269"/>
      </w:ins>
    </w:p>
    <w:p w14:paraId="18DDD134" w14:textId="5B5FDCB9" w:rsidR="00615509" w:rsidRDefault="00615509" w:rsidP="00615509">
      <w:pPr>
        <w:keepNext/>
        <w:rPr>
          <w:ins w:id="2271" w:author="Per Lindell" w:date="2021-08-27T11:57:00Z"/>
          <w:lang w:eastAsia="zh-TW"/>
        </w:rPr>
      </w:pPr>
      <w:ins w:id="2272" w:author="Per Lindell" w:date="2021-08-27T11:57:00Z">
        <w:r>
          <w:rPr>
            <w:rFonts w:eastAsia="MS Mincho"/>
          </w:rPr>
          <w:t>Based on co-existence study, additional MSD are</w:t>
        </w:r>
        <w:r w:rsidRPr="00A529B0">
          <w:rPr>
            <w:rFonts w:eastAsia="MS Mincho"/>
          </w:rPr>
          <w:t xml:space="preserve"> specified </w:t>
        </w:r>
        <w:r w:rsidRPr="00A529B0">
          <w:rPr>
            <w:lang w:eastAsia="zh-TW"/>
          </w:rPr>
          <w:t xml:space="preserve">Table </w:t>
        </w:r>
        <w:r>
          <w:rPr>
            <w:lang w:eastAsia="zh-CN"/>
          </w:rPr>
          <w:t>5.23</w:t>
        </w:r>
        <w:r w:rsidRPr="00C07601">
          <w:rPr>
            <w:lang w:eastAsia="zh-CN"/>
          </w:rPr>
          <w:t>.2.1.1-1</w:t>
        </w:r>
        <w:r w:rsidRPr="00A529B0">
          <w:rPr>
            <w:lang w:eastAsia="zh-TW"/>
          </w:rPr>
          <w:t xml:space="preserve"> for th</w:t>
        </w:r>
        <w:r>
          <w:rPr>
            <w:lang w:eastAsia="zh-TW"/>
          </w:rPr>
          <w:t xml:space="preserve">is </w:t>
        </w:r>
        <w:r w:rsidRPr="00A529B0">
          <w:rPr>
            <w:lang w:eastAsia="zh-TW"/>
          </w:rPr>
          <w:t>dual connectivity configuration.</w:t>
        </w:r>
      </w:ins>
    </w:p>
    <w:p w14:paraId="10AF6F91" w14:textId="77777777" w:rsidR="00615509" w:rsidRPr="005D46B9" w:rsidRDefault="00615509" w:rsidP="00615509">
      <w:pPr>
        <w:rPr>
          <w:ins w:id="2273" w:author="Per Lindell" w:date="2021-08-27T11:57:00Z"/>
          <w:lang w:eastAsia="zh-CN"/>
        </w:rPr>
      </w:pPr>
    </w:p>
    <w:p w14:paraId="3557BF94" w14:textId="23364C26" w:rsidR="00615509" w:rsidRDefault="00615509" w:rsidP="00615509">
      <w:pPr>
        <w:pStyle w:val="TH"/>
        <w:rPr>
          <w:ins w:id="2274" w:author="Per Lindell" w:date="2021-08-27T11:57:00Z"/>
          <w:lang w:eastAsia="zh-CN"/>
        </w:rPr>
      </w:pPr>
      <w:ins w:id="2275" w:author="Per Lindell" w:date="2021-08-27T11:57:00Z">
        <w:r w:rsidRPr="00EE65AE">
          <w:rPr>
            <w:rFonts w:cs="Arial"/>
          </w:rPr>
          <w:t xml:space="preserve">Table </w:t>
        </w:r>
        <w:r>
          <w:rPr>
            <w:iCs/>
            <w:lang w:eastAsia="zh-CN"/>
          </w:rPr>
          <w:t>5.23</w:t>
        </w:r>
        <w:r w:rsidRPr="00906684">
          <w:rPr>
            <w:iCs/>
            <w:lang w:eastAsia="zh-CN"/>
          </w:rPr>
          <w:t>.2.1.1-1</w:t>
        </w:r>
        <w:r w:rsidRPr="00EE65AE">
          <w:rPr>
            <w:rFonts w:cs="Arial"/>
          </w:rPr>
          <w:t>: Reference sensitivity exceptions for Scell due to dual uplink operation for DC in NR FR1 (three bands)</w:t>
        </w:r>
      </w:ins>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615509" w:rsidRPr="00263AEE" w14:paraId="54A74FCA" w14:textId="77777777" w:rsidTr="00615509">
        <w:trPr>
          <w:trHeight w:val="231"/>
          <w:tblHeader/>
          <w:jc w:val="center"/>
          <w:ins w:id="2276" w:author="Per Lindell" w:date="2021-08-27T11:57:00Z"/>
        </w:trPr>
        <w:tc>
          <w:tcPr>
            <w:tcW w:w="8926" w:type="dxa"/>
            <w:gridSpan w:val="8"/>
            <w:tcBorders>
              <w:bottom w:val="single" w:sz="4" w:space="0" w:color="auto"/>
            </w:tcBorders>
            <w:shd w:val="clear" w:color="auto" w:fill="auto"/>
            <w:vAlign w:val="center"/>
          </w:tcPr>
          <w:p w14:paraId="025D698F" w14:textId="77777777" w:rsidR="00615509" w:rsidRPr="00263AEE" w:rsidRDefault="00615509" w:rsidP="00615509">
            <w:pPr>
              <w:keepLines/>
              <w:jc w:val="center"/>
              <w:rPr>
                <w:ins w:id="2277" w:author="Per Lindell" w:date="2021-08-27T11:57:00Z"/>
                <w:rFonts w:ascii="Arial" w:hAnsi="Arial" w:cs="Arial"/>
                <w:b/>
                <w:sz w:val="18"/>
              </w:rPr>
            </w:pPr>
            <w:ins w:id="2278" w:author="Per Lindell" w:date="2021-08-27T11:57:00Z">
              <w:r w:rsidRPr="00263AEE">
                <w:rPr>
                  <w:rFonts w:ascii="Arial" w:hAnsi="Arial" w:cs="Arial"/>
                  <w:b/>
                  <w:sz w:val="18"/>
                </w:rPr>
                <w:t>NR or E-UTRA Band / Channel bandwidth / NRB / MSD</w:t>
              </w:r>
            </w:ins>
          </w:p>
        </w:tc>
      </w:tr>
      <w:tr w:rsidR="00615509" w:rsidRPr="00263AEE" w14:paraId="434F514D" w14:textId="77777777" w:rsidTr="00615509">
        <w:trPr>
          <w:trHeight w:val="231"/>
          <w:tblHeader/>
          <w:jc w:val="center"/>
          <w:ins w:id="2279" w:author="Per Lindell" w:date="2021-08-27T11:57:00Z"/>
        </w:trPr>
        <w:tc>
          <w:tcPr>
            <w:tcW w:w="2258" w:type="dxa"/>
            <w:tcBorders>
              <w:bottom w:val="single" w:sz="4" w:space="0" w:color="auto"/>
            </w:tcBorders>
            <w:shd w:val="clear" w:color="auto" w:fill="auto"/>
            <w:vAlign w:val="center"/>
          </w:tcPr>
          <w:p w14:paraId="31ACE51B" w14:textId="77777777" w:rsidR="00615509" w:rsidRPr="00263AEE" w:rsidRDefault="00615509" w:rsidP="00615509">
            <w:pPr>
              <w:keepLines/>
              <w:jc w:val="center"/>
              <w:rPr>
                <w:ins w:id="2280" w:author="Per Lindell" w:date="2021-08-27T11:57:00Z"/>
                <w:rFonts w:ascii="Arial" w:hAnsi="Arial" w:cs="Arial"/>
                <w:b/>
                <w:sz w:val="18"/>
              </w:rPr>
            </w:pPr>
            <w:ins w:id="2281" w:author="Per Lindell" w:date="2021-08-27T11:57:00Z">
              <w:r w:rsidRPr="00263AEE">
                <w:rPr>
                  <w:rFonts w:ascii="Arial" w:hAnsi="Arial" w:cs="Arial"/>
                  <w:b/>
                  <w:sz w:val="18"/>
                </w:rPr>
                <w:t>EN-DC Configuration</w:t>
              </w:r>
            </w:ins>
          </w:p>
        </w:tc>
        <w:tc>
          <w:tcPr>
            <w:tcW w:w="872" w:type="dxa"/>
            <w:tcBorders>
              <w:bottom w:val="single" w:sz="4" w:space="0" w:color="auto"/>
            </w:tcBorders>
            <w:shd w:val="clear" w:color="auto" w:fill="auto"/>
            <w:vAlign w:val="center"/>
          </w:tcPr>
          <w:p w14:paraId="50DE1CCB" w14:textId="77777777" w:rsidR="00615509" w:rsidRPr="00263AEE" w:rsidRDefault="00615509" w:rsidP="00615509">
            <w:pPr>
              <w:keepLines/>
              <w:jc w:val="center"/>
              <w:rPr>
                <w:ins w:id="2282" w:author="Per Lindell" w:date="2021-08-27T11:57:00Z"/>
                <w:rFonts w:ascii="Arial" w:hAnsi="Arial" w:cs="Arial"/>
                <w:b/>
                <w:sz w:val="18"/>
              </w:rPr>
            </w:pPr>
            <w:ins w:id="2283" w:author="Per Lindell" w:date="2021-08-27T11:57:00Z">
              <w:r w:rsidRPr="00263AEE">
                <w:rPr>
                  <w:rFonts w:ascii="Arial" w:hAnsi="Arial" w:cs="Arial"/>
                  <w:b/>
                  <w:sz w:val="18"/>
                </w:rPr>
                <w:t>EUTRA / NR band</w:t>
              </w:r>
            </w:ins>
          </w:p>
        </w:tc>
        <w:tc>
          <w:tcPr>
            <w:tcW w:w="1167" w:type="dxa"/>
            <w:tcBorders>
              <w:bottom w:val="single" w:sz="4" w:space="0" w:color="auto"/>
            </w:tcBorders>
            <w:shd w:val="clear" w:color="auto" w:fill="auto"/>
            <w:vAlign w:val="center"/>
          </w:tcPr>
          <w:p w14:paraId="7403655E" w14:textId="77777777" w:rsidR="00615509" w:rsidRPr="00263AEE" w:rsidRDefault="00615509" w:rsidP="00615509">
            <w:pPr>
              <w:keepLines/>
              <w:jc w:val="center"/>
              <w:rPr>
                <w:ins w:id="2284" w:author="Per Lindell" w:date="2021-08-27T11:57:00Z"/>
                <w:rFonts w:ascii="Arial" w:hAnsi="Arial" w:cs="Arial"/>
                <w:b/>
                <w:sz w:val="18"/>
              </w:rPr>
            </w:pPr>
            <w:ins w:id="2285" w:author="Per Lindell" w:date="2021-08-27T11:57:00Z">
              <w:r w:rsidRPr="00263AEE">
                <w:rPr>
                  <w:rFonts w:ascii="Arial" w:hAnsi="Arial" w:cs="Arial"/>
                  <w:b/>
                  <w:sz w:val="18"/>
                </w:rPr>
                <w:t>UL F</w:t>
              </w:r>
              <w:r w:rsidRPr="00263AEE">
                <w:rPr>
                  <w:rFonts w:ascii="Arial" w:hAnsi="Arial" w:cs="Arial"/>
                  <w:b/>
                  <w:sz w:val="18"/>
                  <w:vertAlign w:val="subscript"/>
                </w:rPr>
                <w:t>c</w:t>
              </w:r>
              <w:r w:rsidRPr="00263AEE">
                <w:rPr>
                  <w:rFonts w:ascii="Arial" w:hAnsi="Arial" w:cs="Arial"/>
                  <w:b/>
                  <w:sz w:val="18"/>
                </w:rPr>
                <w:t xml:space="preserve"> </w:t>
              </w:r>
              <w:r w:rsidRPr="00263AEE">
                <w:rPr>
                  <w:rFonts w:ascii="Arial" w:hAnsi="Arial" w:cs="Arial"/>
                  <w:b/>
                  <w:sz w:val="18"/>
                </w:rPr>
                <w:br/>
                <w:t>(MHz)</w:t>
              </w:r>
            </w:ins>
          </w:p>
        </w:tc>
        <w:tc>
          <w:tcPr>
            <w:tcW w:w="746" w:type="dxa"/>
            <w:tcBorders>
              <w:bottom w:val="single" w:sz="4" w:space="0" w:color="auto"/>
            </w:tcBorders>
            <w:shd w:val="clear" w:color="auto" w:fill="auto"/>
            <w:vAlign w:val="center"/>
          </w:tcPr>
          <w:p w14:paraId="4154CE3F" w14:textId="77777777" w:rsidR="00615509" w:rsidRPr="00263AEE" w:rsidRDefault="00615509" w:rsidP="00615509">
            <w:pPr>
              <w:keepLines/>
              <w:jc w:val="center"/>
              <w:rPr>
                <w:ins w:id="2286" w:author="Per Lindell" w:date="2021-08-27T11:57:00Z"/>
                <w:rFonts w:ascii="Arial" w:hAnsi="Arial" w:cs="Arial"/>
                <w:b/>
                <w:sz w:val="18"/>
              </w:rPr>
            </w:pPr>
            <w:ins w:id="2287" w:author="Per Lindell" w:date="2021-08-27T11:57:00Z">
              <w:r w:rsidRPr="00263AEE">
                <w:rPr>
                  <w:rFonts w:ascii="Arial" w:hAnsi="Arial" w:cs="Arial"/>
                  <w:b/>
                  <w:sz w:val="18"/>
                </w:rPr>
                <w:t xml:space="preserve">UL/DL BW </w:t>
              </w:r>
              <w:r w:rsidRPr="00263AEE">
                <w:rPr>
                  <w:rFonts w:ascii="Arial" w:hAnsi="Arial" w:cs="Arial"/>
                  <w:b/>
                  <w:sz w:val="18"/>
                </w:rPr>
                <w:br/>
                <w:t>(MHz)</w:t>
              </w:r>
            </w:ins>
          </w:p>
        </w:tc>
        <w:tc>
          <w:tcPr>
            <w:tcW w:w="877" w:type="dxa"/>
            <w:tcBorders>
              <w:bottom w:val="single" w:sz="4" w:space="0" w:color="auto"/>
            </w:tcBorders>
            <w:shd w:val="clear" w:color="auto" w:fill="auto"/>
            <w:vAlign w:val="center"/>
          </w:tcPr>
          <w:p w14:paraId="6D790D8B" w14:textId="77777777" w:rsidR="00615509" w:rsidRPr="00263AEE" w:rsidRDefault="00615509" w:rsidP="00615509">
            <w:pPr>
              <w:keepLines/>
              <w:jc w:val="center"/>
              <w:rPr>
                <w:ins w:id="2288" w:author="Per Lindell" w:date="2021-08-27T11:57:00Z"/>
                <w:rFonts w:ascii="Arial" w:hAnsi="Arial" w:cs="Arial"/>
                <w:b/>
                <w:sz w:val="18"/>
              </w:rPr>
            </w:pPr>
            <w:ins w:id="2289" w:author="Per Lindell" w:date="2021-08-27T11:57:00Z">
              <w:r w:rsidRPr="00263AEE">
                <w:rPr>
                  <w:rFonts w:ascii="Arial" w:hAnsi="Arial" w:cs="Arial"/>
                  <w:b/>
                  <w:sz w:val="18"/>
                </w:rPr>
                <w:t>UL</w:t>
              </w:r>
            </w:ins>
          </w:p>
          <w:p w14:paraId="58097259" w14:textId="77777777" w:rsidR="00615509" w:rsidRPr="00263AEE" w:rsidRDefault="00615509" w:rsidP="00615509">
            <w:pPr>
              <w:keepLines/>
              <w:jc w:val="center"/>
              <w:rPr>
                <w:ins w:id="2290" w:author="Per Lindell" w:date="2021-08-27T11:57:00Z"/>
                <w:rFonts w:ascii="Arial" w:hAnsi="Arial" w:cs="Arial"/>
                <w:b/>
                <w:sz w:val="18"/>
              </w:rPr>
            </w:pPr>
            <w:ins w:id="2291" w:author="Per Lindell" w:date="2021-08-27T11:57:00Z">
              <w:r w:rsidRPr="00263AEE">
                <w:rPr>
                  <w:rFonts w:ascii="Arial" w:hAnsi="Arial" w:cs="Arial"/>
                  <w:b/>
                  <w:sz w:val="18"/>
                </w:rPr>
                <w:t>L</w:t>
              </w:r>
              <w:r w:rsidRPr="00263AEE">
                <w:rPr>
                  <w:rFonts w:ascii="Arial" w:hAnsi="Arial" w:cs="Arial"/>
                  <w:b/>
                  <w:sz w:val="18"/>
                  <w:vertAlign w:val="subscript"/>
                </w:rPr>
                <w:t>CRB</w:t>
              </w:r>
            </w:ins>
          </w:p>
        </w:tc>
        <w:tc>
          <w:tcPr>
            <w:tcW w:w="1299" w:type="dxa"/>
            <w:tcBorders>
              <w:bottom w:val="single" w:sz="4" w:space="0" w:color="auto"/>
            </w:tcBorders>
            <w:shd w:val="clear" w:color="auto" w:fill="auto"/>
            <w:vAlign w:val="center"/>
          </w:tcPr>
          <w:p w14:paraId="7D74AD0D" w14:textId="77777777" w:rsidR="00615509" w:rsidRPr="00263AEE" w:rsidRDefault="00615509" w:rsidP="00615509">
            <w:pPr>
              <w:keepLines/>
              <w:jc w:val="center"/>
              <w:rPr>
                <w:ins w:id="2292" w:author="Per Lindell" w:date="2021-08-27T11:57:00Z"/>
                <w:rFonts w:ascii="Arial" w:hAnsi="Arial" w:cs="Arial"/>
                <w:b/>
                <w:sz w:val="18"/>
              </w:rPr>
            </w:pPr>
            <w:ins w:id="2293" w:author="Per Lindell" w:date="2021-08-27T11:57:00Z">
              <w:r w:rsidRPr="00263AEE">
                <w:rPr>
                  <w:rFonts w:ascii="Arial" w:hAnsi="Arial" w:cs="Arial"/>
                  <w:b/>
                  <w:sz w:val="18"/>
                </w:rPr>
                <w:t>DL F</w:t>
              </w:r>
              <w:r w:rsidRPr="00263AEE">
                <w:rPr>
                  <w:rFonts w:ascii="Arial" w:hAnsi="Arial" w:cs="Arial"/>
                  <w:b/>
                  <w:sz w:val="18"/>
                  <w:vertAlign w:val="subscript"/>
                </w:rPr>
                <w:t>c</w:t>
              </w:r>
              <w:r w:rsidRPr="00263AEE">
                <w:rPr>
                  <w:rFonts w:ascii="Arial" w:hAnsi="Arial" w:cs="Arial"/>
                  <w:b/>
                  <w:sz w:val="18"/>
                </w:rPr>
                <w:t xml:space="preserve"> (MHz)</w:t>
              </w:r>
            </w:ins>
          </w:p>
        </w:tc>
        <w:tc>
          <w:tcPr>
            <w:tcW w:w="667" w:type="dxa"/>
            <w:tcBorders>
              <w:bottom w:val="single" w:sz="4" w:space="0" w:color="auto"/>
            </w:tcBorders>
            <w:shd w:val="clear" w:color="auto" w:fill="auto"/>
            <w:vAlign w:val="center"/>
          </w:tcPr>
          <w:p w14:paraId="001FBB12" w14:textId="77777777" w:rsidR="00615509" w:rsidRPr="00263AEE" w:rsidRDefault="00615509" w:rsidP="00615509">
            <w:pPr>
              <w:keepLines/>
              <w:jc w:val="center"/>
              <w:rPr>
                <w:ins w:id="2294" w:author="Per Lindell" w:date="2021-08-27T11:57:00Z"/>
                <w:rFonts w:ascii="Arial" w:hAnsi="Arial" w:cs="Arial"/>
                <w:b/>
                <w:sz w:val="18"/>
              </w:rPr>
            </w:pPr>
            <w:ins w:id="2295" w:author="Per Lindell" w:date="2021-08-27T11:57:00Z">
              <w:r w:rsidRPr="00263AEE">
                <w:rPr>
                  <w:rFonts w:ascii="Arial" w:hAnsi="Arial" w:cs="Arial"/>
                  <w:b/>
                  <w:sz w:val="18"/>
                </w:rPr>
                <w:t xml:space="preserve">MSD </w:t>
              </w:r>
              <w:r w:rsidRPr="00263AEE">
                <w:rPr>
                  <w:rFonts w:ascii="Arial" w:hAnsi="Arial" w:cs="Arial"/>
                  <w:b/>
                  <w:sz w:val="18"/>
                </w:rPr>
                <w:br/>
                <w:t>(dB)</w:t>
              </w:r>
            </w:ins>
          </w:p>
        </w:tc>
        <w:tc>
          <w:tcPr>
            <w:tcW w:w="1040" w:type="dxa"/>
            <w:tcBorders>
              <w:bottom w:val="single" w:sz="4" w:space="0" w:color="auto"/>
            </w:tcBorders>
            <w:vAlign w:val="center"/>
          </w:tcPr>
          <w:p w14:paraId="5C585204" w14:textId="77777777" w:rsidR="00615509" w:rsidRPr="00263AEE" w:rsidRDefault="00615509" w:rsidP="00615509">
            <w:pPr>
              <w:keepLines/>
              <w:jc w:val="center"/>
              <w:rPr>
                <w:ins w:id="2296" w:author="Per Lindell" w:date="2021-08-27T11:57:00Z"/>
                <w:rFonts w:ascii="Arial" w:hAnsi="Arial" w:cs="Arial"/>
                <w:b/>
                <w:sz w:val="18"/>
              </w:rPr>
            </w:pPr>
            <w:ins w:id="2297" w:author="Per Lindell" w:date="2021-08-27T11:57:00Z">
              <w:r w:rsidRPr="00263AEE">
                <w:rPr>
                  <w:rFonts w:ascii="Arial" w:hAnsi="Arial" w:cs="Arial"/>
                  <w:b/>
                  <w:sz w:val="18"/>
                </w:rPr>
                <w:t>IMD order</w:t>
              </w:r>
            </w:ins>
          </w:p>
        </w:tc>
      </w:tr>
      <w:tr w:rsidR="00615509" w:rsidRPr="00263AEE" w14:paraId="1197666B" w14:textId="77777777" w:rsidTr="00615509">
        <w:trPr>
          <w:trHeight w:val="54"/>
          <w:jc w:val="center"/>
          <w:ins w:id="2298" w:author="Per Lindell" w:date="2021-08-27T11:57:00Z"/>
        </w:trPr>
        <w:tc>
          <w:tcPr>
            <w:tcW w:w="2258" w:type="dxa"/>
            <w:vMerge w:val="restart"/>
            <w:shd w:val="clear" w:color="auto" w:fill="auto"/>
            <w:vAlign w:val="center"/>
          </w:tcPr>
          <w:p w14:paraId="54EEC3C6" w14:textId="77777777" w:rsidR="00615509" w:rsidRPr="00263AEE" w:rsidRDefault="00615509" w:rsidP="00615509">
            <w:pPr>
              <w:pStyle w:val="TAC"/>
              <w:keepNext w:val="0"/>
              <w:rPr>
                <w:ins w:id="2299" w:author="Per Lindell" w:date="2021-08-27T11:57:00Z"/>
              </w:rPr>
            </w:pPr>
            <w:ins w:id="2300" w:author="Per Lindell" w:date="2021-08-27T11:57:00Z">
              <w:r w:rsidRPr="00263AEE">
                <w:rPr>
                  <w:rFonts w:cs="Arial"/>
                  <w:szCs w:val="18"/>
                  <w:lang w:val="sv-SE" w:eastAsia="ja-JP"/>
                </w:rPr>
                <w:t>DC_2A</w:t>
              </w:r>
              <w:r>
                <w:rPr>
                  <w:rFonts w:cs="Arial"/>
                  <w:szCs w:val="18"/>
                  <w:lang w:val="sv-SE" w:eastAsia="ja-JP"/>
                </w:rPr>
                <w:t>_n66</w:t>
              </w:r>
              <w:r w:rsidRPr="00263AEE">
                <w:rPr>
                  <w:rFonts w:cs="Arial"/>
                  <w:szCs w:val="18"/>
                  <w:lang w:val="sv-SE" w:eastAsia="ja-JP"/>
                </w:rPr>
                <w:t>A</w:t>
              </w:r>
              <w:r>
                <w:rPr>
                  <w:rFonts w:cs="Arial"/>
                  <w:szCs w:val="18"/>
                  <w:lang w:val="sv-SE" w:eastAsia="ja-JP"/>
                </w:rPr>
                <w:t>-</w:t>
              </w:r>
              <w:r w:rsidRPr="00263AEE">
                <w:rPr>
                  <w:rFonts w:cs="Arial"/>
                  <w:szCs w:val="18"/>
                  <w:lang w:val="sv-SE" w:eastAsia="ja-JP"/>
                </w:rPr>
                <w:t>n77A</w:t>
              </w:r>
              <w:r>
                <w:rPr>
                  <w:rFonts w:cs="Arial"/>
                  <w:szCs w:val="18"/>
                  <w:lang w:val="sv-SE" w:eastAsia="ja-JP"/>
                </w:rPr>
                <w:br/>
              </w:r>
              <w:r w:rsidRPr="00A9776B">
                <w:rPr>
                  <w:rFonts w:cs="Arial"/>
                  <w:szCs w:val="18"/>
                </w:rPr>
                <w:t>DC_</w:t>
              </w:r>
              <w:r>
                <w:rPr>
                  <w:rFonts w:cs="Arial"/>
                  <w:szCs w:val="18"/>
                </w:rPr>
                <w:t>2A-</w:t>
              </w:r>
              <w:r w:rsidRPr="00A9776B">
                <w:rPr>
                  <w:rFonts w:cs="Arial"/>
                  <w:szCs w:val="18"/>
                  <w:lang w:val="sv-SE"/>
                </w:rPr>
                <w:t>2</w:t>
              </w:r>
              <w:r w:rsidRPr="00A9776B">
                <w:rPr>
                  <w:rFonts w:cs="Arial"/>
                  <w:szCs w:val="18"/>
                </w:rPr>
                <w:t>A</w:t>
              </w:r>
              <w:r>
                <w:rPr>
                  <w:rFonts w:cs="Arial"/>
                  <w:szCs w:val="18"/>
                </w:rPr>
                <w:t>_</w:t>
              </w:r>
              <w:r w:rsidRPr="00A9776B">
                <w:rPr>
                  <w:rFonts w:cs="Arial"/>
                  <w:szCs w:val="18"/>
                </w:rPr>
                <w:t>n</w:t>
              </w:r>
              <w:r>
                <w:rPr>
                  <w:rFonts w:cs="Arial"/>
                  <w:szCs w:val="18"/>
                  <w:lang w:val="sv-SE"/>
                </w:rPr>
                <w:t>66</w:t>
              </w:r>
              <w:r w:rsidRPr="00A9776B">
                <w:rPr>
                  <w:rFonts w:cs="Arial"/>
                  <w:szCs w:val="18"/>
                  <w:lang w:val="sv-SE"/>
                </w:rPr>
                <w:t>A</w:t>
              </w:r>
              <w:r w:rsidRPr="00A9776B">
                <w:rPr>
                  <w:rFonts w:cs="Arial"/>
                  <w:szCs w:val="18"/>
                </w:rPr>
                <w:t>-n</w:t>
              </w:r>
              <w:r w:rsidRPr="00A9776B">
                <w:rPr>
                  <w:rFonts w:cs="Arial"/>
                  <w:szCs w:val="18"/>
                  <w:lang w:val="sv-SE"/>
                </w:rPr>
                <w:t>77A</w:t>
              </w:r>
            </w:ins>
          </w:p>
        </w:tc>
        <w:tc>
          <w:tcPr>
            <w:tcW w:w="872" w:type="dxa"/>
            <w:shd w:val="clear" w:color="auto" w:fill="auto"/>
          </w:tcPr>
          <w:p w14:paraId="66D963BC" w14:textId="77777777" w:rsidR="00615509" w:rsidRPr="00EF5447" w:rsidRDefault="00615509" w:rsidP="00615509">
            <w:pPr>
              <w:pStyle w:val="TAC"/>
              <w:rPr>
                <w:ins w:id="2301" w:author="Per Lindell" w:date="2021-08-27T11:57:00Z"/>
                <w:lang w:eastAsia="zh-CN"/>
              </w:rPr>
            </w:pPr>
            <w:ins w:id="2302" w:author="Per Lindell" w:date="2021-08-27T11:57:00Z">
              <w:r w:rsidRPr="00EF5447">
                <w:rPr>
                  <w:lang w:eastAsia="zh-CN"/>
                </w:rPr>
                <w:t>2</w:t>
              </w:r>
            </w:ins>
          </w:p>
        </w:tc>
        <w:tc>
          <w:tcPr>
            <w:tcW w:w="1167" w:type="dxa"/>
            <w:shd w:val="clear" w:color="auto" w:fill="auto"/>
            <w:noWrap/>
          </w:tcPr>
          <w:p w14:paraId="3CD41736" w14:textId="77777777" w:rsidR="00615509" w:rsidRPr="00EF5447" w:rsidRDefault="00615509" w:rsidP="00615509">
            <w:pPr>
              <w:pStyle w:val="TAC"/>
              <w:rPr>
                <w:ins w:id="2303" w:author="Per Lindell" w:date="2021-08-27T11:57:00Z"/>
                <w:lang w:eastAsia="ko-KR"/>
              </w:rPr>
            </w:pPr>
            <w:ins w:id="2304" w:author="Per Lindell" w:date="2021-08-27T11:57:00Z">
              <w:r>
                <w:rPr>
                  <w:szCs w:val="18"/>
                  <w:lang w:eastAsia="ja-JP"/>
                </w:rPr>
                <w:t>1855</w:t>
              </w:r>
            </w:ins>
          </w:p>
        </w:tc>
        <w:tc>
          <w:tcPr>
            <w:tcW w:w="746" w:type="dxa"/>
            <w:shd w:val="clear" w:color="auto" w:fill="auto"/>
            <w:noWrap/>
          </w:tcPr>
          <w:p w14:paraId="2F8B4C62" w14:textId="77777777" w:rsidR="00615509" w:rsidRPr="00EF5447" w:rsidRDefault="00615509" w:rsidP="00615509">
            <w:pPr>
              <w:pStyle w:val="TAC"/>
              <w:rPr>
                <w:ins w:id="2305" w:author="Per Lindell" w:date="2021-08-27T11:57:00Z"/>
                <w:lang w:eastAsia="ko-KR"/>
              </w:rPr>
            </w:pPr>
            <w:ins w:id="2306" w:author="Per Lindell" w:date="2021-08-27T11:57:00Z">
              <w:r w:rsidRPr="00EF5447">
                <w:rPr>
                  <w:szCs w:val="18"/>
                  <w:lang w:eastAsia="ja-JP"/>
                </w:rPr>
                <w:t>5</w:t>
              </w:r>
            </w:ins>
          </w:p>
        </w:tc>
        <w:tc>
          <w:tcPr>
            <w:tcW w:w="877" w:type="dxa"/>
            <w:shd w:val="clear" w:color="auto" w:fill="auto"/>
            <w:noWrap/>
          </w:tcPr>
          <w:p w14:paraId="0DFE164F" w14:textId="77777777" w:rsidR="00615509" w:rsidRPr="00EF5447" w:rsidRDefault="00615509" w:rsidP="00615509">
            <w:pPr>
              <w:pStyle w:val="TAC"/>
              <w:rPr>
                <w:ins w:id="2307" w:author="Per Lindell" w:date="2021-08-27T11:57:00Z"/>
                <w:lang w:eastAsia="ko-KR"/>
              </w:rPr>
            </w:pPr>
            <w:ins w:id="2308" w:author="Per Lindell" w:date="2021-08-27T11:57:00Z">
              <w:r w:rsidRPr="00EF5447">
                <w:rPr>
                  <w:szCs w:val="18"/>
                  <w:lang w:eastAsia="ja-JP"/>
                </w:rPr>
                <w:t>25</w:t>
              </w:r>
            </w:ins>
          </w:p>
        </w:tc>
        <w:tc>
          <w:tcPr>
            <w:tcW w:w="1299" w:type="dxa"/>
            <w:shd w:val="clear" w:color="auto" w:fill="auto"/>
            <w:noWrap/>
          </w:tcPr>
          <w:p w14:paraId="67AA8BD8" w14:textId="77777777" w:rsidR="00615509" w:rsidRPr="00EF5447" w:rsidRDefault="00615509" w:rsidP="00615509">
            <w:pPr>
              <w:pStyle w:val="TAC"/>
              <w:rPr>
                <w:ins w:id="2309" w:author="Per Lindell" w:date="2021-08-27T11:57:00Z"/>
                <w:lang w:eastAsia="zh-CN"/>
              </w:rPr>
            </w:pPr>
            <w:ins w:id="2310" w:author="Per Lindell" w:date="2021-08-27T11:57:00Z">
              <w:r>
                <w:rPr>
                  <w:szCs w:val="18"/>
                  <w:lang w:eastAsia="ja-JP"/>
                </w:rPr>
                <w:t>1935</w:t>
              </w:r>
            </w:ins>
          </w:p>
        </w:tc>
        <w:tc>
          <w:tcPr>
            <w:tcW w:w="667" w:type="dxa"/>
            <w:shd w:val="clear" w:color="auto" w:fill="auto"/>
          </w:tcPr>
          <w:p w14:paraId="14C3D1AF" w14:textId="77777777" w:rsidR="00615509" w:rsidRPr="00F6573F" w:rsidRDefault="00615509" w:rsidP="00615509">
            <w:pPr>
              <w:pStyle w:val="TAC"/>
              <w:keepNext w:val="0"/>
              <w:rPr>
                <w:ins w:id="2311" w:author="Per Lindell" w:date="2021-08-27T11:57:00Z"/>
                <w:rFonts w:cs="Arial"/>
                <w:szCs w:val="18"/>
                <w:lang w:val="sv-SE" w:eastAsia="ja-JP"/>
              </w:rPr>
            </w:pPr>
            <w:ins w:id="2312" w:author="Per Lindell" w:date="2021-08-27T11:57:00Z">
              <w:r w:rsidRPr="00F6573F">
                <w:rPr>
                  <w:rFonts w:cs="Arial"/>
                  <w:szCs w:val="18"/>
                  <w:lang w:val="sv-SE" w:eastAsia="ja-JP"/>
                </w:rPr>
                <w:t>N/A</w:t>
              </w:r>
            </w:ins>
          </w:p>
        </w:tc>
        <w:tc>
          <w:tcPr>
            <w:tcW w:w="1040" w:type="dxa"/>
            <w:shd w:val="clear" w:color="auto" w:fill="auto"/>
          </w:tcPr>
          <w:p w14:paraId="374FF5D9" w14:textId="77777777" w:rsidR="00615509" w:rsidRPr="00F6573F" w:rsidRDefault="00615509" w:rsidP="00615509">
            <w:pPr>
              <w:pStyle w:val="TAC"/>
              <w:keepNext w:val="0"/>
              <w:rPr>
                <w:ins w:id="2313" w:author="Per Lindell" w:date="2021-08-27T11:57:00Z"/>
                <w:rFonts w:cs="Arial"/>
                <w:szCs w:val="18"/>
                <w:lang w:val="sv-SE" w:eastAsia="ja-JP"/>
              </w:rPr>
            </w:pPr>
            <w:ins w:id="2314" w:author="Per Lindell" w:date="2021-08-27T11:57:00Z">
              <w:r w:rsidRPr="00F6573F">
                <w:rPr>
                  <w:rFonts w:cs="Arial"/>
                  <w:szCs w:val="18"/>
                  <w:lang w:val="sv-SE" w:eastAsia="ja-JP"/>
                </w:rPr>
                <w:t>N/A</w:t>
              </w:r>
            </w:ins>
          </w:p>
        </w:tc>
      </w:tr>
      <w:tr w:rsidR="00615509" w:rsidRPr="00263AEE" w14:paraId="6597AE78" w14:textId="77777777" w:rsidTr="00615509">
        <w:trPr>
          <w:trHeight w:val="54"/>
          <w:jc w:val="center"/>
          <w:ins w:id="2315" w:author="Per Lindell" w:date="2021-08-27T11:57:00Z"/>
        </w:trPr>
        <w:tc>
          <w:tcPr>
            <w:tcW w:w="2258" w:type="dxa"/>
            <w:vMerge/>
            <w:shd w:val="clear" w:color="auto" w:fill="auto"/>
            <w:vAlign w:val="center"/>
          </w:tcPr>
          <w:p w14:paraId="7840CF84" w14:textId="77777777" w:rsidR="00615509" w:rsidRPr="00263AEE" w:rsidRDefault="00615509" w:rsidP="00615509">
            <w:pPr>
              <w:pStyle w:val="TAC"/>
              <w:keepNext w:val="0"/>
              <w:rPr>
                <w:ins w:id="2316" w:author="Per Lindell" w:date="2021-08-27T11:57:00Z"/>
              </w:rPr>
            </w:pPr>
          </w:p>
        </w:tc>
        <w:tc>
          <w:tcPr>
            <w:tcW w:w="872" w:type="dxa"/>
            <w:shd w:val="clear" w:color="auto" w:fill="auto"/>
          </w:tcPr>
          <w:p w14:paraId="6965E114" w14:textId="77777777" w:rsidR="00615509" w:rsidRPr="00EF5447" w:rsidRDefault="00615509" w:rsidP="00615509">
            <w:pPr>
              <w:pStyle w:val="TAC"/>
              <w:rPr>
                <w:ins w:id="2317" w:author="Per Lindell" w:date="2021-08-27T11:57:00Z"/>
                <w:lang w:eastAsia="zh-CN"/>
              </w:rPr>
            </w:pPr>
            <w:ins w:id="2318" w:author="Per Lindell" w:date="2021-08-27T11:57:00Z">
              <w:r w:rsidRPr="00EF5447">
                <w:rPr>
                  <w:lang w:eastAsia="ko-KR"/>
                </w:rPr>
                <w:t>n66</w:t>
              </w:r>
            </w:ins>
          </w:p>
        </w:tc>
        <w:tc>
          <w:tcPr>
            <w:tcW w:w="1167" w:type="dxa"/>
            <w:shd w:val="clear" w:color="auto" w:fill="auto"/>
            <w:noWrap/>
          </w:tcPr>
          <w:p w14:paraId="0478AC4A" w14:textId="77777777" w:rsidR="00615509" w:rsidRPr="00EF5447" w:rsidRDefault="00615509" w:rsidP="00615509">
            <w:pPr>
              <w:pStyle w:val="TAC"/>
              <w:rPr>
                <w:ins w:id="2319" w:author="Per Lindell" w:date="2021-08-27T11:57:00Z"/>
                <w:lang w:eastAsia="ko-KR"/>
              </w:rPr>
            </w:pPr>
            <w:ins w:id="2320" w:author="Per Lindell" w:date="2021-08-27T11:57:00Z">
              <w:r>
                <w:rPr>
                  <w:szCs w:val="18"/>
                  <w:lang w:eastAsia="ja-JP"/>
                </w:rPr>
                <w:t>1715</w:t>
              </w:r>
            </w:ins>
          </w:p>
        </w:tc>
        <w:tc>
          <w:tcPr>
            <w:tcW w:w="746" w:type="dxa"/>
            <w:shd w:val="clear" w:color="auto" w:fill="auto"/>
            <w:noWrap/>
          </w:tcPr>
          <w:p w14:paraId="24763534" w14:textId="77777777" w:rsidR="00615509" w:rsidRPr="00EF5447" w:rsidRDefault="00615509" w:rsidP="00615509">
            <w:pPr>
              <w:pStyle w:val="TAC"/>
              <w:rPr>
                <w:ins w:id="2321" w:author="Per Lindell" w:date="2021-08-27T11:57:00Z"/>
                <w:lang w:eastAsia="ko-KR"/>
              </w:rPr>
            </w:pPr>
            <w:ins w:id="2322" w:author="Per Lindell" w:date="2021-08-27T11:57:00Z">
              <w:r w:rsidRPr="00EF5447">
                <w:rPr>
                  <w:szCs w:val="18"/>
                  <w:lang w:eastAsia="ja-JP"/>
                </w:rPr>
                <w:t>5</w:t>
              </w:r>
            </w:ins>
          </w:p>
        </w:tc>
        <w:tc>
          <w:tcPr>
            <w:tcW w:w="877" w:type="dxa"/>
            <w:shd w:val="clear" w:color="auto" w:fill="auto"/>
            <w:noWrap/>
          </w:tcPr>
          <w:p w14:paraId="65E3C6B5" w14:textId="77777777" w:rsidR="00615509" w:rsidRPr="00EF5447" w:rsidRDefault="00615509" w:rsidP="00615509">
            <w:pPr>
              <w:pStyle w:val="TAC"/>
              <w:rPr>
                <w:ins w:id="2323" w:author="Per Lindell" w:date="2021-08-27T11:57:00Z"/>
                <w:lang w:eastAsia="ko-KR"/>
              </w:rPr>
            </w:pPr>
            <w:ins w:id="2324" w:author="Per Lindell" w:date="2021-08-27T11:57:00Z">
              <w:r w:rsidRPr="00EF5447">
                <w:rPr>
                  <w:szCs w:val="18"/>
                  <w:lang w:eastAsia="ja-JP"/>
                </w:rPr>
                <w:t>25</w:t>
              </w:r>
            </w:ins>
          </w:p>
        </w:tc>
        <w:tc>
          <w:tcPr>
            <w:tcW w:w="1299" w:type="dxa"/>
            <w:shd w:val="clear" w:color="auto" w:fill="auto"/>
            <w:noWrap/>
          </w:tcPr>
          <w:p w14:paraId="6E4AFE25" w14:textId="77777777" w:rsidR="00615509" w:rsidRPr="00EF5447" w:rsidRDefault="00615509" w:rsidP="00615509">
            <w:pPr>
              <w:pStyle w:val="TAC"/>
              <w:rPr>
                <w:ins w:id="2325" w:author="Per Lindell" w:date="2021-08-27T11:57:00Z"/>
                <w:lang w:eastAsia="zh-CN"/>
              </w:rPr>
            </w:pPr>
            <w:ins w:id="2326" w:author="Per Lindell" w:date="2021-08-27T11:57:00Z">
              <w:r>
                <w:rPr>
                  <w:szCs w:val="18"/>
                  <w:lang w:eastAsia="ja-JP"/>
                </w:rPr>
                <w:t>2115</w:t>
              </w:r>
            </w:ins>
          </w:p>
        </w:tc>
        <w:tc>
          <w:tcPr>
            <w:tcW w:w="667" w:type="dxa"/>
            <w:shd w:val="clear" w:color="auto" w:fill="auto"/>
          </w:tcPr>
          <w:p w14:paraId="4E04BCF7" w14:textId="77777777" w:rsidR="00615509" w:rsidRPr="00F6573F" w:rsidRDefault="00615509" w:rsidP="00615509">
            <w:pPr>
              <w:pStyle w:val="TAC"/>
              <w:keepNext w:val="0"/>
              <w:rPr>
                <w:ins w:id="2327" w:author="Per Lindell" w:date="2021-08-27T11:57:00Z"/>
                <w:rFonts w:cs="Arial"/>
                <w:szCs w:val="18"/>
                <w:lang w:val="sv-SE" w:eastAsia="ja-JP"/>
              </w:rPr>
            </w:pPr>
            <w:ins w:id="2328" w:author="Per Lindell" w:date="2021-08-27T11:57:00Z">
              <w:r>
                <w:rPr>
                  <w:rFonts w:cs="Arial"/>
                  <w:szCs w:val="18"/>
                  <w:lang w:val="sv-SE" w:eastAsia="ja-JP"/>
                </w:rPr>
                <w:t>35</w:t>
              </w:r>
              <w:r w:rsidRPr="00F6573F">
                <w:rPr>
                  <w:rFonts w:cs="Arial"/>
                  <w:szCs w:val="18"/>
                  <w:lang w:val="sv-SE" w:eastAsia="ja-JP"/>
                </w:rPr>
                <w:t>.2</w:t>
              </w:r>
            </w:ins>
          </w:p>
        </w:tc>
        <w:tc>
          <w:tcPr>
            <w:tcW w:w="1040" w:type="dxa"/>
            <w:shd w:val="clear" w:color="auto" w:fill="auto"/>
          </w:tcPr>
          <w:p w14:paraId="26D21C62" w14:textId="77777777" w:rsidR="00615509" w:rsidRPr="00F6573F" w:rsidRDefault="00615509" w:rsidP="00615509">
            <w:pPr>
              <w:pStyle w:val="TAC"/>
              <w:keepNext w:val="0"/>
              <w:rPr>
                <w:ins w:id="2329" w:author="Per Lindell" w:date="2021-08-27T11:57:00Z"/>
                <w:rFonts w:cs="Arial"/>
                <w:szCs w:val="18"/>
                <w:lang w:val="sv-SE" w:eastAsia="ja-JP"/>
              </w:rPr>
            </w:pPr>
            <w:ins w:id="2330" w:author="Per Lindell" w:date="2021-08-27T11:57:00Z">
              <w:r w:rsidRPr="00F6573F">
                <w:rPr>
                  <w:rFonts w:cs="Arial"/>
                  <w:szCs w:val="18"/>
                  <w:lang w:val="sv-SE" w:eastAsia="ja-JP"/>
                </w:rPr>
                <w:t>IMD2</w:t>
              </w:r>
            </w:ins>
          </w:p>
        </w:tc>
      </w:tr>
      <w:tr w:rsidR="00615509" w:rsidRPr="00263AEE" w14:paraId="6CF34B3F" w14:textId="77777777" w:rsidTr="00615509">
        <w:trPr>
          <w:trHeight w:val="54"/>
          <w:jc w:val="center"/>
          <w:ins w:id="2331" w:author="Per Lindell" w:date="2021-08-27T11:57:00Z"/>
        </w:trPr>
        <w:tc>
          <w:tcPr>
            <w:tcW w:w="2258" w:type="dxa"/>
            <w:vMerge/>
            <w:shd w:val="clear" w:color="auto" w:fill="auto"/>
            <w:vAlign w:val="center"/>
          </w:tcPr>
          <w:p w14:paraId="070D2DC1" w14:textId="77777777" w:rsidR="00615509" w:rsidRPr="00263AEE" w:rsidRDefault="00615509" w:rsidP="00615509">
            <w:pPr>
              <w:pStyle w:val="TAC"/>
              <w:keepNext w:val="0"/>
              <w:rPr>
                <w:ins w:id="2332" w:author="Per Lindell" w:date="2021-08-27T11:57:00Z"/>
              </w:rPr>
            </w:pPr>
          </w:p>
        </w:tc>
        <w:tc>
          <w:tcPr>
            <w:tcW w:w="872" w:type="dxa"/>
            <w:shd w:val="clear" w:color="auto" w:fill="auto"/>
          </w:tcPr>
          <w:p w14:paraId="1FA0F7C4" w14:textId="77777777" w:rsidR="00615509" w:rsidRPr="00EF5447" w:rsidRDefault="00615509" w:rsidP="00615509">
            <w:pPr>
              <w:pStyle w:val="TAC"/>
              <w:rPr>
                <w:ins w:id="2333" w:author="Per Lindell" w:date="2021-08-27T11:57:00Z"/>
                <w:lang w:eastAsia="zh-CN"/>
              </w:rPr>
            </w:pPr>
            <w:ins w:id="2334" w:author="Per Lindell" w:date="2021-08-27T11:57:00Z">
              <w:r w:rsidRPr="00EF5447">
                <w:rPr>
                  <w:lang w:eastAsia="ko-KR"/>
                </w:rPr>
                <w:t>n7</w:t>
              </w:r>
              <w:r>
                <w:rPr>
                  <w:lang w:eastAsia="ko-KR"/>
                </w:rPr>
                <w:t>7</w:t>
              </w:r>
            </w:ins>
          </w:p>
        </w:tc>
        <w:tc>
          <w:tcPr>
            <w:tcW w:w="1167" w:type="dxa"/>
            <w:shd w:val="clear" w:color="auto" w:fill="auto"/>
            <w:noWrap/>
          </w:tcPr>
          <w:p w14:paraId="7D4DEBF2" w14:textId="77777777" w:rsidR="00615509" w:rsidRPr="00EF5447" w:rsidRDefault="00615509" w:rsidP="00615509">
            <w:pPr>
              <w:pStyle w:val="TAC"/>
              <w:rPr>
                <w:ins w:id="2335" w:author="Per Lindell" w:date="2021-08-27T11:57:00Z"/>
                <w:lang w:eastAsia="ko-KR"/>
              </w:rPr>
            </w:pPr>
            <w:ins w:id="2336" w:author="Per Lindell" w:date="2021-08-27T11:57:00Z">
              <w:r>
                <w:rPr>
                  <w:szCs w:val="18"/>
                  <w:lang w:eastAsia="ja-JP"/>
                </w:rPr>
                <w:t>3970</w:t>
              </w:r>
            </w:ins>
          </w:p>
        </w:tc>
        <w:tc>
          <w:tcPr>
            <w:tcW w:w="746" w:type="dxa"/>
            <w:shd w:val="clear" w:color="auto" w:fill="auto"/>
            <w:noWrap/>
          </w:tcPr>
          <w:p w14:paraId="3161A9A3" w14:textId="77777777" w:rsidR="00615509" w:rsidRPr="00EF5447" w:rsidRDefault="00615509" w:rsidP="00615509">
            <w:pPr>
              <w:pStyle w:val="TAC"/>
              <w:rPr>
                <w:ins w:id="2337" w:author="Per Lindell" w:date="2021-08-27T11:57:00Z"/>
                <w:lang w:eastAsia="ko-KR"/>
              </w:rPr>
            </w:pPr>
            <w:ins w:id="2338" w:author="Per Lindell" w:date="2021-08-27T11:57:00Z">
              <w:r w:rsidRPr="00EF5447">
                <w:rPr>
                  <w:szCs w:val="18"/>
                  <w:lang w:eastAsia="ja-JP"/>
                </w:rPr>
                <w:t>10</w:t>
              </w:r>
            </w:ins>
          </w:p>
        </w:tc>
        <w:tc>
          <w:tcPr>
            <w:tcW w:w="877" w:type="dxa"/>
            <w:shd w:val="clear" w:color="auto" w:fill="auto"/>
            <w:noWrap/>
          </w:tcPr>
          <w:p w14:paraId="0AB59C79" w14:textId="77777777" w:rsidR="00615509" w:rsidRPr="00EF5447" w:rsidRDefault="00615509" w:rsidP="00615509">
            <w:pPr>
              <w:pStyle w:val="TAC"/>
              <w:rPr>
                <w:ins w:id="2339" w:author="Per Lindell" w:date="2021-08-27T11:57:00Z"/>
                <w:lang w:eastAsia="ko-KR"/>
              </w:rPr>
            </w:pPr>
            <w:ins w:id="2340" w:author="Per Lindell" w:date="2021-08-27T11:57:00Z">
              <w:r w:rsidRPr="00EF5447">
                <w:rPr>
                  <w:szCs w:val="18"/>
                  <w:lang w:eastAsia="ja-JP"/>
                </w:rPr>
                <w:t>50</w:t>
              </w:r>
            </w:ins>
          </w:p>
        </w:tc>
        <w:tc>
          <w:tcPr>
            <w:tcW w:w="1299" w:type="dxa"/>
            <w:shd w:val="clear" w:color="auto" w:fill="auto"/>
            <w:noWrap/>
          </w:tcPr>
          <w:p w14:paraId="744081A8" w14:textId="77777777" w:rsidR="00615509" w:rsidRPr="00EF5447" w:rsidRDefault="00615509" w:rsidP="00615509">
            <w:pPr>
              <w:pStyle w:val="TAC"/>
              <w:rPr>
                <w:ins w:id="2341" w:author="Per Lindell" w:date="2021-08-27T11:57:00Z"/>
                <w:lang w:eastAsia="zh-CN"/>
              </w:rPr>
            </w:pPr>
            <w:ins w:id="2342" w:author="Per Lindell" w:date="2021-08-27T11:57:00Z">
              <w:r>
                <w:rPr>
                  <w:szCs w:val="18"/>
                  <w:lang w:eastAsia="ja-JP"/>
                </w:rPr>
                <w:t>3970</w:t>
              </w:r>
            </w:ins>
          </w:p>
        </w:tc>
        <w:tc>
          <w:tcPr>
            <w:tcW w:w="667" w:type="dxa"/>
            <w:shd w:val="clear" w:color="auto" w:fill="auto"/>
            <w:vAlign w:val="center"/>
          </w:tcPr>
          <w:p w14:paraId="69BAF09B" w14:textId="77777777" w:rsidR="00615509" w:rsidRPr="00F6573F" w:rsidRDefault="00615509" w:rsidP="00615509">
            <w:pPr>
              <w:pStyle w:val="TAC"/>
              <w:keepNext w:val="0"/>
              <w:rPr>
                <w:ins w:id="2343" w:author="Per Lindell" w:date="2021-08-27T11:57:00Z"/>
                <w:rFonts w:cs="Arial"/>
                <w:szCs w:val="18"/>
                <w:lang w:val="sv-SE" w:eastAsia="ja-JP"/>
              </w:rPr>
            </w:pPr>
            <w:ins w:id="2344" w:author="Per Lindell" w:date="2021-08-27T11:57:00Z">
              <w:r w:rsidRPr="00F6573F">
                <w:rPr>
                  <w:rFonts w:cs="Arial"/>
                  <w:szCs w:val="18"/>
                  <w:lang w:val="sv-SE" w:eastAsia="ja-JP"/>
                </w:rPr>
                <w:t>N/A</w:t>
              </w:r>
            </w:ins>
          </w:p>
        </w:tc>
        <w:tc>
          <w:tcPr>
            <w:tcW w:w="1040" w:type="dxa"/>
            <w:shd w:val="clear" w:color="auto" w:fill="auto"/>
            <w:vAlign w:val="center"/>
          </w:tcPr>
          <w:p w14:paraId="43AD5DC6" w14:textId="77777777" w:rsidR="00615509" w:rsidRPr="00F6573F" w:rsidRDefault="00615509" w:rsidP="00615509">
            <w:pPr>
              <w:pStyle w:val="TAC"/>
              <w:keepNext w:val="0"/>
              <w:rPr>
                <w:ins w:id="2345" w:author="Per Lindell" w:date="2021-08-27T11:57:00Z"/>
                <w:rFonts w:cs="Arial"/>
                <w:szCs w:val="18"/>
                <w:lang w:val="sv-SE" w:eastAsia="ja-JP"/>
              </w:rPr>
            </w:pPr>
            <w:ins w:id="2346" w:author="Per Lindell" w:date="2021-08-27T11:57:00Z">
              <w:r w:rsidRPr="00F6573F">
                <w:rPr>
                  <w:rFonts w:cs="Arial"/>
                  <w:szCs w:val="18"/>
                  <w:lang w:val="sv-SE" w:eastAsia="ja-JP"/>
                </w:rPr>
                <w:t>N/A</w:t>
              </w:r>
            </w:ins>
          </w:p>
        </w:tc>
      </w:tr>
      <w:tr w:rsidR="00615509" w:rsidRPr="00263AEE" w14:paraId="609CE572" w14:textId="77777777" w:rsidTr="00615509">
        <w:trPr>
          <w:trHeight w:val="54"/>
          <w:jc w:val="center"/>
          <w:ins w:id="2347" w:author="Per Lindell" w:date="2021-08-27T11:57:00Z"/>
        </w:trPr>
        <w:tc>
          <w:tcPr>
            <w:tcW w:w="2258" w:type="dxa"/>
            <w:vMerge/>
            <w:shd w:val="clear" w:color="auto" w:fill="auto"/>
            <w:vAlign w:val="center"/>
          </w:tcPr>
          <w:p w14:paraId="4C9A9351" w14:textId="77777777" w:rsidR="00615509" w:rsidRPr="00263AEE" w:rsidRDefault="00615509" w:rsidP="00615509">
            <w:pPr>
              <w:pStyle w:val="TAC"/>
              <w:keepNext w:val="0"/>
              <w:rPr>
                <w:ins w:id="2348" w:author="Per Lindell" w:date="2021-08-27T11:57:00Z"/>
              </w:rPr>
            </w:pPr>
          </w:p>
        </w:tc>
        <w:tc>
          <w:tcPr>
            <w:tcW w:w="872" w:type="dxa"/>
            <w:shd w:val="clear" w:color="auto" w:fill="auto"/>
            <w:vAlign w:val="center"/>
          </w:tcPr>
          <w:p w14:paraId="611265C3" w14:textId="77777777" w:rsidR="00615509" w:rsidRPr="00F6573F" w:rsidRDefault="00615509" w:rsidP="00615509">
            <w:pPr>
              <w:pStyle w:val="TAC"/>
              <w:keepNext w:val="0"/>
              <w:rPr>
                <w:ins w:id="2349" w:author="Per Lindell" w:date="2021-08-27T11:57:00Z"/>
                <w:rFonts w:cs="Arial"/>
                <w:szCs w:val="18"/>
                <w:lang w:val="sv-SE" w:eastAsia="ja-JP"/>
              </w:rPr>
            </w:pPr>
            <w:ins w:id="2350" w:author="Per Lindell" w:date="2021-08-27T11:57:00Z">
              <w:r w:rsidRPr="00F6573F">
                <w:rPr>
                  <w:rFonts w:cs="Arial"/>
                  <w:szCs w:val="18"/>
                  <w:lang w:val="sv-SE" w:eastAsia="ja-JP"/>
                </w:rPr>
                <w:t>2</w:t>
              </w:r>
            </w:ins>
          </w:p>
        </w:tc>
        <w:tc>
          <w:tcPr>
            <w:tcW w:w="1167" w:type="dxa"/>
            <w:shd w:val="clear" w:color="auto" w:fill="auto"/>
            <w:noWrap/>
            <w:vAlign w:val="center"/>
          </w:tcPr>
          <w:p w14:paraId="19D6D3CB" w14:textId="77777777" w:rsidR="00615509" w:rsidRPr="00F6573F" w:rsidRDefault="00615509" w:rsidP="00615509">
            <w:pPr>
              <w:pStyle w:val="TAC"/>
              <w:keepNext w:val="0"/>
              <w:rPr>
                <w:ins w:id="2351" w:author="Per Lindell" w:date="2021-08-27T11:57:00Z"/>
                <w:rFonts w:cs="Arial"/>
                <w:szCs w:val="18"/>
                <w:lang w:val="sv-SE" w:eastAsia="ja-JP"/>
              </w:rPr>
            </w:pPr>
            <w:ins w:id="2352" w:author="Per Lindell" w:date="2021-08-27T11:57:00Z">
              <w:r w:rsidRPr="00F6573F">
                <w:rPr>
                  <w:rFonts w:cs="Arial"/>
                  <w:szCs w:val="18"/>
                  <w:lang w:val="sv-SE" w:eastAsia="ja-JP"/>
                </w:rPr>
                <w:t>1900</w:t>
              </w:r>
            </w:ins>
          </w:p>
        </w:tc>
        <w:tc>
          <w:tcPr>
            <w:tcW w:w="746" w:type="dxa"/>
            <w:shd w:val="clear" w:color="auto" w:fill="auto"/>
            <w:noWrap/>
            <w:vAlign w:val="center"/>
          </w:tcPr>
          <w:p w14:paraId="6187C013" w14:textId="77777777" w:rsidR="00615509" w:rsidRPr="00F6573F" w:rsidRDefault="00615509" w:rsidP="00615509">
            <w:pPr>
              <w:pStyle w:val="TAC"/>
              <w:keepNext w:val="0"/>
              <w:rPr>
                <w:ins w:id="2353" w:author="Per Lindell" w:date="2021-08-27T11:57:00Z"/>
                <w:rFonts w:cs="Arial"/>
                <w:szCs w:val="18"/>
                <w:lang w:val="sv-SE" w:eastAsia="ja-JP"/>
              </w:rPr>
            </w:pPr>
            <w:ins w:id="2354" w:author="Per Lindell" w:date="2021-08-27T11:57:00Z">
              <w:r w:rsidRPr="00F6573F">
                <w:rPr>
                  <w:rFonts w:cs="Arial"/>
                  <w:szCs w:val="18"/>
                  <w:lang w:val="sv-SE" w:eastAsia="ja-JP"/>
                </w:rPr>
                <w:t>5</w:t>
              </w:r>
            </w:ins>
          </w:p>
        </w:tc>
        <w:tc>
          <w:tcPr>
            <w:tcW w:w="877" w:type="dxa"/>
            <w:shd w:val="clear" w:color="auto" w:fill="auto"/>
            <w:noWrap/>
            <w:vAlign w:val="center"/>
          </w:tcPr>
          <w:p w14:paraId="2FE094FC" w14:textId="77777777" w:rsidR="00615509" w:rsidRPr="00F6573F" w:rsidRDefault="00615509" w:rsidP="00615509">
            <w:pPr>
              <w:pStyle w:val="TAC"/>
              <w:keepNext w:val="0"/>
              <w:rPr>
                <w:ins w:id="2355" w:author="Per Lindell" w:date="2021-08-27T11:57:00Z"/>
                <w:rFonts w:cs="Arial"/>
                <w:szCs w:val="18"/>
                <w:lang w:val="sv-SE" w:eastAsia="ja-JP"/>
              </w:rPr>
            </w:pPr>
            <w:ins w:id="2356" w:author="Per Lindell" w:date="2021-08-27T11:57:00Z">
              <w:r w:rsidRPr="00F6573F">
                <w:rPr>
                  <w:rFonts w:cs="Arial"/>
                  <w:szCs w:val="18"/>
                  <w:lang w:val="sv-SE" w:eastAsia="ja-JP"/>
                </w:rPr>
                <w:t>25</w:t>
              </w:r>
            </w:ins>
          </w:p>
        </w:tc>
        <w:tc>
          <w:tcPr>
            <w:tcW w:w="1299" w:type="dxa"/>
            <w:shd w:val="clear" w:color="auto" w:fill="auto"/>
            <w:noWrap/>
            <w:vAlign w:val="center"/>
          </w:tcPr>
          <w:p w14:paraId="55C05998" w14:textId="77777777" w:rsidR="00615509" w:rsidRPr="00F6573F" w:rsidRDefault="00615509" w:rsidP="00615509">
            <w:pPr>
              <w:pStyle w:val="TAC"/>
              <w:keepNext w:val="0"/>
              <w:rPr>
                <w:ins w:id="2357" w:author="Per Lindell" w:date="2021-08-27T11:57:00Z"/>
                <w:rFonts w:cs="Arial"/>
                <w:szCs w:val="18"/>
                <w:lang w:val="sv-SE" w:eastAsia="ja-JP"/>
              </w:rPr>
            </w:pPr>
            <w:ins w:id="2358" w:author="Per Lindell" w:date="2021-08-27T11:57:00Z">
              <w:r w:rsidRPr="00F6573F">
                <w:rPr>
                  <w:rFonts w:cs="Arial"/>
                  <w:szCs w:val="18"/>
                  <w:lang w:val="sv-SE" w:eastAsia="ja-JP"/>
                </w:rPr>
                <w:t>1980</w:t>
              </w:r>
            </w:ins>
          </w:p>
        </w:tc>
        <w:tc>
          <w:tcPr>
            <w:tcW w:w="667" w:type="dxa"/>
            <w:shd w:val="clear" w:color="auto" w:fill="auto"/>
          </w:tcPr>
          <w:p w14:paraId="4F39F216" w14:textId="77777777" w:rsidR="00615509" w:rsidRPr="00F6573F" w:rsidRDefault="00615509" w:rsidP="00615509">
            <w:pPr>
              <w:pStyle w:val="TAC"/>
              <w:keepNext w:val="0"/>
              <w:rPr>
                <w:ins w:id="2359" w:author="Per Lindell" w:date="2021-08-27T11:57:00Z"/>
                <w:rFonts w:cs="Arial"/>
                <w:szCs w:val="18"/>
                <w:lang w:val="sv-SE" w:eastAsia="ja-JP"/>
              </w:rPr>
            </w:pPr>
            <w:ins w:id="2360" w:author="Per Lindell" w:date="2021-08-27T11:57:00Z">
              <w:r w:rsidRPr="00F6573F">
                <w:rPr>
                  <w:rFonts w:cs="Arial"/>
                  <w:szCs w:val="18"/>
                  <w:lang w:val="sv-SE" w:eastAsia="ja-JP"/>
                </w:rPr>
                <w:t>N/A</w:t>
              </w:r>
            </w:ins>
          </w:p>
        </w:tc>
        <w:tc>
          <w:tcPr>
            <w:tcW w:w="1040" w:type="dxa"/>
            <w:shd w:val="clear" w:color="auto" w:fill="auto"/>
          </w:tcPr>
          <w:p w14:paraId="7D0915F9" w14:textId="77777777" w:rsidR="00615509" w:rsidRPr="00F6573F" w:rsidRDefault="00615509" w:rsidP="00615509">
            <w:pPr>
              <w:pStyle w:val="TAC"/>
              <w:keepNext w:val="0"/>
              <w:rPr>
                <w:ins w:id="2361" w:author="Per Lindell" w:date="2021-08-27T11:57:00Z"/>
                <w:rFonts w:cs="Arial"/>
                <w:szCs w:val="18"/>
                <w:lang w:val="sv-SE" w:eastAsia="ja-JP"/>
              </w:rPr>
            </w:pPr>
            <w:ins w:id="2362" w:author="Per Lindell" w:date="2021-08-27T11:57:00Z">
              <w:r w:rsidRPr="00F6573F">
                <w:rPr>
                  <w:rFonts w:cs="Arial"/>
                  <w:szCs w:val="18"/>
                  <w:lang w:val="sv-SE" w:eastAsia="ja-JP"/>
                </w:rPr>
                <w:t>N/A</w:t>
              </w:r>
            </w:ins>
          </w:p>
        </w:tc>
      </w:tr>
      <w:tr w:rsidR="00615509" w:rsidRPr="00263AEE" w14:paraId="242587AF" w14:textId="77777777" w:rsidTr="00615509">
        <w:trPr>
          <w:trHeight w:val="54"/>
          <w:jc w:val="center"/>
          <w:ins w:id="2363" w:author="Per Lindell" w:date="2021-08-27T11:57:00Z"/>
        </w:trPr>
        <w:tc>
          <w:tcPr>
            <w:tcW w:w="2258" w:type="dxa"/>
            <w:vMerge/>
            <w:shd w:val="clear" w:color="auto" w:fill="auto"/>
            <w:vAlign w:val="center"/>
          </w:tcPr>
          <w:p w14:paraId="7E1B2725" w14:textId="77777777" w:rsidR="00615509" w:rsidRPr="00263AEE" w:rsidRDefault="00615509" w:rsidP="00615509">
            <w:pPr>
              <w:pStyle w:val="TAC"/>
              <w:keepNext w:val="0"/>
              <w:rPr>
                <w:ins w:id="2364" w:author="Per Lindell" w:date="2021-08-27T11:57:00Z"/>
              </w:rPr>
            </w:pPr>
          </w:p>
        </w:tc>
        <w:tc>
          <w:tcPr>
            <w:tcW w:w="872" w:type="dxa"/>
            <w:shd w:val="clear" w:color="auto" w:fill="auto"/>
            <w:vAlign w:val="center"/>
          </w:tcPr>
          <w:p w14:paraId="72B9A362" w14:textId="77777777" w:rsidR="00615509" w:rsidRPr="00F6573F" w:rsidRDefault="00615509" w:rsidP="00615509">
            <w:pPr>
              <w:pStyle w:val="TAC"/>
              <w:keepNext w:val="0"/>
              <w:rPr>
                <w:ins w:id="2365" w:author="Per Lindell" w:date="2021-08-27T11:57:00Z"/>
                <w:rFonts w:cs="Arial"/>
                <w:szCs w:val="18"/>
                <w:lang w:val="sv-SE" w:eastAsia="ja-JP"/>
              </w:rPr>
            </w:pPr>
            <w:ins w:id="2366" w:author="Per Lindell" w:date="2021-08-27T11:57:00Z">
              <w:r w:rsidRPr="00F6573F">
                <w:rPr>
                  <w:rFonts w:cs="Arial"/>
                  <w:szCs w:val="18"/>
                  <w:lang w:val="sv-SE" w:eastAsia="ja-JP"/>
                </w:rPr>
                <w:t>n66</w:t>
              </w:r>
            </w:ins>
          </w:p>
        </w:tc>
        <w:tc>
          <w:tcPr>
            <w:tcW w:w="1167" w:type="dxa"/>
            <w:shd w:val="clear" w:color="auto" w:fill="auto"/>
            <w:noWrap/>
            <w:vAlign w:val="center"/>
          </w:tcPr>
          <w:p w14:paraId="56BDEB00" w14:textId="77777777" w:rsidR="00615509" w:rsidRPr="00F6573F" w:rsidRDefault="00615509" w:rsidP="00615509">
            <w:pPr>
              <w:pStyle w:val="TAC"/>
              <w:keepNext w:val="0"/>
              <w:rPr>
                <w:ins w:id="2367" w:author="Per Lindell" w:date="2021-08-27T11:57:00Z"/>
                <w:rFonts w:cs="Arial"/>
                <w:szCs w:val="18"/>
                <w:lang w:val="sv-SE" w:eastAsia="ja-JP"/>
              </w:rPr>
            </w:pPr>
            <w:ins w:id="2368" w:author="Per Lindell" w:date="2021-08-27T11:57:00Z">
              <w:r w:rsidRPr="00F6573F">
                <w:rPr>
                  <w:rFonts w:cs="Arial"/>
                  <w:szCs w:val="18"/>
                  <w:lang w:val="sv-SE" w:eastAsia="ja-JP"/>
                </w:rPr>
                <w:t>1760</w:t>
              </w:r>
            </w:ins>
          </w:p>
        </w:tc>
        <w:tc>
          <w:tcPr>
            <w:tcW w:w="746" w:type="dxa"/>
            <w:shd w:val="clear" w:color="auto" w:fill="auto"/>
            <w:noWrap/>
            <w:vAlign w:val="center"/>
          </w:tcPr>
          <w:p w14:paraId="4EED3757" w14:textId="77777777" w:rsidR="00615509" w:rsidRPr="00F6573F" w:rsidRDefault="00615509" w:rsidP="00615509">
            <w:pPr>
              <w:pStyle w:val="TAC"/>
              <w:keepNext w:val="0"/>
              <w:rPr>
                <w:ins w:id="2369" w:author="Per Lindell" w:date="2021-08-27T11:57:00Z"/>
                <w:rFonts w:cs="Arial"/>
                <w:szCs w:val="18"/>
                <w:lang w:val="sv-SE" w:eastAsia="ja-JP"/>
              </w:rPr>
            </w:pPr>
            <w:ins w:id="2370" w:author="Per Lindell" w:date="2021-08-27T11:57:00Z">
              <w:r w:rsidRPr="00F6573F">
                <w:rPr>
                  <w:rFonts w:cs="Arial"/>
                  <w:szCs w:val="18"/>
                  <w:lang w:val="sv-SE" w:eastAsia="ja-JP"/>
                </w:rPr>
                <w:t>5</w:t>
              </w:r>
            </w:ins>
          </w:p>
        </w:tc>
        <w:tc>
          <w:tcPr>
            <w:tcW w:w="877" w:type="dxa"/>
            <w:shd w:val="clear" w:color="auto" w:fill="auto"/>
            <w:noWrap/>
            <w:vAlign w:val="center"/>
          </w:tcPr>
          <w:p w14:paraId="7D70E45C" w14:textId="77777777" w:rsidR="00615509" w:rsidRPr="00F6573F" w:rsidRDefault="00615509" w:rsidP="00615509">
            <w:pPr>
              <w:pStyle w:val="TAC"/>
              <w:keepNext w:val="0"/>
              <w:rPr>
                <w:ins w:id="2371" w:author="Per Lindell" w:date="2021-08-27T11:57:00Z"/>
                <w:rFonts w:cs="Arial"/>
                <w:szCs w:val="18"/>
                <w:lang w:val="sv-SE" w:eastAsia="ja-JP"/>
              </w:rPr>
            </w:pPr>
            <w:ins w:id="2372" w:author="Per Lindell" w:date="2021-08-27T11:57:00Z">
              <w:r w:rsidRPr="00F6573F">
                <w:rPr>
                  <w:rFonts w:cs="Arial"/>
                  <w:szCs w:val="18"/>
                  <w:lang w:val="sv-SE" w:eastAsia="ja-JP"/>
                </w:rPr>
                <w:t>25</w:t>
              </w:r>
            </w:ins>
          </w:p>
        </w:tc>
        <w:tc>
          <w:tcPr>
            <w:tcW w:w="1299" w:type="dxa"/>
            <w:shd w:val="clear" w:color="auto" w:fill="auto"/>
            <w:noWrap/>
            <w:vAlign w:val="center"/>
          </w:tcPr>
          <w:p w14:paraId="6EF5A2DE" w14:textId="77777777" w:rsidR="00615509" w:rsidRPr="00F6573F" w:rsidRDefault="00615509" w:rsidP="00615509">
            <w:pPr>
              <w:pStyle w:val="TAC"/>
              <w:keepNext w:val="0"/>
              <w:rPr>
                <w:ins w:id="2373" w:author="Per Lindell" w:date="2021-08-27T11:57:00Z"/>
                <w:rFonts w:cs="Arial"/>
                <w:szCs w:val="18"/>
                <w:lang w:val="sv-SE" w:eastAsia="ja-JP"/>
              </w:rPr>
            </w:pPr>
            <w:ins w:id="2374" w:author="Per Lindell" w:date="2021-08-27T11:57:00Z">
              <w:r w:rsidRPr="00F6573F">
                <w:rPr>
                  <w:rFonts w:cs="Arial"/>
                  <w:szCs w:val="18"/>
                  <w:lang w:val="sv-SE" w:eastAsia="ja-JP"/>
                </w:rPr>
                <w:t>2160</w:t>
              </w:r>
            </w:ins>
          </w:p>
        </w:tc>
        <w:tc>
          <w:tcPr>
            <w:tcW w:w="667" w:type="dxa"/>
            <w:shd w:val="clear" w:color="auto" w:fill="auto"/>
          </w:tcPr>
          <w:p w14:paraId="60760BD1" w14:textId="77777777" w:rsidR="00615509" w:rsidRPr="00F6573F" w:rsidRDefault="00615509" w:rsidP="00615509">
            <w:pPr>
              <w:pStyle w:val="TAC"/>
              <w:keepNext w:val="0"/>
              <w:rPr>
                <w:ins w:id="2375" w:author="Per Lindell" w:date="2021-08-27T11:57:00Z"/>
                <w:rFonts w:cs="Arial"/>
                <w:szCs w:val="18"/>
                <w:lang w:val="sv-SE" w:eastAsia="ja-JP"/>
              </w:rPr>
            </w:pPr>
            <w:ins w:id="2376" w:author="Per Lindell" w:date="2021-08-27T11:57:00Z">
              <w:r>
                <w:rPr>
                  <w:rFonts w:cs="Arial"/>
                  <w:szCs w:val="18"/>
                  <w:lang w:val="sv-SE" w:eastAsia="ja-JP"/>
                </w:rPr>
                <w:t>22</w:t>
              </w:r>
              <w:r w:rsidRPr="00F6573F">
                <w:rPr>
                  <w:rFonts w:cs="Arial"/>
                  <w:szCs w:val="18"/>
                  <w:lang w:val="sv-SE" w:eastAsia="ja-JP"/>
                </w:rPr>
                <w:t>.</w:t>
              </w:r>
              <w:r>
                <w:rPr>
                  <w:rFonts w:cs="Arial"/>
                  <w:szCs w:val="18"/>
                  <w:lang w:val="sv-SE" w:eastAsia="ja-JP"/>
                </w:rPr>
                <w:t>3</w:t>
              </w:r>
            </w:ins>
          </w:p>
        </w:tc>
        <w:tc>
          <w:tcPr>
            <w:tcW w:w="1040" w:type="dxa"/>
            <w:shd w:val="clear" w:color="auto" w:fill="auto"/>
          </w:tcPr>
          <w:p w14:paraId="2BB043CB" w14:textId="77777777" w:rsidR="00615509" w:rsidRPr="00F6573F" w:rsidRDefault="00615509" w:rsidP="00615509">
            <w:pPr>
              <w:pStyle w:val="TAC"/>
              <w:keepNext w:val="0"/>
              <w:rPr>
                <w:ins w:id="2377" w:author="Per Lindell" w:date="2021-08-27T11:57:00Z"/>
                <w:rFonts w:cs="Arial"/>
                <w:szCs w:val="18"/>
                <w:lang w:val="sv-SE" w:eastAsia="ja-JP"/>
              </w:rPr>
            </w:pPr>
            <w:ins w:id="2378" w:author="Per Lindell" w:date="2021-08-27T11:57:00Z">
              <w:r w:rsidRPr="00F6573F">
                <w:rPr>
                  <w:rFonts w:cs="Arial"/>
                  <w:szCs w:val="18"/>
                  <w:lang w:val="sv-SE" w:eastAsia="ja-JP"/>
                </w:rPr>
                <w:t>IMD4</w:t>
              </w:r>
              <w:r w:rsidRPr="00845716">
                <w:rPr>
                  <w:rFonts w:cs="Arial"/>
                  <w:szCs w:val="18"/>
                  <w:vertAlign w:val="superscript"/>
                  <w:lang w:val="sv-SE" w:eastAsia="ja-JP"/>
                </w:rPr>
                <w:t>4</w:t>
              </w:r>
            </w:ins>
          </w:p>
        </w:tc>
      </w:tr>
      <w:tr w:rsidR="00615509" w:rsidRPr="00263AEE" w14:paraId="29275D19" w14:textId="77777777" w:rsidTr="00615509">
        <w:trPr>
          <w:trHeight w:val="54"/>
          <w:jc w:val="center"/>
          <w:ins w:id="2379" w:author="Per Lindell" w:date="2021-08-27T11:57:00Z"/>
        </w:trPr>
        <w:tc>
          <w:tcPr>
            <w:tcW w:w="2258" w:type="dxa"/>
            <w:vMerge/>
            <w:shd w:val="clear" w:color="auto" w:fill="auto"/>
            <w:vAlign w:val="center"/>
          </w:tcPr>
          <w:p w14:paraId="4ED2FC3F" w14:textId="77777777" w:rsidR="00615509" w:rsidRPr="00263AEE" w:rsidRDefault="00615509" w:rsidP="00615509">
            <w:pPr>
              <w:pStyle w:val="TAC"/>
              <w:keepNext w:val="0"/>
              <w:rPr>
                <w:ins w:id="2380" w:author="Per Lindell" w:date="2021-08-27T11:57:00Z"/>
              </w:rPr>
            </w:pPr>
          </w:p>
        </w:tc>
        <w:tc>
          <w:tcPr>
            <w:tcW w:w="872" w:type="dxa"/>
            <w:shd w:val="clear" w:color="auto" w:fill="auto"/>
            <w:vAlign w:val="center"/>
          </w:tcPr>
          <w:p w14:paraId="0F23D528" w14:textId="77777777" w:rsidR="00615509" w:rsidRPr="00F6573F" w:rsidRDefault="00615509" w:rsidP="00615509">
            <w:pPr>
              <w:pStyle w:val="TAC"/>
              <w:keepNext w:val="0"/>
              <w:rPr>
                <w:ins w:id="2381" w:author="Per Lindell" w:date="2021-08-27T11:57:00Z"/>
                <w:rFonts w:cs="Arial"/>
                <w:szCs w:val="18"/>
                <w:lang w:val="sv-SE" w:eastAsia="ja-JP"/>
              </w:rPr>
            </w:pPr>
            <w:ins w:id="2382" w:author="Per Lindell" w:date="2021-08-27T11:57:00Z">
              <w:r w:rsidRPr="00F6573F">
                <w:rPr>
                  <w:rFonts w:cs="Arial"/>
                  <w:szCs w:val="18"/>
                  <w:lang w:val="sv-SE" w:eastAsia="ja-JP"/>
                </w:rPr>
                <w:t>n77</w:t>
              </w:r>
            </w:ins>
          </w:p>
        </w:tc>
        <w:tc>
          <w:tcPr>
            <w:tcW w:w="1167" w:type="dxa"/>
            <w:shd w:val="clear" w:color="auto" w:fill="auto"/>
            <w:noWrap/>
            <w:vAlign w:val="center"/>
          </w:tcPr>
          <w:p w14:paraId="6CB511F5" w14:textId="77777777" w:rsidR="00615509" w:rsidRPr="00F6573F" w:rsidRDefault="00615509" w:rsidP="00615509">
            <w:pPr>
              <w:pStyle w:val="TAC"/>
              <w:keepNext w:val="0"/>
              <w:rPr>
                <w:ins w:id="2383" w:author="Per Lindell" w:date="2021-08-27T11:57:00Z"/>
                <w:rFonts w:cs="Arial"/>
                <w:szCs w:val="18"/>
                <w:lang w:val="sv-SE" w:eastAsia="ja-JP"/>
              </w:rPr>
            </w:pPr>
            <w:ins w:id="2384" w:author="Per Lindell" w:date="2021-08-27T11:57:00Z">
              <w:r w:rsidRPr="00F6573F">
                <w:rPr>
                  <w:rFonts w:cs="Arial"/>
                  <w:szCs w:val="18"/>
                  <w:lang w:val="sv-SE" w:eastAsia="ja-JP"/>
                </w:rPr>
                <w:t>3540</w:t>
              </w:r>
            </w:ins>
          </w:p>
        </w:tc>
        <w:tc>
          <w:tcPr>
            <w:tcW w:w="746" w:type="dxa"/>
            <w:shd w:val="clear" w:color="auto" w:fill="auto"/>
            <w:noWrap/>
            <w:vAlign w:val="center"/>
          </w:tcPr>
          <w:p w14:paraId="797EC735" w14:textId="77777777" w:rsidR="00615509" w:rsidRPr="00F6573F" w:rsidRDefault="00615509" w:rsidP="00615509">
            <w:pPr>
              <w:pStyle w:val="TAC"/>
              <w:keepNext w:val="0"/>
              <w:rPr>
                <w:ins w:id="2385" w:author="Per Lindell" w:date="2021-08-27T11:57:00Z"/>
                <w:rFonts w:cs="Arial"/>
                <w:szCs w:val="18"/>
                <w:lang w:val="sv-SE" w:eastAsia="ja-JP"/>
              </w:rPr>
            </w:pPr>
            <w:ins w:id="2386" w:author="Per Lindell" w:date="2021-08-27T11:57:00Z">
              <w:r w:rsidRPr="00F6573F">
                <w:rPr>
                  <w:rFonts w:cs="Arial" w:hint="eastAsia"/>
                  <w:szCs w:val="18"/>
                  <w:lang w:val="sv-SE" w:eastAsia="ja-JP"/>
                </w:rPr>
                <w:t>10</w:t>
              </w:r>
            </w:ins>
          </w:p>
        </w:tc>
        <w:tc>
          <w:tcPr>
            <w:tcW w:w="877" w:type="dxa"/>
            <w:shd w:val="clear" w:color="auto" w:fill="auto"/>
            <w:noWrap/>
            <w:vAlign w:val="center"/>
          </w:tcPr>
          <w:p w14:paraId="0FAD28FA" w14:textId="77777777" w:rsidR="00615509" w:rsidRPr="00F6573F" w:rsidRDefault="00615509" w:rsidP="00615509">
            <w:pPr>
              <w:pStyle w:val="TAC"/>
              <w:keepNext w:val="0"/>
              <w:rPr>
                <w:ins w:id="2387" w:author="Per Lindell" w:date="2021-08-27T11:57:00Z"/>
                <w:rFonts w:cs="Arial"/>
                <w:szCs w:val="18"/>
                <w:lang w:val="sv-SE" w:eastAsia="ja-JP"/>
              </w:rPr>
            </w:pPr>
            <w:ins w:id="2388" w:author="Per Lindell" w:date="2021-08-27T11:57:00Z">
              <w:r w:rsidRPr="00F6573F">
                <w:rPr>
                  <w:rFonts w:cs="Arial" w:hint="eastAsia"/>
                  <w:szCs w:val="18"/>
                  <w:lang w:val="sv-SE" w:eastAsia="ja-JP"/>
                </w:rPr>
                <w:t>50</w:t>
              </w:r>
            </w:ins>
          </w:p>
        </w:tc>
        <w:tc>
          <w:tcPr>
            <w:tcW w:w="1299" w:type="dxa"/>
            <w:shd w:val="clear" w:color="auto" w:fill="auto"/>
            <w:noWrap/>
            <w:vAlign w:val="center"/>
          </w:tcPr>
          <w:p w14:paraId="0109C7E1" w14:textId="77777777" w:rsidR="00615509" w:rsidRPr="00F6573F" w:rsidRDefault="00615509" w:rsidP="00615509">
            <w:pPr>
              <w:pStyle w:val="TAC"/>
              <w:keepNext w:val="0"/>
              <w:rPr>
                <w:ins w:id="2389" w:author="Per Lindell" w:date="2021-08-27T11:57:00Z"/>
                <w:rFonts w:cs="Arial"/>
                <w:szCs w:val="18"/>
                <w:lang w:val="sv-SE" w:eastAsia="ja-JP"/>
              </w:rPr>
            </w:pPr>
            <w:ins w:id="2390" w:author="Per Lindell" w:date="2021-08-27T11:57:00Z">
              <w:r w:rsidRPr="00F6573F">
                <w:rPr>
                  <w:rFonts w:cs="Arial"/>
                  <w:szCs w:val="18"/>
                  <w:lang w:val="sv-SE" w:eastAsia="ja-JP"/>
                </w:rPr>
                <w:t>3</w:t>
              </w:r>
              <w:r w:rsidRPr="00F6573F">
                <w:rPr>
                  <w:rFonts w:cs="Arial" w:hint="eastAsia"/>
                  <w:szCs w:val="18"/>
                  <w:lang w:val="sv-SE" w:eastAsia="ja-JP"/>
                </w:rPr>
                <w:t>540</w:t>
              </w:r>
            </w:ins>
          </w:p>
        </w:tc>
        <w:tc>
          <w:tcPr>
            <w:tcW w:w="667" w:type="dxa"/>
            <w:shd w:val="clear" w:color="auto" w:fill="auto"/>
            <w:vAlign w:val="center"/>
          </w:tcPr>
          <w:p w14:paraId="6F45BA08" w14:textId="77777777" w:rsidR="00615509" w:rsidRPr="00F6573F" w:rsidRDefault="00615509" w:rsidP="00615509">
            <w:pPr>
              <w:pStyle w:val="TAC"/>
              <w:keepNext w:val="0"/>
              <w:rPr>
                <w:ins w:id="2391" w:author="Per Lindell" w:date="2021-08-27T11:57:00Z"/>
                <w:rFonts w:cs="Arial"/>
                <w:szCs w:val="18"/>
                <w:lang w:val="sv-SE" w:eastAsia="ja-JP"/>
              </w:rPr>
            </w:pPr>
            <w:ins w:id="2392" w:author="Per Lindell" w:date="2021-08-27T11:57:00Z">
              <w:r w:rsidRPr="00F6573F">
                <w:rPr>
                  <w:rFonts w:cs="Arial"/>
                  <w:szCs w:val="18"/>
                  <w:lang w:val="sv-SE" w:eastAsia="ja-JP"/>
                </w:rPr>
                <w:t>N/A</w:t>
              </w:r>
            </w:ins>
          </w:p>
        </w:tc>
        <w:tc>
          <w:tcPr>
            <w:tcW w:w="1040" w:type="dxa"/>
            <w:shd w:val="clear" w:color="auto" w:fill="auto"/>
            <w:vAlign w:val="center"/>
          </w:tcPr>
          <w:p w14:paraId="60FEC70E" w14:textId="77777777" w:rsidR="00615509" w:rsidRPr="00F6573F" w:rsidRDefault="00615509" w:rsidP="00615509">
            <w:pPr>
              <w:pStyle w:val="TAC"/>
              <w:keepNext w:val="0"/>
              <w:rPr>
                <w:ins w:id="2393" w:author="Per Lindell" w:date="2021-08-27T11:57:00Z"/>
                <w:rFonts w:cs="Arial"/>
                <w:szCs w:val="18"/>
                <w:lang w:val="sv-SE" w:eastAsia="ja-JP"/>
              </w:rPr>
            </w:pPr>
            <w:ins w:id="2394" w:author="Per Lindell" w:date="2021-08-27T11:57:00Z">
              <w:r w:rsidRPr="00F6573F">
                <w:rPr>
                  <w:rFonts w:cs="Arial"/>
                  <w:szCs w:val="18"/>
                  <w:lang w:val="sv-SE" w:eastAsia="ja-JP"/>
                </w:rPr>
                <w:t>N/A</w:t>
              </w:r>
            </w:ins>
          </w:p>
        </w:tc>
      </w:tr>
      <w:tr w:rsidR="00615509" w:rsidRPr="00263AEE" w14:paraId="259B3779" w14:textId="77777777" w:rsidTr="00615509">
        <w:trPr>
          <w:trHeight w:val="54"/>
          <w:jc w:val="center"/>
          <w:ins w:id="2395" w:author="Per Lindell" w:date="2021-08-27T11:57:00Z"/>
        </w:trPr>
        <w:tc>
          <w:tcPr>
            <w:tcW w:w="8926" w:type="dxa"/>
            <w:gridSpan w:val="8"/>
            <w:shd w:val="clear" w:color="auto" w:fill="auto"/>
            <w:vAlign w:val="center"/>
          </w:tcPr>
          <w:p w14:paraId="662B48F8" w14:textId="77777777" w:rsidR="00615509" w:rsidRPr="00F6573F" w:rsidRDefault="00615509" w:rsidP="00615509">
            <w:pPr>
              <w:pStyle w:val="TAC"/>
              <w:keepNext w:val="0"/>
              <w:jc w:val="left"/>
              <w:rPr>
                <w:ins w:id="2396" w:author="Per Lindell" w:date="2021-08-27T11:57:00Z"/>
                <w:rFonts w:cs="Arial"/>
                <w:szCs w:val="18"/>
                <w:lang w:val="sv-SE" w:eastAsia="ja-JP"/>
              </w:rPr>
            </w:pPr>
            <w:ins w:id="2397" w:author="Per Lindell" w:date="2021-08-27T11:57:00Z">
              <w:r w:rsidRPr="00E33227">
                <w:rPr>
                  <w:rFonts w:eastAsia="Yu Mincho" w:cs="Arial"/>
                  <w:szCs w:val="18"/>
                </w:rPr>
                <w:t>NOTE 4:</w:t>
              </w:r>
              <w:r w:rsidRPr="00E33227">
                <w:rPr>
                  <w:rFonts w:eastAsia="Yu Mincho" w:cs="Arial"/>
                  <w:szCs w:val="18"/>
                </w:rPr>
                <w:tab/>
                <w:t>This UE channel bandwidth is optional in this release of the specification.</w:t>
              </w:r>
            </w:ins>
          </w:p>
        </w:tc>
      </w:tr>
    </w:tbl>
    <w:p w14:paraId="4EABED94" w14:textId="77777777" w:rsidR="00615509" w:rsidRDefault="00615509" w:rsidP="00615509">
      <w:pPr>
        <w:rPr>
          <w:ins w:id="2398" w:author="Per Lindell" w:date="2021-08-27T11:57:00Z"/>
          <w:rFonts w:eastAsia="MS Mincho"/>
          <w:lang w:eastAsia="ja-JP"/>
        </w:rPr>
      </w:pPr>
    </w:p>
    <w:p w14:paraId="34C631B0" w14:textId="20EE5A5E" w:rsidR="00615509" w:rsidRDefault="00615509" w:rsidP="00615509">
      <w:pPr>
        <w:pStyle w:val="Heading4"/>
        <w:ind w:left="0" w:firstLine="0"/>
        <w:rPr>
          <w:ins w:id="2399" w:author="Per Lindell" w:date="2021-08-27T11:57:00Z"/>
          <w:rFonts w:cs="Arial"/>
          <w:lang w:eastAsia="zh-CN"/>
        </w:rPr>
      </w:pPr>
      <w:bookmarkStart w:id="2400" w:name="_Toc80958541"/>
      <w:ins w:id="2401" w:author="Per Lindell" w:date="2021-08-27T11:57:00Z">
        <w:r>
          <w:rPr>
            <w:rFonts w:cs="Arial"/>
          </w:rPr>
          <w:t>5.23</w:t>
        </w:r>
        <w:r w:rsidRPr="006A3FC1">
          <w:rPr>
            <w:rFonts w:cs="Arial"/>
          </w:rPr>
          <w:t>.</w:t>
        </w:r>
        <w:r>
          <w:rPr>
            <w:rFonts w:cs="Arial"/>
          </w:rPr>
          <w:t>2</w:t>
        </w:r>
        <w:r>
          <w:rPr>
            <w:rFonts w:cs="Arial"/>
            <w:lang w:eastAsia="zh-CN"/>
          </w:rPr>
          <w:t>.</w:t>
        </w:r>
        <w:r>
          <w:rPr>
            <w:rFonts w:cs="Arial" w:hint="eastAsia"/>
            <w:lang w:eastAsia="zh-CN"/>
          </w:rPr>
          <w:t>1</w:t>
        </w:r>
        <w:r>
          <w:rPr>
            <w:rFonts w:cs="Arial"/>
            <w:lang w:eastAsia="zh-CN"/>
          </w:rPr>
          <w:t>.2</w:t>
        </w:r>
        <w:r>
          <w:rPr>
            <w:rFonts w:cs="Arial"/>
            <w:lang w:eastAsia="zh-CN"/>
          </w:rPr>
          <w:tab/>
          <w:t>Power class 2 C</w:t>
        </w:r>
        <w:r w:rsidRPr="006A3FC1">
          <w:rPr>
            <w:rFonts w:cs="Arial"/>
            <w:lang w:eastAsia="zh-CN"/>
          </w:rPr>
          <w:t xml:space="preserve">ase </w:t>
        </w:r>
        <w:r>
          <w:rPr>
            <w:rFonts w:cs="Arial"/>
            <w:lang w:eastAsia="zh-CN"/>
          </w:rPr>
          <w:t>B</w:t>
        </w:r>
        <w:bookmarkEnd w:id="2400"/>
      </w:ins>
    </w:p>
    <w:p w14:paraId="326D0E7F" w14:textId="67E7B3D0" w:rsidR="00615509" w:rsidRPr="00C07601" w:rsidRDefault="00615509" w:rsidP="00615509">
      <w:pPr>
        <w:rPr>
          <w:ins w:id="2402" w:author="Per Lindell" w:date="2021-08-27T11:57:00Z"/>
          <w:lang w:eastAsia="zh-CN"/>
        </w:rPr>
      </w:pPr>
      <w:ins w:id="2403" w:author="Per Lindell" w:date="2021-08-27T11:57:00Z">
        <w:r w:rsidRPr="00FF71CC">
          <w:rPr>
            <w:lang w:eastAsia="zh-CN"/>
          </w:rPr>
          <w:t xml:space="preserve">The additional MSD due to intermodulation for PC2 Case B </w:t>
        </w:r>
        <w:r>
          <w:rPr>
            <w:rFonts w:cs="Arial"/>
            <w:lang w:val="sv-SE"/>
          </w:rPr>
          <w:t>configuratoin</w:t>
        </w:r>
        <w:r w:rsidRPr="00FF71CC">
          <w:rPr>
            <w:lang w:eastAsia="zh-CN"/>
          </w:rPr>
          <w:t xml:space="preserve"> are same as the Case A defined in table </w:t>
        </w:r>
        <w:r>
          <w:rPr>
            <w:lang w:eastAsia="zh-CN"/>
          </w:rPr>
          <w:t>5.23</w:t>
        </w:r>
        <w:r w:rsidRPr="00C07601">
          <w:rPr>
            <w:lang w:eastAsia="zh-CN"/>
          </w:rPr>
          <w:t>.2.1.1-1.</w:t>
        </w:r>
        <w:r>
          <w:rPr>
            <w:lang w:eastAsia="zh-CN"/>
          </w:rPr>
          <w:t xml:space="preserve"> </w:t>
        </w:r>
      </w:ins>
    </w:p>
    <w:p w14:paraId="5A86C4F9" w14:textId="055C2AED" w:rsidR="00615509" w:rsidRPr="0058244D" w:rsidRDefault="00615509" w:rsidP="00615509">
      <w:pPr>
        <w:pStyle w:val="Heading2"/>
        <w:rPr>
          <w:ins w:id="2404" w:author="Per Lindell" w:date="2021-08-27T11:58:00Z"/>
          <w:rFonts w:cs="Arial"/>
          <w:lang w:eastAsia="zh-CN"/>
        </w:rPr>
      </w:pPr>
      <w:bookmarkStart w:id="2405" w:name="_Toc80958542"/>
      <w:ins w:id="2406" w:author="Per Lindell" w:date="2021-08-27T11:58:00Z">
        <w:r>
          <w:rPr>
            <w:rFonts w:cs="Arial"/>
            <w:lang w:eastAsia="zh-CN"/>
          </w:rPr>
          <w:t>5.24</w:t>
        </w:r>
        <w:r w:rsidRPr="0058244D">
          <w:rPr>
            <w:rFonts w:cs="Arial"/>
            <w:lang w:eastAsia="zh-CN"/>
          </w:rPr>
          <w:tab/>
        </w:r>
        <w:r w:rsidRPr="007D2466">
          <w:rPr>
            <w:rFonts w:cs="Arial"/>
            <w:lang w:eastAsia="zh-CN"/>
          </w:rPr>
          <w:t>DC_2-48_n77</w:t>
        </w:r>
        <w:bookmarkEnd w:id="2405"/>
        <w:r w:rsidRPr="0058244D">
          <w:rPr>
            <w:rFonts w:cs="Arial"/>
            <w:lang w:eastAsia="zh-CN"/>
          </w:rPr>
          <w:t xml:space="preserve"> </w:t>
        </w:r>
      </w:ins>
    </w:p>
    <w:p w14:paraId="7F3F65A3" w14:textId="3AE4E5ED" w:rsidR="00615509" w:rsidRPr="0058244D" w:rsidRDefault="00615509" w:rsidP="00615509">
      <w:pPr>
        <w:pStyle w:val="Heading3"/>
        <w:rPr>
          <w:ins w:id="2407" w:author="Per Lindell" w:date="2021-08-27T11:58:00Z"/>
          <w:rFonts w:cs="Arial"/>
          <w:szCs w:val="28"/>
          <w:lang w:eastAsia="zh-CN"/>
        </w:rPr>
      </w:pPr>
      <w:bookmarkStart w:id="2408" w:name="_Toc80958543"/>
      <w:ins w:id="2409" w:author="Per Lindell" w:date="2021-08-27T11:58:00Z">
        <w:r>
          <w:rPr>
            <w:rFonts w:cs="Arial"/>
            <w:szCs w:val="28"/>
            <w:lang w:eastAsia="zh-CN"/>
          </w:rPr>
          <w:t>5.24</w:t>
        </w:r>
        <w:r w:rsidRPr="0058244D">
          <w:rPr>
            <w:rFonts w:cs="Arial"/>
            <w:szCs w:val="28"/>
            <w:lang w:eastAsia="zh-CN"/>
          </w:rPr>
          <w:t>.1</w:t>
        </w:r>
        <w:r w:rsidRPr="0058244D">
          <w:rPr>
            <w:rFonts w:cs="Arial"/>
            <w:szCs w:val="28"/>
            <w:lang w:eastAsia="zh-CN"/>
          </w:rPr>
          <w:tab/>
          <w:t>Transmitter Characteristics</w:t>
        </w:r>
        <w:bookmarkEnd w:id="2408"/>
        <w:r w:rsidRPr="0058244D">
          <w:rPr>
            <w:rFonts w:cs="Arial"/>
            <w:szCs w:val="28"/>
            <w:lang w:eastAsia="zh-CN"/>
          </w:rPr>
          <w:t xml:space="preserve"> </w:t>
        </w:r>
      </w:ins>
    </w:p>
    <w:p w14:paraId="3E2B0E9C" w14:textId="409E303F" w:rsidR="00615509" w:rsidRPr="0058244D" w:rsidRDefault="00615509" w:rsidP="00615509">
      <w:pPr>
        <w:pStyle w:val="Heading4"/>
        <w:rPr>
          <w:ins w:id="2410" w:author="Per Lindell" w:date="2021-08-27T11:58:00Z"/>
          <w:rFonts w:cs="Arial"/>
          <w:lang w:eastAsia="ja-JP"/>
        </w:rPr>
      </w:pPr>
      <w:bookmarkStart w:id="2411" w:name="_Toc80958544"/>
      <w:ins w:id="2412" w:author="Per Lindell" w:date="2021-08-27T11:58:00Z">
        <w:r>
          <w:rPr>
            <w:rFonts w:cs="Arial"/>
            <w:lang w:eastAsia="zh-CN"/>
          </w:rPr>
          <w:t>5.24</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411"/>
      </w:ins>
    </w:p>
    <w:p w14:paraId="14DC3BD5" w14:textId="1606CD13" w:rsidR="00615509" w:rsidRPr="00707F69" w:rsidRDefault="00615509" w:rsidP="00615509">
      <w:pPr>
        <w:pStyle w:val="TH"/>
        <w:rPr>
          <w:ins w:id="2413" w:author="Per Lindell" w:date="2021-08-27T11:58:00Z"/>
          <w:rFonts w:cs="Arial"/>
        </w:rPr>
      </w:pPr>
      <w:ins w:id="2414" w:author="Per Lindell" w:date="2021-08-27T11:58:00Z">
        <w:r w:rsidRPr="00707F69">
          <w:rPr>
            <w:rFonts w:cs="Arial"/>
          </w:rPr>
          <w:t xml:space="preserve">Table </w:t>
        </w:r>
        <w:r>
          <w:rPr>
            <w:rFonts w:cs="Arial"/>
          </w:rPr>
          <w:t>5.24</w:t>
        </w:r>
        <w:r w:rsidRPr="00707F69">
          <w:rPr>
            <w:rFonts w:cs="Arial"/>
          </w:rPr>
          <w:t>.1.1-1: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615509" w:rsidRPr="0058244D" w14:paraId="410E8CCE" w14:textId="77777777" w:rsidTr="00615509">
        <w:trPr>
          <w:tblHeader/>
          <w:jc w:val="center"/>
          <w:ins w:id="2415" w:author="Per Lindell" w:date="2021-08-27T11:58:00Z"/>
        </w:trPr>
        <w:tc>
          <w:tcPr>
            <w:tcW w:w="3036" w:type="dxa"/>
            <w:tcBorders>
              <w:top w:val="single" w:sz="4" w:space="0" w:color="auto"/>
              <w:left w:val="single" w:sz="4" w:space="0" w:color="auto"/>
              <w:bottom w:val="single" w:sz="4" w:space="0" w:color="auto"/>
              <w:right w:val="single" w:sz="4" w:space="0" w:color="auto"/>
            </w:tcBorders>
            <w:hideMark/>
          </w:tcPr>
          <w:p w14:paraId="5FF026F4" w14:textId="77777777" w:rsidR="00615509" w:rsidRPr="0058244D" w:rsidRDefault="00615509" w:rsidP="00615509">
            <w:pPr>
              <w:pStyle w:val="TAL"/>
              <w:jc w:val="center"/>
              <w:rPr>
                <w:ins w:id="2416" w:author="Per Lindell" w:date="2021-08-27T11:58:00Z"/>
                <w:rFonts w:cs="Arial"/>
                <w:b/>
                <w:szCs w:val="18"/>
                <w:lang w:eastAsia="ja-JP"/>
              </w:rPr>
            </w:pPr>
            <w:ins w:id="2417" w:author="Per Lindell" w:date="2021-08-27T11:58:00Z">
              <w:r w:rsidRPr="0058244D">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1B1350E9" w14:textId="77777777" w:rsidR="00615509" w:rsidRPr="0058244D" w:rsidRDefault="00615509" w:rsidP="00615509">
            <w:pPr>
              <w:pStyle w:val="TAH"/>
              <w:keepNext w:val="0"/>
              <w:rPr>
                <w:ins w:id="2418" w:author="Per Lindell" w:date="2021-08-27T11:58:00Z"/>
                <w:rFonts w:cs="Arial"/>
              </w:rPr>
            </w:pPr>
            <w:ins w:id="2419" w:author="Per Lindell" w:date="2021-08-27T11:58:00Z">
              <w:r w:rsidRPr="0058244D">
                <w:rPr>
                  <w:rFonts w:cs="Arial"/>
                </w:rPr>
                <w:t xml:space="preserve">Power class </w:t>
              </w:r>
              <w:r w:rsidRPr="0058244D">
                <w:rPr>
                  <w:rFonts w:cs="Arial"/>
                  <w:lang w:eastAsia="zh-CN"/>
                </w:rPr>
                <w:t xml:space="preserve">2 </w:t>
              </w:r>
              <w:r w:rsidRPr="0058244D">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4F13AE32" w14:textId="77777777" w:rsidR="00615509" w:rsidRPr="0058244D" w:rsidRDefault="00615509" w:rsidP="00615509">
            <w:pPr>
              <w:pStyle w:val="TAH"/>
              <w:keepNext w:val="0"/>
              <w:rPr>
                <w:ins w:id="2420" w:author="Per Lindell" w:date="2021-08-27T11:58:00Z"/>
                <w:rFonts w:cs="Arial"/>
              </w:rPr>
            </w:pPr>
            <w:ins w:id="2421" w:author="Per Lindell" w:date="2021-08-27T11:58:00Z">
              <w:r w:rsidRPr="0058244D">
                <w:rPr>
                  <w:rFonts w:cs="Arial"/>
                </w:rPr>
                <w:t>Tolerance (dB)</w:t>
              </w:r>
            </w:ins>
          </w:p>
        </w:tc>
      </w:tr>
      <w:tr w:rsidR="00615509" w:rsidRPr="0058244D" w14:paraId="06EB2E9D" w14:textId="77777777" w:rsidTr="00615509">
        <w:trPr>
          <w:tblHeader/>
          <w:jc w:val="center"/>
          <w:ins w:id="2422" w:author="Per Lindell" w:date="2021-08-27T11:58:00Z"/>
        </w:trPr>
        <w:tc>
          <w:tcPr>
            <w:tcW w:w="3036" w:type="dxa"/>
            <w:tcBorders>
              <w:top w:val="single" w:sz="4" w:space="0" w:color="auto"/>
              <w:left w:val="single" w:sz="4" w:space="0" w:color="auto"/>
              <w:bottom w:val="single" w:sz="4" w:space="0" w:color="auto"/>
              <w:right w:val="single" w:sz="4" w:space="0" w:color="auto"/>
            </w:tcBorders>
            <w:vAlign w:val="center"/>
          </w:tcPr>
          <w:p w14:paraId="663C901A" w14:textId="77777777" w:rsidR="00615509" w:rsidRPr="0058244D" w:rsidRDefault="00615509" w:rsidP="00615509">
            <w:pPr>
              <w:pStyle w:val="TAL"/>
              <w:jc w:val="center"/>
              <w:rPr>
                <w:ins w:id="2423" w:author="Per Lindell" w:date="2021-08-27T11:58:00Z"/>
                <w:rFonts w:cs="Arial"/>
                <w:szCs w:val="18"/>
                <w:lang w:eastAsia="zh-CN"/>
              </w:rPr>
            </w:pPr>
            <w:ins w:id="2424" w:author="Per Lindell" w:date="2021-08-27T11:58:00Z">
              <w:r w:rsidRPr="0058244D">
                <w:rPr>
                  <w:rFonts w:cs="Arial"/>
                  <w:szCs w:val="18"/>
                  <w:lang w:eastAsia="zh-CN"/>
                </w:rPr>
                <w:t>DC_2A_n77A</w:t>
              </w:r>
            </w:ins>
          </w:p>
        </w:tc>
        <w:tc>
          <w:tcPr>
            <w:tcW w:w="3036" w:type="dxa"/>
            <w:tcBorders>
              <w:top w:val="single" w:sz="4" w:space="0" w:color="auto"/>
              <w:left w:val="single" w:sz="4" w:space="0" w:color="auto"/>
              <w:bottom w:val="single" w:sz="4" w:space="0" w:color="auto"/>
              <w:right w:val="single" w:sz="4" w:space="0" w:color="auto"/>
            </w:tcBorders>
            <w:vAlign w:val="center"/>
          </w:tcPr>
          <w:p w14:paraId="3C712A69" w14:textId="77777777" w:rsidR="00615509" w:rsidRPr="0058244D" w:rsidRDefault="00615509" w:rsidP="00615509">
            <w:pPr>
              <w:pStyle w:val="TAL"/>
              <w:jc w:val="center"/>
              <w:rPr>
                <w:ins w:id="2425" w:author="Per Lindell" w:date="2021-08-27T11:58:00Z"/>
                <w:rFonts w:cs="Arial"/>
                <w:szCs w:val="18"/>
                <w:lang w:eastAsia="zh-CN"/>
              </w:rPr>
            </w:pPr>
            <w:ins w:id="2426" w:author="Per Lindell" w:date="2021-08-27T11:58:00Z">
              <w:r w:rsidRPr="0058244D">
                <w:rPr>
                  <w:rFonts w:cs="Arial"/>
                  <w:szCs w:val="18"/>
                  <w:lang w:eastAsia="zh-CN"/>
                </w:rPr>
                <w:t>26</w:t>
              </w:r>
              <w:r w:rsidRPr="0058244D">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5C74C660" w14:textId="77777777" w:rsidR="00615509" w:rsidRPr="0058244D" w:rsidRDefault="00615509" w:rsidP="00615509">
            <w:pPr>
              <w:pStyle w:val="TAL"/>
              <w:jc w:val="center"/>
              <w:rPr>
                <w:ins w:id="2427" w:author="Per Lindell" w:date="2021-08-27T11:58:00Z"/>
                <w:rFonts w:cs="Arial"/>
                <w:szCs w:val="18"/>
                <w:lang w:eastAsia="zh-CN"/>
              </w:rPr>
            </w:pPr>
            <w:ins w:id="2428" w:author="Per Lindell" w:date="2021-08-27T11:58:00Z">
              <w:r w:rsidRPr="0058244D">
                <w:rPr>
                  <w:rFonts w:cs="Arial"/>
                  <w:szCs w:val="18"/>
                  <w:lang w:eastAsia="zh-CN"/>
                </w:rPr>
                <w:t>+2/-3</w:t>
              </w:r>
            </w:ins>
          </w:p>
        </w:tc>
      </w:tr>
      <w:tr w:rsidR="00615509" w:rsidRPr="0058244D" w14:paraId="3AD8B3DF" w14:textId="77777777" w:rsidTr="00615509">
        <w:trPr>
          <w:tblHeader/>
          <w:jc w:val="center"/>
          <w:ins w:id="2429" w:author="Per Lindell" w:date="2021-08-27T11:58: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0767F96E" w14:textId="77777777" w:rsidR="00615509" w:rsidRPr="0058244D" w:rsidRDefault="00615509" w:rsidP="00615509">
            <w:pPr>
              <w:pStyle w:val="TAL"/>
              <w:rPr>
                <w:ins w:id="2430" w:author="Per Lindell" w:date="2021-08-27T11:58:00Z"/>
                <w:rFonts w:cs="Arial"/>
                <w:szCs w:val="18"/>
                <w:lang w:eastAsia="zh-CN"/>
              </w:rPr>
            </w:pPr>
            <w:ins w:id="2431" w:author="Per Lindell" w:date="2021-08-27T11:58:00Z">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ins>
          </w:p>
        </w:tc>
      </w:tr>
    </w:tbl>
    <w:p w14:paraId="267953B8" w14:textId="77777777" w:rsidR="00615509" w:rsidRDefault="00615509" w:rsidP="00615509">
      <w:pPr>
        <w:pStyle w:val="Heading4"/>
        <w:rPr>
          <w:ins w:id="2432" w:author="Per Lindell" w:date="2021-08-27T11:58:00Z"/>
          <w:rFonts w:cs="Arial"/>
          <w:lang w:eastAsia="zh-CN"/>
        </w:rPr>
      </w:pPr>
    </w:p>
    <w:p w14:paraId="178D8E4A" w14:textId="031961D4" w:rsidR="00615509" w:rsidRPr="00C87AC2" w:rsidRDefault="00615509" w:rsidP="00615509">
      <w:pPr>
        <w:rPr>
          <w:ins w:id="2433" w:author="Per Lindell" w:date="2021-08-27T11:58:00Z"/>
          <w:rFonts w:ascii="Arial" w:hAnsi="Arial" w:cs="Arial"/>
          <w:lang w:eastAsia="zh-CN"/>
        </w:rPr>
      </w:pPr>
      <w:ins w:id="2434" w:author="Per Lindell" w:date="2021-08-27T11:58:00Z">
        <w:r>
          <w:rPr>
            <w:rFonts w:ascii="Arial" w:hAnsi="Arial" w:cs="Arial"/>
            <w:lang w:eastAsia="zh-CN"/>
          </w:rPr>
          <w:t>5.24</w:t>
        </w:r>
        <w:r w:rsidRPr="00C87AC2">
          <w:rPr>
            <w:rFonts w:ascii="Arial" w:hAnsi="Arial" w:cs="Arial"/>
          </w:rPr>
          <w:t>.</w:t>
        </w:r>
        <w:r w:rsidRPr="00C87AC2">
          <w:rPr>
            <w:rFonts w:ascii="Arial" w:hAnsi="Arial" w:cs="Arial"/>
            <w:lang w:eastAsia="zh-CN"/>
          </w:rPr>
          <w:t>1.2</w:t>
        </w:r>
        <w:r w:rsidRPr="00C87AC2">
          <w:rPr>
            <w:rFonts w:ascii="Arial" w:hAnsi="Arial" w:cs="Arial"/>
            <w:lang w:eastAsia="zh-CN"/>
          </w:rPr>
          <w:tab/>
        </w:r>
        <w:r w:rsidRPr="00C87AC2">
          <w:rPr>
            <w:rFonts w:ascii="Arial" w:hAnsi="Arial" w:cs="Arial"/>
          </w:rPr>
          <w:t>Configurations for EN-DC</w:t>
        </w:r>
      </w:ins>
    </w:p>
    <w:p w14:paraId="2C987B8F" w14:textId="1C628E51" w:rsidR="00615509" w:rsidRPr="00C87AC2" w:rsidRDefault="00615509" w:rsidP="00615509">
      <w:pPr>
        <w:pStyle w:val="TH"/>
        <w:rPr>
          <w:ins w:id="2435" w:author="Per Lindell" w:date="2021-08-27T11:58:00Z"/>
          <w:rFonts w:cs="Arial"/>
        </w:rPr>
      </w:pPr>
      <w:ins w:id="2436" w:author="Per Lindell" w:date="2021-08-27T11:58:00Z">
        <w:r w:rsidRPr="00C87AC2">
          <w:rPr>
            <w:rFonts w:cs="Arial"/>
          </w:rPr>
          <w:t xml:space="preserve">Table </w:t>
        </w:r>
        <w:r>
          <w:rPr>
            <w:rFonts w:cs="Arial"/>
          </w:rPr>
          <w:t>5.24</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ins>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615509" w:rsidRPr="00A9132E" w14:paraId="10B99938" w14:textId="77777777" w:rsidTr="00615509">
        <w:trPr>
          <w:trHeight w:val="47"/>
          <w:tblHeader/>
          <w:jc w:val="center"/>
          <w:ins w:id="2437" w:author="Per Lindell" w:date="2021-08-27T11:58:00Z"/>
        </w:trPr>
        <w:tc>
          <w:tcPr>
            <w:tcW w:w="2537" w:type="dxa"/>
            <w:tcBorders>
              <w:top w:val="single" w:sz="4" w:space="0" w:color="auto"/>
              <w:left w:val="single" w:sz="4" w:space="0" w:color="auto"/>
              <w:bottom w:val="single" w:sz="4" w:space="0" w:color="auto"/>
              <w:right w:val="single" w:sz="4" w:space="0" w:color="auto"/>
            </w:tcBorders>
            <w:vAlign w:val="center"/>
            <w:hideMark/>
          </w:tcPr>
          <w:p w14:paraId="70C8EC25" w14:textId="77777777" w:rsidR="00615509" w:rsidRPr="00A9132E" w:rsidRDefault="00615509" w:rsidP="00615509">
            <w:pPr>
              <w:pStyle w:val="TAH"/>
              <w:rPr>
                <w:ins w:id="2438" w:author="Per Lindell" w:date="2021-08-27T11:58:00Z"/>
                <w:rFonts w:eastAsia="MS Mincho" w:cs="Arial"/>
                <w:lang w:eastAsia="fi-FI"/>
              </w:rPr>
            </w:pPr>
            <w:ins w:id="2439" w:author="Per Lindell" w:date="2021-08-27T11:58:00Z">
              <w:r w:rsidRPr="00A9132E">
                <w:rPr>
                  <w:rFonts w:cs="Arial"/>
                  <w:lang w:eastAsia="fi-FI"/>
                </w:rPr>
                <w:t>EN-DC</w:t>
              </w:r>
            </w:ins>
          </w:p>
          <w:p w14:paraId="6718476B" w14:textId="77777777" w:rsidR="00615509" w:rsidRPr="00A9132E" w:rsidRDefault="00615509" w:rsidP="00615509">
            <w:pPr>
              <w:pStyle w:val="TAH"/>
              <w:rPr>
                <w:ins w:id="2440" w:author="Per Lindell" w:date="2021-08-27T11:58:00Z"/>
                <w:rFonts w:cs="Arial"/>
                <w:lang w:eastAsia="fi-FI"/>
              </w:rPr>
            </w:pPr>
            <w:ins w:id="2441" w:author="Per Lindell" w:date="2021-08-27T11:58:00Z">
              <w:r w:rsidRPr="00A9132E">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2978B701" w14:textId="77777777" w:rsidR="00615509" w:rsidRPr="00A9132E" w:rsidRDefault="00615509" w:rsidP="00615509">
            <w:pPr>
              <w:pStyle w:val="TAH"/>
              <w:rPr>
                <w:ins w:id="2442" w:author="Per Lindell" w:date="2021-08-27T11:58:00Z"/>
                <w:rFonts w:eastAsia="MS Mincho" w:cs="Arial"/>
                <w:lang w:eastAsia="fi-FI"/>
              </w:rPr>
            </w:pPr>
            <w:ins w:id="2443" w:author="Per Lindell" w:date="2021-08-27T11:58:00Z">
              <w:r w:rsidRPr="00A9132E">
                <w:rPr>
                  <w:rFonts w:cs="Arial"/>
                  <w:lang w:eastAsia="fi-FI"/>
                </w:rPr>
                <w:t>Uplink EN-DC</w:t>
              </w:r>
            </w:ins>
          </w:p>
          <w:p w14:paraId="171160C1" w14:textId="77777777" w:rsidR="00615509" w:rsidRPr="00A9132E" w:rsidRDefault="00615509" w:rsidP="00615509">
            <w:pPr>
              <w:pStyle w:val="TAH"/>
              <w:rPr>
                <w:ins w:id="2444" w:author="Per Lindell" w:date="2021-08-27T11:58:00Z"/>
                <w:rFonts w:cs="Arial"/>
                <w:lang w:eastAsia="fi-FI"/>
              </w:rPr>
            </w:pPr>
            <w:ins w:id="2445" w:author="Per Lindell" w:date="2021-08-27T11:58:00Z">
              <w:r w:rsidRPr="00A9132E">
                <w:rPr>
                  <w:rFonts w:cs="Arial"/>
                  <w:lang w:eastAsia="fi-FI"/>
                </w:rPr>
                <w:t>configuration</w:t>
              </w:r>
            </w:ins>
          </w:p>
        </w:tc>
      </w:tr>
      <w:tr w:rsidR="00615509" w:rsidRPr="00FD2D81" w14:paraId="5B0959CD" w14:textId="77777777" w:rsidTr="00615509">
        <w:trPr>
          <w:trHeight w:val="368"/>
          <w:jc w:val="center"/>
          <w:ins w:id="2446" w:author="Per Lindell" w:date="2021-08-27T11:58:00Z"/>
        </w:trPr>
        <w:tc>
          <w:tcPr>
            <w:tcW w:w="2537" w:type="dxa"/>
            <w:tcBorders>
              <w:top w:val="single" w:sz="4" w:space="0" w:color="auto"/>
              <w:left w:val="single" w:sz="4" w:space="0" w:color="auto"/>
              <w:right w:val="single" w:sz="4" w:space="0" w:color="auto"/>
            </w:tcBorders>
            <w:vAlign w:val="center"/>
            <w:hideMark/>
          </w:tcPr>
          <w:p w14:paraId="3B37A94C" w14:textId="77777777" w:rsidR="00615509" w:rsidRPr="00FD2D81" w:rsidRDefault="00615509" w:rsidP="00615509">
            <w:pPr>
              <w:pStyle w:val="TAH"/>
              <w:rPr>
                <w:ins w:id="2447" w:author="Per Lindell" w:date="2021-08-27T11:58:00Z"/>
                <w:rFonts w:cs="Arial"/>
                <w:b w:val="0"/>
                <w:lang w:eastAsia="zh-CN"/>
              </w:rPr>
            </w:pPr>
            <w:ins w:id="2448" w:author="Per Lindell" w:date="2021-08-27T11:58:00Z">
              <w:r w:rsidRPr="00FD2D81">
                <w:rPr>
                  <w:rFonts w:cs="Arial"/>
                  <w:b w:val="0"/>
                  <w:lang w:eastAsia="zh-CN"/>
                </w:rPr>
                <w:t>DC_2A-48A_n77A</w:t>
              </w:r>
            </w:ins>
          </w:p>
          <w:p w14:paraId="6166AC0A" w14:textId="77777777" w:rsidR="00615509" w:rsidRPr="00FD2D81" w:rsidRDefault="00615509" w:rsidP="00615509">
            <w:pPr>
              <w:pStyle w:val="TAH"/>
              <w:rPr>
                <w:ins w:id="2449" w:author="Per Lindell" w:date="2021-08-27T11:58:00Z"/>
                <w:rFonts w:cs="Arial"/>
                <w:b w:val="0"/>
                <w:lang w:eastAsia="zh-CN"/>
              </w:rPr>
            </w:pPr>
            <w:ins w:id="2450" w:author="Per Lindell" w:date="2021-08-27T11:58:00Z">
              <w:r w:rsidRPr="00FD2D81">
                <w:rPr>
                  <w:rFonts w:cs="Arial"/>
                  <w:b w:val="0"/>
                  <w:lang w:eastAsia="zh-CN"/>
                </w:rPr>
                <w:t>DC_2A-48C_n77A</w:t>
              </w:r>
            </w:ins>
          </w:p>
          <w:p w14:paraId="3AE2D6E5" w14:textId="77777777" w:rsidR="00615509" w:rsidRPr="00FD2D81" w:rsidRDefault="00615509" w:rsidP="00615509">
            <w:pPr>
              <w:pStyle w:val="TAH"/>
              <w:rPr>
                <w:ins w:id="2451" w:author="Per Lindell" w:date="2021-08-27T11:58:00Z"/>
                <w:rFonts w:cs="Arial"/>
                <w:b w:val="0"/>
                <w:lang w:val="fi-FI" w:eastAsia="zh-CN"/>
              </w:rPr>
            </w:pPr>
            <w:ins w:id="2452" w:author="Per Lindell" w:date="2021-08-27T11:58:00Z">
              <w:r w:rsidRPr="00FD2D81">
                <w:rPr>
                  <w:rFonts w:cs="Arial"/>
                  <w:b w:val="0"/>
                  <w:lang w:eastAsia="zh-CN"/>
                </w:rPr>
                <w:t>DC_2A-48D_n77A</w:t>
              </w:r>
            </w:ins>
          </w:p>
        </w:tc>
        <w:tc>
          <w:tcPr>
            <w:tcW w:w="2280" w:type="dxa"/>
            <w:tcBorders>
              <w:top w:val="single" w:sz="4" w:space="0" w:color="auto"/>
              <w:left w:val="single" w:sz="4" w:space="0" w:color="auto"/>
              <w:right w:val="single" w:sz="4" w:space="0" w:color="auto"/>
            </w:tcBorders>
            <w:vAlign w:val="center"/>
            <w:hideMark/>
          </w:tcPr>
          <w:p w14:paraId="2B5AF22C" w14:textId="77777777" w:rsidR="00615509" w:rsidRPr="00FD2D81" w:rsidRDefault="00615509" w:rsidP="00615509">
            <w:pPr>
              <w:pStyle w:val="TAH"/>
              <w:rPr>
                <w:ins w:id="2453" w:author="Per Lindell" w:date="2021-08-27T11:58:00Z"/>
                <w:rFonts w:cs="Arial"/>
                <w:b w:val="0"/>
                <w:lang w:eastAsia="fi-FI"/>
              </w:rPr>
            </w:pPr>
            <w:ins w:id="2454" w:author="Per Lindell" w:date="2021-08-27T11:58:00Z">
              <w:r w:rsidRPr="00FD2D81">
                <w:rPr>
                  <w:rFonts w:cs="Arial"/>
                  <w:b w:val="0"/>
                  <w:szCs w:val="18"/>
                  <w:lang w:eastAsia="zh-CN"/>
                </w:rPr>
                <w:t>DC_2A_n77A</w:t>
              </w:r>
            </w:ins>
          </w:p>
        </w:tc>
      </w:tr>
    </w:tbl>
    <w:p w14:paraId="10C6E2D2" w14:textId="77777777" w:rsidR="00615509" w:rsidRPr="00270F5A" w:rsidRDefault="00615509" w:rsidP="00615509">
      <w:pPr>
        <w:rPr>
          <w:ins w:id="2455" w:author="Per Lindell" w:date="2021-08-27T11:58:00Z"/>
          <w:lang w:eastAsia="zh-CN"/>
        </w:rPr>
      </w:pPr>
    </w:p>
    <w:p w14:paraId="38F8417F" w14:textId="219DE6AD" w:rsidR="00615509" w:rsidRPr="0058244D" w:rsidRDefault="00615509" w:rsidP="00615509">
      <w:pPr>
        <w:pStyle w:val="Heading4"/>
        <w:rPr>
          <w:ins w:id="2456" w:author="Per Lindell" w:date="2021-08-27T11:58:00Z"/>
          <w:rFonts w:cs="Arial"/>
          <w:lang w:eastAsia="zh-CN"/>
        </w:rPr>
      </w:pPr>
      <w:bookmarkStart w:id="2457" w:name="_Toc80958545"/>
      <w:ins w:id="2458" w:author="Per Lindell" w:date="2021-08-27T11:58:00Z">
        <w:r>
          <w:rPr>
            <w:rFonts w:cs="Arial"/>
            <w:lang w:eastAsia="zh-CN"/>
          </w:rPr>
          <w:t>5.24</w:t>
        </w:r>
        <w:r w:rsidRPr="0058244D">
          <w:rPr>
            <w:rFonts w:cs="Arial"/>
          </w:rPr>
          <w:t>.</w:t>
        </w:r>
        <w:r w:rsidRPr="0058244D">
          <w:rPr>
            <w:rFonts w:cs="Arial"/>
            <w:lang w:eastAsia="zh-CN"/>
          </w:rPr>
          <w:t>1.</w:t>
        </w:r>
        <w:r>
          <w:rPr>
            <w:rFonts w:cs="Arial"/>
            <w:lang w:eastAsia="zh-CN"/>
          </w:rPr>
          <w:t>3</w:t>
        </w:r>
        <w:r w:rsidRPr="0058244D">
          <w:rPr>
            <w:rFonts w:cs="Arial"/>
          </w:rPr>
          <w:tab/>
        </w:r>
        <w:r w:rsidRPr="0058244D">
          <w:rPr>
            <w:rFonts w:cs="Arial"/>
            <w:lang w:eastAsia="zh-CN"/>
          </w:rPr>
          <w:t>Co-existence study</w:t>
        </w:r>
        <w:bookmarkEnd w:id="2457"/>
        <w:r w:rsidRPr="0058244D">
          <w:rPr>
            <w:rFonts w:cs="Arial"/>
            <w:lang w:eastAsia="zh-CN"/>
          </w:rPr>
          <w:t xml:space="preserve"> </w:t>
        </w:r>
      </w:ins>
    </w:p>
    <w:p w14:paraId="26F56940" w14:textId="77777777" w:rsidR="00615509" w:rsidRPr="00D77B2C" w:rsidRDefault="00615509" w:rsidP="00615509">
      <w:pPr>
        <w:pStyle w:val="NoSpacing"/>
        <w:rPr>
          <w:ins w:id="2459" w:author="Per Lindell" w:date="2021-08-27T11:58:00Z"/>
        </w:rPr>
      </w:pPr>
      <w:ins w:id="2460" w:author="Per Lindell" w:date="2021-08-27T11:58:00Z">
        <w:r>
          <w:t>According to the c</w:t>
        </w:r>
        <w:r w:rsidRPr="002A4257">
          <w:t>o-existence studies performed</w:t>
        </w:r>
        <w:r>
          <w:t xml:space="preserve">, </w:t>
        </w:r>
        <w:bookmarkStart w:id="2461" w:name="MCCQCTEMPBM_00000057"/>
        <w:bookmarkStart w:id="2462" w:name="MCCQCTEMPBM_00000063"/>
        <w:bookmarkStart w:id="2463" w:name="MCCQCTEMPBM_00000068"/>
        <w:bookmarkStart w:id="2464" w:name="MCCQCTEMPBM_00000073"/>
        <w:r>
          <w:t xml:space="preserve">no IMD issue is identified for </w:t>
        </w:r>
        <w:r>
          <w:rPr>
            <w:lang w:eastAsia="zh-CN"/>
          </w:rPr>
          <w:t>this</w:t>
        </w:r>
        <w:r w:rsidRPr="00D77B2C">
          <w:rPr>
            <w:lang w:eastAsia="zh-CN"/>
          </w:rPr>
          <w:t xml:space="preserve"> configuration</w:t>
        </w:r>
        <w:r>
          <w:rPr>
            <w:lang w:eastAsia="zh-CN"/>
          </w:rPr>
          <w:t>.</w:t>
        </w:r>
        <w:r w:rsidRPr="00D77B2C">
          <w:t xml:space="preserve">  </w:t>
        </w:r>
        <w:r>
          <w:t xml:space="preserve"> </w:t>
        </w:r>
      </w:ins>
    </w:p>
    <w:bookmarkEnd w:id="2461"/>
    <w:bookmarkEnd w:id="2462"/>
    <w:bookmarkEnd w:id="2463"/>
    <w:bookmarkEnd w:id="2464"/>
    <w:p w14:paraId="2FD373FF" w14:textId="77777777" w:rsidR="00615509" w:rsidRDefault="00615509" w:rsidP="00615509">
      <w:pPr>
        <w:pStyle w:val="NoSpacing"/>
        <w:rPr>
          <w:ins w:id="2465" w:author="Per Lindell" w:date="2021-08-27T11:58:00Z"/>
        </w:rPr>
      </w:pPr>
    </w:p>
    <w:p w14:paraId="5E15DCDE" w14:textId="4ADEBBD1" w:rsidR="00615509" w:rsidRPr="0058244D" w:rsidRDefault="00615509" w:rsidP="00615509">
      <w:pPr>
        <w:pStyle w:val="Heading3"/>
        <w:rPr>
          <w:ins w:id="2466" w:author="Per Lindell" w:date="2021-08-27T11:58:00Z"/>
          <w:rFonts w:cs="Arial"/>
          <w:szCs w:val="28"/>
          <w:lang w:eastAsia="zh-CN"/>
        </w:rPr>
      </w:pPr>
      <w:bookmarkStart w:id="2467" w:name="_Toc80958546"/>
      <w:ins w:id="2468" w:author="Per Lindell" w:date="2021-08-27T11:58:00Z">
        <w:r>
          <w:rPr>
            <w:rFonts w:cs="Arial"/>
            <w:szCs w:val="28"/>
            <w:lang w:eastAsia="zh-CN"/>
          </w:rPr>
          <w:t>5.24</w:t>
        </w:r>
        <w:r w:rsidRPr="0058244D">
          <w:rPr>
            <w:rFonts w:cs="Arial"/>
            <w:szCs w:val="28"/>
            <w:lang w:eastAsia="zh-CN"/>
          </w:rPr>
          <w:t>.2</w:t>
        </w:r>
        <w:r w:rsidRPr="0058244D">
          <w:rPr>
            <w:rFonts w:cs="Arial"/>
            <w:szCs w:val="28"/>
            <w:lang w:eastAsia="zh-CN"/>
          </w:rPr>
          <w:tab/>
          <w:t>Receiver Characteristics</w:t>
        </w:r>
        <w:bookmarkEnd w:id="2467"/>
        <w:r w:rsidRPr="0058244D">
          <w:rPr>
            <w:rFonts w:cs="Arial"/>
            <w:szCs w:val="28"/>
            <w:lang w:eastAsia="zh-CN"/>
          </w:rPr>
          <w:t xml:space="preserve"> </w:t>
        </w:r>
      </w:ins>
    </w:p>
    <w:p w14:paraId="07C72BAF" w14:textId="475C594E" w:rsidR="00615509" w:rsidRDefault="00615509" w:rsidP="00615509">
      <w:pPr>
        <w:pStyle w:val="Heading4"/>
        <w:rPr>
          <w:ins w:id="2469" w:author="Per Lindell" w:date="2021-08-27T11:58:00Z"/>
          <w:rFonts w:cs="Arial"/>
        </w:rPr>
      </w:pPr>
      <w:bookmarkStart w:id="2470" w:name="_Toc80958547"/>
      <w:ins w:id="2471" w:author="Per Lindell" w:date="2021-08-27T11:58:00Z">
        <w:r>
          <w:rPr>
            <w:rFonts w:cs="Arial"/>
            <w:lang w:eastAsia="zh-CN"/>
          </w:rPr>
          <w:t>5.24</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470"/>
      </w:ins>
    </w:p>
    <w:p w14:paraId="7EE395CA" w14:textId="77777777" w:rsidR="00615509" w:rsidRPr="000E3449" w:rsidRDefault="00615509" w:rsidP="00615509">
      <w:pPr>
        <w:rPr>
          <w:ins w:id="2472" w:author="Per Lindell" w:date="2021-08-27T11:58:00Z"/>
          <w:lang w:eastAsia="zh-CN"/>
        </w:rPr>
      </w:pPr>
      <w:ins w:id="2473" w:author="Per Lindell" w:date="2021-08-27T11:58:00Z">
        <w:r w:rsidRPr="000E3449">
          <w:rPr>
            <w:rFonts w:hint="eastAsia"/>
            <w:lang w:eastAsia="zh-CN"/>
          </w:rPr>
          <w:t>T</w:t>
        </w:r>
        <w:r w:rsidRPr="000E3449">
          <w:rPr>
            <w:lang w:eastAsia="zh-CN"/>
          </w:rPr>
          <w:t xml:space="preserve">here is no </w:t>
        </w:r>
        <w:r>
          <w:rPr>
            <w:lang w:eastAsia="zh-CN"/>
          </w:rPr>
          <w:t xml:space="preserve">additional </w:t>
        </w:r>
        <w:r w:rsidRPr="000E3449">
          <w:rPr>
            <w:lang w:eastAsia="zh-CN"/>
          </w:rPr>
          <w:t xml:space="preserve">MSD requirement for this </w:t>
        </w:r>
        <w:r>
          <w:rPr>
            <w:lang w:eastAsia="zh-CN"/>
          </w:rPr>
          <w:t xml:space="preserve">PC2 </w:t>
        </w:r>
        <w:r w:rsidRPr="000E3449">
          <w:rPr>
            <w:lang w:eastAsia="zh-CN"/>
          </w:rPr>
          <w:t xml:space="preserve">band combination.  </w:t>
        </w:r>
        <w:r>
          <w:rPr>
            <w:lang w:eastAsia="zh-CN"/>
          </w:rPr>
          <w:t xml:space="preserve"> </w:t>
        </w:r>
      </w:ins>
    </w:p>
    <w:p w14:paraId="367AF85F" w14:textId="49755B11" w:rsidR="00615509" w:rsidRPr="0058244D" w:rsidRDefault="00615509" w:rsidP="00615509">
      <w:pPr>
        <w:pStyle w:val="Heading2"/>
        <w:rPr>
          <w:ins w:id="2474" w:author="Per Lindell" w:date="2021-08-27T11:59:00Z"/>
          <w:rFonts w:cs="Arial"/>
          <w:lang w:eastAsia="zh-CN"/>
        </w:rPr>
      </w:pPr>
      <w:bookmarkStart w:id="2475" w:name="_Toc80958548"/>
      <w:ins w:id="2476" w:author="Per Lindell" w:date="2021-08-27T11:59:00Z">
        <w:r>
          <w:rPr>
            <w:rFonts w:cs="Arial"/>
            <w:lang w:eastAsia="zh-CN"/>
          </w:rPr>
          <w:t>5.25</w:t>
        </w:r>
        <w:r w:rsidRPr="0058244D">
          <w:rPr>
            <w:rFonts w:cs="Arial"/>
            <w:lang w:eastAsia="zh-CN"/>
          </w:rPr>
          <w:tab/>
        </w:r>
        <w:r w:rsidRPr="005F1DD2">
          <w:rPr>
            <w:rFonts w:cs="Arial"/>
            <w:lang w:eastAsia="zh-CN"/>
          </w:rPr>
          <w:t>DC_2A_n2A-n77A</w:t>
        </w:r>
        <w:bookmarkEnd w:id="2475"/>
        <w:r w:rsidRPr="0058244D">
          <w:rPr>
            <w:rFonts w:cs="Arial"/>
            <w:lang w:eastAsia="zh-CN"/>
          </w:rPr>
          <w:t xml:space="preserve"> </w:t>
        </w:r>
      </w:ins>
    </w:p>
    <w:p w14:paraId="26971900" w14:textId="6D3CE1B8" w:rsidR="00615509" w:rsidRPr="0058244D" w:rsidRDefault="00615509" w:rsidP="00615509">
      <w:pPr>
        <w:pStyle w:val="Heading3"/>
        <w:rPr>
          <w:ins w:id="2477" w:author="Per Lindell" w:date="2021-08-27T11:59:00Z"/>
          <w:rFonts w:cs="Arial"/>
          <w:szCs w:val="28"/>
          <w:lang w:eastAsia="zh-CN"/>
        </w:rPr>
      </w:pPr>
      <w:bookmarkStart w:id="2478" w:name="_Toc80958549"/>
      <w:ins w:id="2479" w:author="Per Lindell" w:date="2021-08-27T11:59:00Z">
        <w:r>
          <w:rPr>
            <w:rFonts w:cs="Arial"/>
            <w:szCs w:val="28"/>
            <w:lang w:eastAsia="zh-CN"/>
          </w:rPr>
          <w:t>5.25</w:t>
        </w:r>
        <w:r w:rsidRPr="0058244D">
          <w:rPr>
            <w:rFonts w:cs="Arial"/>
            <w:szCs w:val="28"/>
            <w:lang w:eastAsia="zh-CN"/>
          </w:rPr>
          <w:t>.1</w:t>
        </w:r>
        <w:r w:rsidRPr="0058244D">
          <w:rPr>
            <w:rFonts w:cs="Arial"/>
            <w:szCs w:val="28"/>
            <w:lang w:eastAsia="zh-CN"/>
          </w:rPr>
          <w:tab/>
          <w:t>Transmitter Characteristics</w:t>
        </w:r>
        <w:bookmarkEnd w:id="2478"/>
        <w:r w:rsidRPr="0058244D">
          <w:rPr>
            <w:rFonts w:cs="Arial"/>
            <w:szCs w:val="28"/>
            <w:lang w:eastAsia="zh-CN"/>
          </w:rPr>
          <w:t xml:space="preserve"> </w:t>
        </w:r>
      </w:ins>
    </w:p>
    <w:p w14:paraId="0DA6C93A" w14:textId="141D52F8" w:rsidR="00615509" w:rsidRPr="0058244D" w:rsidRDefault="00615509" w:rsidP="00615509">
      <w:pPr>
        <w:pStyle w:val="Heading4"/>
        <w:rPr>
          <w:ins w:id="2480" w:author="Per Lindell" w:date="2021-08-27T11:59:00Z"/>
          <w:rFonts w:cs="Arial"/>
          <w:lang w:eastAsia="ja-JP"/>
        </w:rPr>
      </w:pPr>
      <w:bookmarkStart w:id="2481" w:name="_Toc80958550"/>
      <w:ins w:id="2482" w:author="Per Lindell" w:date="2021-08-27T11:59:00Z">
        <w:r>
          <w:rPr>
            <w:rFonts w:cs="Arial"/>
            <w:lang w:eastAsia="zh-CN"/>
          </w:rPr>
          <w:t>5.25</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481"/>
      </w:ins>
    </w:p>
    <w:p w14:paraId="528280B3" w14:textId="037D681E" w:rsidR="00615509" w:rsidRPr="00707F69" w:rsidRDefault="00615509" w:rsidP="00615509">
      <w:pPr>
        <w:pStyle w:val="TH"/>
        <w:rPr>
          <w:ins w:id="2483" w:author="Per Lindell" w:date="2021-08-27T11:59:00Z"/>
          <w:rFonts w:cs="Arial"/>
        </w:rPr>
      </w:pPr>
      <w:ins w:id="2484" w:author="Per Lindell" w:date="2021-08-27T11:59:00Z">
        <w:r w:rsidRPr="00707F69">
          <w:rPr>
            <w:rFonts w:cs="Arial"/>
          </w:rPr>
          <w:t xml:space="preserve">Table </w:t>
        </w:r>
        <w:r>
          <w:rPr>
            <w:rFonts w:cs="Arial"/>
          </w:rPr>
          <w:t>5.25</w:t>
        </w:r>
        <w:r w:rsidRPr="00707F69">
          <w:rPr>
            <w:rFonts w:cs="Arial"/>
          </w:rPr>
          <w:t>.1.1-1: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615509" w:rsidRPr="0058244D" w14:paraId="0CED82D6" w14:textId="77777777" w:rsidTr="00615509">
        <w:trPr>
          <w:tblHeader/>
          <w:jc w:val="center"/>
          <w:ins w:id="2485" w:author="Per Lindell" w:date="2021-08-27T11:59:00Z"/>
        </w:trPr>
        <w:tc>
          <w:tcPr>
            <w:tcW w:w="3036" w:type="dxa"/>
            <w:tcBorders>
              <w:top w:val="single" w:sz="4" w:space="0" w:color="auto"/>
              <w:left w:val="single" w:sz="4" w:space="0" w:color="auto"/>
              <w:bottom w:val="single" w:sz="4" w:space="0" w:color="auto"/>
              <w:right w:val="single" w:sz="4" w:space="0" w:color="auto"/>
            </w:tcBorders>
            <w:hideMark/>
          </w:tcPr>
          <w:p w14:paraId="73902991" w14:textId="77777777" w:rsidR="00615509" w:rsidRPr="0058244D" w:rsidRDefault="00615509" w:rsidP="00615509">
            <w:pPr>
              <w:pStyle w:val="TAL"/>
              <w:jc w:val="center"/>
              <w:rPr>
                <w:ins w:id="2486" w:author="Per Lindell" w:date="2021-08-27T11:59:00Z"/>
                <w:rFonts w:cs="Arial"/>
                <w:b/>
                <w:szCs w:val="18"/>
                <w:lang w:eastAsia="ja-JP"/>
              </w:rPr>
            </w:pPr>
            <w:ins w:id="2487" w:author="Per Lindell" w:date="2021-08-27T11:59:00Z">
              <w:r w:rsidRPr="0058244D">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7C979802" w14:textId="77777777" w:rsidR="00615509" w:rsidRPr="0058244D" w:rsidRDefault="00615509" w:rsidP="00615509">
            <w:pPr>
              <w:pStyle w:val="TAH"/>
              <w:keepNext w:val="0"/>
              <w:rPr>
                <w:ins w:id="2488" w:author="Per Lindell" w:date="2021-08-27T11:59:00Z"/>
                <w:rFonts w:cs="Arial"/>
              </w:rPr>
            </w:pPr>
            <w:ins w:id="2489" w:author="Per Lindell" w:date="2021-08-27T11:59:00Z">
              <w:r w:rsidRPr="0058244D">
                <w:rPr>
                  <w:rFonts w:cs="Arial"/>
                </w:rPr>
                <w:t xml:space="preserve">Power class </w:t>
              </w:r>
              <w:r w:rsidRPr="0058244D">
                <w:rPr>
                  <w:rFonts w:cs="Arial"/>
                  <w:lang w:eastAsia="zh-CN"/>
                </w:rPr>
                <w:t xml:space="preserve">2 </w:t>
              </w:r>
              <w:r w:rsidRPr="0058244D">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5EAF7A23" w14:textId="77777777" w:rsidR="00615509" w:rsidRPr="0058244D" w:rsidRDefault="00615509" w:rsidP="00615509">
            <w:pPr>
              <w:pStyle w:val="TAH"/>
              <w:keepNext w:val="0"/>
              <w:rPr>
                <w:ins w:id="2490" w:author="Per Lindell" w:date="2021-08-27T11:59:00Z"/>
                <w:rFonts w:cs="Arial"/>
              </w:rPr>
            </w:pPr>
            <w:ins w:id="2491" w:author="Per Lindell" w:date="2021-08-27T11:59:00Z">
              <w:r w:rsidRPr="0058244D">
                <w:rPr>
                  <w:rFonts w:cs="Arial"/>
                </w:rPr>
                <w:t>Tolerance (dB)</w:t>
              </w:r>
            </w:ins>
          </w:p>
        </w:tc>
      </w:tr>
      <w:tr w:rsidR="00615509" w:rsidRPr="0058244D" w14:paraId="00580230" w14:textId="77777777" w:rsidTr="00615509">
        <w:trPr>
          <w:tblHeader/>
          <w:jc w:val="center"/>
          <w:ins w:id="2492" w:author="Per Lindell" w:date="2021-08-27T11:59:00Z"/>
        </w:trPr>
        <w:tc>
          <w:tcPr>
            <w:tcW w:w="3036" w:type="dxa"/>
            <w:tcBorders>
              <w:top w:val="single" w:sz="4" w:space="0" w:color="auto"/>
              <w:left w:val="single" w:sz="4" w:space="0" w:color="auto"/>
              <w:bottom w:val="single" w:sz="4" w:space="0" w:color="auto"/>
              <w:right w:val="single" w:sz="4" w:space="0" w:color="auto"/>
            </w:tcBorders>
            <w:vAlign w:val="center"/>
          </w:tcPr>
          <w:p w14:paraId="0EC0F15C" w14:textId="77777777" w:rsidR="00615509" w:rsidRPr="0058244D" w:rsidRDefault="00615509" w:rsidP="00615509">
            <w:pPr>
              <w:pStyle w:val="TAL"/>
              <w:jc w:val="center"/>
              <w:rPr>
                <w:ins w:id="2493" w:author="Per Lindell" w:date="2021-08-27T11:59:00Z"/>
                <w:rFonts w:cs="Arial"/>
                <w:szCs w:val="18"/>
                <w:lang w:eastAsia="zh-CN"/>
              </w:rPr>
            </w:pPr>
            <w:ins w:id="2494" w:author="Per Lindell" w:date="2021-08-27T11:59:00Z">
              <w:r w:rsidRPr="0058244D">
                <w:rPr>
                  <w:rFonts w:cs="Arial"/>
                  <w:szCs w:val="18"/>
                  <w:lang w:eastAsia="zh-CN"/>
                </w:rPr>
                <w:t>DC_</w:t>
              </w:r>
              <w:r>
                <w:rPr>
                  <w:rFonts w:cs="Arial"/>
                  <w:szCs w:val="18"/>
                  <w:lang w:eastAsia="zh-CN"/>
                </w:rPr>
                <w:t>2</w:t>
              </w:r>
              <w:r w:rsidRPr="0058244D">
                <w:rPr>
                  <w:rFonts w:cs="Arial"/>
                  <w:szCs w:val="18"/>
                  <w:lang w:eastAsia="zh-CN"/>
                </w:rPr>
                <w:t>A_n77A</w:t>
              </w:r>
            </w:ins>
          </w:p>
        </w:tc>
        <w:tc>
          <w:tcPr>
            <w:tcW w:w="3036" w:type="dxa"/>
            <w:tcBorders>
              <w:top w:val="single" w:sz="4" w:space="0" w:color="auto"/>
              <w:left w:val="single" w:sz="4" w:space="0" w:color="auto"/>
              <w:bottom w:val="single" w:sz="4" w:space="0" w:color="auto"/>
              <w:right w:val="single" w:sz="4" w:space="0" w:color="auto"/>
            </w:tcBorders>
            <w:vAlign w:val="center"/>
          </w:tcPr>
          <w:p w14:paraId="1AF810F2" w14:textId="77777777" w:rsidR="00615509" w:rsidRPr="0058244D" w:rsidRDefault="00615509" w:rsidP="00615509">
            <w:pPr>
              <w:pStyle w:val="TAL"/>
              <w:jc w:val="center"/>
              <w:rPr>
                <w:ins w:id="2495" w:author="Per Lindell" w:date="2021-08-27T11:59:00Z"/>
                <w:rFonts w:cs="Arial"/>
                <w:szCs w:val="18"/>
                <w:lang w:eastAsia="zh-CN"/>
              </w:rPr>
            </w:pPr>
            <w:ins w:id="2496" w:author="Per Lindell" w:date="2021-08-27T11:59:00Z">
              <w:r w:rsidRPr="0058244D">
                <w:rPr>
                  <w:rFonts w:cs="Arial"/>
                  <w:szCs w:val="18"/>
                  <w:lang w:eastAsia="zh-CN"/>
                </w:rPr>
                <w:t>26</w:t>
              </w:r>
              <w:r w:rsidRPr="0058244D">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39AEC212" w14:textId="77777777" w:rsidR="00615509" w:rsidRPr="0058244D" w:rsidRDefault="00615509" w:rsidP="00615509">
            <w:pPr>
              <w:pStyle w:val="TAL"/>
              <w:jc w:val="center"/>
              <w:rPr>
                <w:ins w:id="2497" w:author="Per Lindell" w:date="2021-08-27T11:59:00Z"/>
                <w:rFonts w:cs="Arial"/>
                <w:szCs w:val="18"/>
                <w:lang w:eastAsia="zh-CN"/>
              </w:rPr>
            </w:pPr>
            <w:ins w:id="2498" w:author="Per Lindell" w:date="2021-08-27T11:59:00Z">
              <w:r w:rsidRPr="0058244D">
                <w:rPr>
                  <w:rFonts w:cs="Arial"/>
                  <w:szCs w:val="18"/>
                  <w:lang w:eastAsia="zh-CN"/>
                </w:rPr>
                <w:t>+2/-3</w:t>
              </w:r>
            </w:ins>
          </w:p>
        </w:tc>
      </w:tr>
      <w:tr w:rsidR="00615509" w:rsidRPr="0058244D" w14:paraId="1F9F0229" w14:textId="77777777" w:rsidTr="00615509">
        <w:trPr>
          <w:tblHeader/>
          <w:jc w:val="center"/>
          <w:ins w:id="2499" w:author="Per Lindell" w:date="2021-08-27T11:59: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4B589027" w14:textId="77777777" w:rsidR="00615509" w:rsidRPr="0058244D" w:rsidRDefault="00615509" w:rsidP="00615509">
            <w:pPr>
              <w:pStyle w:val="TAL"/>
              <w:rPr>
                <w:ins w:id="2500" w:author="Per Lindell" w:date="2021-08-27T11:59:00Z"/>
                <w:rFonts w:cs="Arial"/>
                <w:szCs w:val="18"/>
                <w:lang w:eastAsia="zh-CN"/>
              </w:rPr>
            </w:pPr>
            <w:ins w:id="2501" w:author="Per Lindell" w:date="2021-08-27T11:59:00Z">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ins>
          </w:p>
        </w:tc>
      </w:tr>
    </w:tbl>
    <w:p w14:paraId="3222A687" w14:textId="77777777" w:rsidR="00615509" w:rsidRDefault="00615509" w:rsidP="00615509">
      <w:pPr>
        <w:pStyle w:val="Heading4"/>
        <w:rPr>
          <w:ins w:id="2502" w:author="Per Lindell" w:date="2021-08-27T11:59:00Z"/>
          <w:rFonts w:cs="Arial"/>
          <w:lang w:eastAsia="zh-CN"/>
        </w:rPr>
      </w:pPr>
    </w:p>
    <w:p w14:paraId="765B5564" w14:textId="45B95997" w:rsidR="00615509" w:rsidRPr="00C87AC2" w:rsidRDefault="00615509" w:rsidP="00615509">
      <w:pPr>
        <w:rPr>
          <w:ins w:id="2503" w:author="Per Lindell" w:date="2021-08-27T11:59:00Z"/>
          <w:rFonts w:ascii="Arial" w:hAnsi="Arial" w:cs="Arial"/>
          <w:lang w:eastAsia="zh-CN"/>
        </w:rPr>
      </w:pPr>
      <w:ins w:id="2504" w:author="Per Lindell" w:date="2021-08-27T11:59:00Z">
        <w:r>
          <w:rPr>
            <w:rFonts w:ascii="Arial" w:hAnsi="Arial" w:cs="Arial"/>
            <w:lang w:eastAsia="zh-CN"/>
          </w:rPr>
          <w:t>5.25</w:t>
        </w:r>
        <w:r w:rsidRPr="00C87AC2">
          <w:rPr>
            <w:rFonts w:ascii="Arial" w:hAnsi="Arial" w:cs="Arial"/>
          </w:rPr>
          <w:t>.</w:t>
        </w:r>
        <w:r w:rsidRPr="00C87AC2">
          <w:rPr>
            <w:rFonts w:ascii="Arial" w:hAnsi="Arial" w:cs="Arial"/>
            <w:lang w:eastAsia="zh-CN"/>
          </w:rPr>
          <w:t>1.2</w:t>
        </w:r>
        <w:r w:rsidRPr="00C87AC2">
          <w:rPr>
            <w:rFonts w:ascii="Arial" w:hAnsi="Arial" w:cs="Arial"/>
            <w:lang w:eastAsia="zh-CN"/>
          </w:rPr>
          <w:tab/>
        </w:r>
        <w:r w:rsidRPr="00C87AC2">
          <w:rPr>
            <w:rFonts w:ascii="Arial" w:hAnsi="Arial" w:cs="Arial"/>
          </w:rPr>
          <w:t>Configurations for EN-DC</w:t>
        </w:r>
      </w:ins>
    </w:p>
    <w:p w14:paraId="28E7E10E" w14:textId="3817C930" w:rsidR="00615509" w:rsidRPr="00C87AC2" w:rsidRDefault="00615509" w:rsidP="00615509">
      <w:pPr>
        <w:pStyle w:val="TH"/>
        <w:rPr>
          <w:ins w:id="2505" w:author="Per Lindell" w:date="2021-08-27T11:59:00Z"/>
          <w:rFonts w:cs="Arial"/>
        </w:rPr>
      </w:pPr>
      <w:ins w:id="2506" w:author="Per Lindell" w:date="2021-08-27T11:59:00Z">
        <w:r w:rsidRPr="00C87AC2">
          <w:rPr>
            <w:rFonts w:cs="Arial"/>
          </w:rPr>
          <w:t xml:space="preserve">Table </w:t>
        </w:r>
        <w:r>
          <w:rPr>
            <w:rFonts w:cs="Arial"/>
          </w:rPr>
          <w:t>5.25</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ins>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615509" w:rsidRPr="00A9132E" w14:paraId="752BE340" w14:textId="77777777" w:rsidTr="00615509">
        <w:trPr>
          <w:trHeight w:val="47"/>
          <w:tblHeader/>
          <w:jc w:val="center"/>
          <w:ins w:id="2507" w:author="Per Lindell" w:date="2021-08-27T11:59:00Z"/>
        </w:trPr>
        <w:tc>
          <w:tcPr>
            <w:tcW w:w="2537" w:type="dxa"/>
            <w:tcBorders>
              <w:top w:val="single" w:sz="4" w:space="0" w:color="auto"/>
              <w:left w:val="single" w:sz="4" w:space="0" w:color="auto"/>
              <w:bottom w:val="single" w:sz="4" w:space="0" w:color="auto"/>
              <w:right w:val="single" w:sz="4" w:space="0" w:color="auto"/>
            </w:tcBorders>
            <w:vAlign w:val="center"/>
            <w:hideMark/>
          </w:tcPr>
          <w:p w14:paraId="62B19626" w14:textId="77777777" w:rsidR="00615509" w:rsidRPr="00A9132E" w:rsidRDefault="00615509" w:rsidP="00615509">
            <w:pPr>
              <w:pStyle w:val="TAH"/>
              <w:rPr>
                <w:ins w:id="2508" w:author="Per Lindell" w:date="2021-08-27T11:59:00Z"/>
                <w:rFonts w:eastAsia="MS Mincho" w:cs="Arial"/>
                <w:lang w:eastAsia="fi-FI"/>
              </w:rPr>
            </w:pPr>
            <w:ins w:id="2509" w:author="Per Lindell" w:date="2021-08-27T11:59:00Z">
              <w:r w:rsidRPr="00A9132E">
                <w:rPr>
                  <w:rFonts w:cs="Arial"/>
                  <w:lang w:eastAsia="fi-FI"/>
                </w:rPr>
                <w:t>EN-DC</w:t>
              </w:r>
            </w:ins>
          </w:p>
          <w:p w14:paraId="51DA1542" w14:textId="77777777" w:rsidR="00615509" w:rsidRPr="00A9132E" w:rsidRDefault="00615509" w:rsidP="00615509">
            <w:pPr>
              <w:pStyle w:val="TAH"/>
              <w:rPr>
                <w:ins w:id="2510" w:author="Per Lindell" w:date="2021-08-27T11:59:00Z"/>
                <w:rFonts w:cs="Arial"/>
                <w:lang w:eastAsia="fi-FI"/>
              </w:rPr>
            </w:pPr>
            <w:ins w:id="2511" w:author="Per Lindell" w:date="2021-08-27T11:59:00Z">
              <w:r w:rsidRPr="00A9132E">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366E5C92" w14:textId="77777777" w:rsidR="00615509" w:rsidRPr="00A9132E" w:rsidRDefault="00615509" w:rsidP="00615509">
            <w:pPr>
              <w:pStyle w:val="TAH"/>
              <w:rPr>
                <w:ins w:id="2512" w:author="Per Lindell" w:date="2021-08-27T11:59:00Z"/>
                <w:rFonts w:eastAsia="MS Mincho" w:cs="Arial"/>
                <w:lang w:eastAsia="fi-FI"/>
              </w:rPr>
            </w:pPr>
            <w:ins w:id="2513" w:author="Per Lindell" w:date="2021-08-27T11:59:00Z">
              <w:r w:rsidRPr="00A9132E">
                <w:rPr>
                  <w:rFonts w:cs="Arial"/>
                  <w:lang w:eastAsia="fi-FI"/>
                </w:rPr>
                <w:t>Uplink EN-DC</w:t>
              </w:r>
            </w:ins>
          </w:p>
          <w:p w14:paraId="42E20D7A" w14:textId="77777777" w:rsidR="00615509" w:rsidRPr="00A9132E" w:rsidRDefault="00615509" w:rsidP="00615509">
            <w:pPr>
              <w:pStyle w:val="TAH"/>
              <w:rPr>
                <w:ins w:id="2514" w:author="Per Lindell" w:date="2021-08-27T11:59:00Z"/>
                <w:rFonts w:cs="Arial"/>
                <w:lang w:eastAsia="fi-FI"/>
              </w:rPr>
            </w:pPr>
            <w:ins w:id="2515" w:author="Per Lindell" w:date="2021-08-27T11:59:00Z">
              <w:r w:rsidRPr="00A9132E">
                <w:rPr>
                  <w:rFonts w:cs="Arial"/>
                  <w:lang w:eastAsia="fi-FI"/>
                </w:rPr>
                <w:t>configuration</w:t>
              </w:r>
            </w:ins>
          </w:p>
        </w:tc>
      </w:tr>
      <w:tr w:rsidR="00615509" w:rsidRPr="00DF69BF" w14:paraId="5643210A" w14:textId="77777777" w:rsidTr="00615509">
        <w:trPr>
          <w:trHeight w:val="368"/>
          <w:jc w:val="center"/>
          <w:ins w:id="2516" w:author="Per Lindell" w:date="2021-08-27T11:59:00Z"/>
        </w:trPr>
        <w:tc>
          <w:tcPr>
            <w:tcW w:w="2537" w:type="dxa"/>
            <w:tcBorders>
              <w:top w:val="single" w:sz="4" w:space="0" w:color="auto"/>
              <w:left w:val="single" w:sz="4" w:space="0" w:color="auto"/>
              <w:right w:val="single" w:sz="4" w:space="0" w:color="auto"/>
            </w:tcBorders>
            <w:vAlign w:val="center"/>
            <w:hideMark/>
          </w:tcPr>
          <w:p w14:paraId="2FB9F79A" w14:textId="77777777" w:rsidR="00615509" w:rsidRPr="00DF69BF" w:rsidRDefault="00615509" w:rsidP="00615509">
            <w:pPr>
              <w:pStyle w:val="TAH"/>
              <w:rPr>
                <w:ins w:id="2517" w:author="Per Lindell" w:date="2021-08-27T11:59:00Z"/>
                <w:rFonts w:cs="Arial"/>
                <w:b w:val="0"/>
                <w:lang w:val="fi-FI" w:eastAsia="zh-CN"/>
              </w:rPr>
            </w:pPr>
            <w:ins w:id="2518" w:author="Per Lindell" w:date="2021-08-27T11:59:00Z">
              <w:r w:rsidRPr="00DF69BF">
                <w:rPr>
                  <w:rFonts w:cs="Arial"/>
                  <w:b w:val="0"/>
                  <w:lang w:eastAsia="zh-CN"/>
                </w:rPr>
                <w:t>DC_2A_n2A-n77A</w:t>
              </w:r>
            </w:ins>
          </w:p>
        </w:tc>
        <w:tc>
          <w:tcPr>
            <w:tcW w:w="2280" w:type="dxa"/>
            <w:tcBorders>
              <w:top w:val="single" w:sz="4" w:space="0" w:color="auto"/>
              <w:left w:val="single" w:sz="4" w:space="0" w:color="auto"/>
              <w:right w:val="single" w:sz="4" w:space="0" w:color="auto"/>
            </w:tcBorders>
            <w:vAlign w:val="center"/>
            <w:hideMark/>
          </w:tcPr>
          <w:p w14:paraId="0C5C9169" w14:textId="77777777" w:rsidR="00615509" w:rsidRPr="00DF69BF" w:rsidRDefault="00615509" w:rsidP="00615509">
            <w:pPr>
              <w:pStyle w:val="TAH"/>
              <w:rPr>
                <w:ins w:id="2519" w:author="Per Lindell" w:date="2021-08-27T11:59:00Z"/>
                <w:rFonts w:cs="Arial"/>
                <w:b w:val="0"/>
                <w:lang w:eastAsia="fi-FI"/>
              </w:rPr>
            </w:pPr>
            <w:ins w:id="2520" w:author="Per Lindell" w:date="2021-08-27T11:59:00Z">
              <w:r w:rsidRPr="00DF69BF">
                <w:rPr>
                  <w:rFonts w:cs="Arial"/>
                  <w:b w:val="0"/>
                  <w:szCs w:val="18"/>
                  <w:lang w:eastAsia="zh-CN"/>
                </w:rPr>
                <w:t>DC_2A_n77A</w:t>
              </w:r>
            </w:ins>
          </w:p>
        </w:tc>
      </w:tr>
    </w:tbl>
    <w:p w14:paraId="685769CD" w14:textId="77777777" w:rsidR="00615509" w:rsidRPr="00600FBA" w:rsidRDefault="00615509" w:rsidP="00615509">
      <w:pPr>
        <w:rPr>
          <w:ins w:id="2521" w:author="Per Lindell" w:date="2021-08-27T11:59:00Z"/>
          <w:lang w:eastAsia="zh-CN"/>
        </w:rPr>
      </w:pPr>
    </w:p>
    <w:p w14:paraId="7C82D042" w14:textId="7D5AF6B8" w:rsidR="00615509" w:rsidRPr="0058244D" w:rsidRDefault="00615509" w:rsidP="00615509">
      <w:pPr>
        <w:pStyle w:val="Heading4"/>
        <w:rPr>
          <w:ins w:id="2522" w:author="Per Lindell" w:date="2021-08-27T11:59:00Z"/>
          <w:rFonts w:cs="Arial"/>
          <w:lang w:eastAsia="zh-CN"/>
        </w:rPr>
      </w:pPr>
      <w:bookmarkStart w:id="2523" w:name="_Toc80958551"/>
      <w:ins w:id="2524" w:author="Per Lindell" w:date="2021-08-27T11:59:00Z">
        <w:r>
          <w:rPr>
            <w:rFonts w:cs="Arial"/>
            <w:lang w:eastAsia="zh-CN"/>
          </w:rPr>
          <w:t>5.25</w:t>
        </w:r>
        <w:r w:rsidRPr="0058244D">
          <w:rPr>
            <w:rFonts w:cs="Arial"/>
          </w:rPr>
          <w:t>.</w:t>
        </w:r>
        <w:r>
          <w:rPr>
            <w:rFonts w:cs="Arial"/>
            <w:lang w:eastAsia="zh-CN"/>
          </w:rPr>
          <w:t>1.3</w:t>
        </w:r>
        <w:r w:rsidRPr="0058244D">
          <w:rPr>
            <w:rFonts w:cs="Arial"/>
          </w:rPr>
          <w:tab/>
        </w:r>
        <w:r w:rsidRPr="0058244D">
          <w:rPr>
            <w:rFonts w:cs="Arial"/>
            <w:lang w:eastAsia="zh-CN"/>
          </w:rPr>
          <w:t>Co-existence study</w:t>
        </w:r>
        <w:bookmarkEnd w:id="2523"/>
        <w:r w:rsidRPr="0058244D">
          <w:rPr>
            <w:rFonts w:cs="Arial"/>
            <w:lang w:eastAsia="zh-CN"/>
          </w:rPr>
          <w:t xml:space="preserve"> </w:t>
        </w:r>
      </w:ins>
    </w:p>
    <w:p w14:paraId="417C7EAB" w14:textId="77777777" w:rsidR="00615509" w:rsidRDefault="00615509" w:rsidP="00615509">
      <w:pPr>
        <w:pStyle w:val="NoSpacing"/>
        <w:rPr>
          <w:ins w:id="2525" w:author="Per Lindell" w:date="2021-08-27T11:59:00Z"/>
        </w:rPr>
      </w:pPr>
      <w:ins w:id="2526" w:author="Per Lindell" w:date="2021-08-27T11:59:00Z">
        <w:r>
          <w:t>According to the PC2 coexistence studies performed in the lower order combinations, t</w:t>
        </w:r>
        <w:r w:rsidRPr="00860C85">
          <w:t>he Rx impacts are identified as below,</w:t>
        </w:r>
      </w:ins>
    </w:p>
    <w:p w14:paraId="6014485A" w14:textId="77777777" w:rsidR="00615509" w:rsidRPr="00707F69" w:rsidRDefault="00615509" w:rsidP="00615509">
      <w:pPr>
        <w:pStyle w:val="NoSpacing"/>
        <w:numPr>
          <w:ilvl w:val="0"/>
          <w:numId w:val="16"/>
        </w:numPr>
        <w:rPr>
          <w:ins w:id="2527" w:author="Per Lindell" w:date="2021-08-27T11:59:00Z"/>
          <w:lang w:eastAsia="zh-CN"/>
        </w:rPr>
      </w:pPr>
      <w:ins w:id="2528" w:author="Per Lindell" w:date="2021-08-27T11:59:00Z">
        <w:r>
          <w:rPr>
            <w:lang w:eastAsia="zh-CN"/>
          </w:rPr>
          <w:t xml:space="preserve">For UL </w:t>
        </w:r>
        <w:r w:rsidRPr="00CF4E39">
          <w:rPr>
            <w:rFonts w:cs="Arial"/>
            <w:szCs w:val="18"/>
            <w:lang w:eastAsia="zh-CN"/>
          </w:rPr>
          <w:t xml:space="preserve">DC_2A_n77A, </w:t>
        </w:r>
        <w:r>
          <w:rPr>
            <w:rFonts w:cs="Arial"/>
            <w:szCs w:val="18"/>
            <w:lang w:eastAsia="zh-CN"/>
          </w:rPr>
          <w:t xml:space="preserve">IMD2, IMD4 and IMD5 products fall </w:t>
        </w:r>
        <w:r w:rsidRPr="00707F69">
          <w:rPr>
            <w:lang w:eastAsia="zh-TW"/>
          </w:rPr>
          <w:t xml:space="preserve">into </w:t>
        </w:r>
        <w:r>
          <w:rPr>
            <w:lang w:eastAsia="zh-TW"/>
          </w:rPr>
          <w:t xml:space="preserve">the </w:t>
        </w:r>
        <w:r w:rsidRPr="00707F69">
          <w:rPr>
            <w:lang w:eastAsia="zh-TW"/>
          </w:rPr>
          <w:t xml:space="preserve">band </w:t>
        </w:r>
        <w:r>
          <w:rPr>
            <w:lang w:eastAsia="zh-TW"/>
          </w:rPr>
          <w:t>n</w:t>
        </w:r>
        <w:r w:rsidRPr="00707F69">
          <w:rPr>
            <w:lang w:eastAsia="zh-TW"/>
          </w:rPr>
          <w:t>2 Rx</w:t>
        </w:r>
      </w:ins>
    </w:p>
    <w:p w14:paraId="0528838F" w14:textId="77777777" w:rsidR="00615509" w:rsidRPr="00CA4430" w:rsidRDefault="00615509" w:rsidP="00615509">
      <w:pPr>
        <w:pStyle w:val="NoSpacing"/>
        <w:rPr>
          <w:ins w:id="2529" w:author="Per Lindell" w:date="2021-08-27T11:59:00Z"/>
        </w:rPr>
      </w:pPr>
    </w:p>
    <w:p w14:paraId="7E4BB6C6" w14:textId="77777777" w:rsidR="00615509" w:rsidRPr="00CA4430" w:rsidRDefault="00615509" w:rsidP="00615509">
      <w:pPr>
        <w:pStyle w:val="NoSpacing"/>
        <w:rPr>
          <w:ins w:id="2530" w:author="Per Lindell" w:date="2021-08-27T11:59:00Z"/>
          <w:lang w:eastAsia="zh-CN"/>
        </w:rPr>
      </w:pPr>
      <w:ins w:id="2531" w:author="Per Lindell" w:date="2021-08-27T11:59:00Z">
        <w:r w:rsidRPr="00CA4430">
          <w:t>Thus additional</w:t>
        </w:r>
        <w:r w:rsidRPr="00CA4430">
          <w:rPr>
            <w:lang w:val="en-US"/>
          </w:rPr>
          <w:t xml:space="preserve"> MSD </w:t>
        </w:r>
        <w:r w:rsidRPr="00CA4430">
          <w:t>should be considered to mitigate</w:t>
        </w:r>
        <w:r>
          <w:t xml:space="preserve"> the impact of the interference.</w:t>
        </w:r>
      </w:ins>
    </w:p>
    <w:p w14:paraId="39AFC21E" w14:textId="77777777" w:rsidR="00615509" w:rsidRDefault="00615509" w:rsidP="00615509">
      <w:pPr>
        <w:pStyle w:val="NoSpacing"/>
        <w:rPr>
          <w:ins w:id="2532" w:author="Per Lindell" w:date="2021-08-27T11:59:00Z"/>
        </w:rPr>
      </w:pPr>
    </w:p>
    <w:p w14:paraId="26B6B9DD" w14:textId="1B2BBC2E" w:rsidR="00615509" w:rsidRDefault="00615509" w:rsidP="00615509">
      <w:pPr>
        <w:pStyle w:val="Heading3"/>
        <w:rPr>
          <w:ins w:id="2533" w:author="Per Lindell" w:date="2021-08-27T11:59:00Z"/>
          <w:rFonts w:cs="Arial"/>
          <w:szCs w:val="28"/>
          <w:lang w:eastAsia="zh-CN"/>
        </w:rPr>
      </w:pPr>
      <w:bookmarkStart w:id="2534" w:name="_Toc80958552"/>
      <w:ins w:id="2535" w:author="Per Lindell" w:date="2021-08-27T11:59:00Z">
        <w:r>
          <w:rPr>
            <w:rFonts w:cs="Arial"/>
            <w:szCs w:val="28"/>
            <w:lang w:eastAsia="zh-CN"/>
          </w:rPr>
          <w:t>5.25</w:t>
        </w:r>
        <w:r w:rsidRPr="00574F39">
          <w:rPr>
            <w:rFonts w:cs="Arial"/>
            <w:szCs w:val="28"/>
            <w:lang w:eastAsia="zh-CN"/>
          </w:rPr>
          <w:t>.2</w:t>
        </w:r>
        <w:r w:rsidRPr="00574F39">
          <w:rPr>
            <w:rFonts w:cs="Arial"/>
            <w:szCs w:val="28"/>
            <w:lang w:eastAsia="zh-CN"/>
          </w:rPr>
          <w:tab/>
          <w:t>Receiver Characteristics</w:t>
        </w:r>
        <w:bookmarkEnd w:id="2534"/>
        <w:r w:rsidRPr="00574F39">
          <w:rPr>
            <w:rFonts w:cs="Arial"/>
            <w:szCs w:val="28"/>
            <w:lang w:eastAsia="zh-CN"/>
          </w:rPr>
          <w:t xml:space="preserve"> </w:t>
        </w:r>
      </w:ins>
    </w:p>
    <w:p w14:paraId="4B051945" w14:textId="3EE75FF6" w:rsidR="00615509" w:rsidRDefault="00615509" w:rsidP="00615509">
      <w:pPr>
        <w:pStyle w:val="Heading4"/>
        <w:rPr>
          <w:ins w:id="2536" w:author="Per Lindell" w:date="2021-08-27T11:59:00Z"/>
          <w:rFonts w:cs="Arial"/>
        </w:rPr>
      </w:pPr>
      <w:bookmarkStart w:id="2537" w:name="_Toc80958553"/>
      <w:ins w:id="2538" w:author="Per Lindell" w:date="2021-08-27T11:59:00Z">
        <w:r>
          <w:rPr>
            <w:rFonts w:cs="Arial"/>
            <w:lang w:eastAsia="zh-CN"/>
          </w:rPr>
          <w:t>5.25</w:t>
        </w:r>
        <w:r w:rsidRPr="0058244D">
          <w:rPr>
            <w:rFonts w:cs="Arial"/>
          </w:rPr>
          <w:t>.</w:t>
        </w:r>
        <w:r w:rsidRPr="0058244D">
          <w:rPr>
            <w:rFonts w:cs="Arial"/>
            <w:lang w:eastAsia="zh-CN"/>
          </w:rPr>
          <w:t>2.</w:t>
        </w:r>
        <w:r>
          <w:rPr>
            <w:rFonts w:cs="Arial" w:hint="eastAsia"/>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537"/>
      </w:ins>
    </w:p>
    <w:p w14:paraId="1DA73892" w14:textId="71BC24B3" w:rsidR="00615509" w:rsidRDefault="00615509" w:rsidP="00615509">
      <w:pPr>
        <w:pStyle w:val="Heading4"/>
        <w:ind w:left="0" w:firstLine="0"/>
        <w:rPr>
          <w:ins w:id="2539" w:author="Per Lindell" w:date="2021-08-27T11:59:00Z"/>
          <w:rFonts w:cs="Arial"/>
          <w:lang w:eastAsia="zh-CN"/>
        </w:rPr>
      </w:pPr>
      <w:bookmarkStart w:id="2540" w:name="_Toc80958554"/>
      <w:ins w:id="2541" w:author="Per Lindell" w:date="2021-08-27T11:59:00Z">
        <w:r>
          <w:rPr>
            <w:rFonts w:cs="Arial"/>
          </w:rPr>
          <w:t>5.25</w:t>
        </w:r>
        <w:r w:rsidRPr="006A3FC1">
          <w:rPr>
            <w:rFonts w:cs="Arial"/>
          </w:rPr>
          <w:t>.</w:t>
        </w:r>
        <w:r>
          <w:rPr>
            <w:rFonts w:cs="Arial"/>
          </w:rPr>
          <w:t>2</w:t>
        </w:r>
        <w:r w:rsidRPr="006A3FC1">
          <w:rPr>
            <w:rFonts w:cs="Arial"/>
            <w:lang w:eastAsia="zh-CN"/>
          </w:rPr>
          <w:t>.</w:t>
        </w:r>
        <w:r>
          <w:rPr>
            <w:rFonts w:cs="Arial" w:hint="eastAsia"/>
            <w:lang w:eastAsia="zh-CN"/>
          </w:rPr>
          <w:t>1</w:t>
        </w:r>
        <w:r>
          <w:rPr>
            <w:rFonts w:cs="Arial"/>
            <w:lang w:eastAsia="zh-CN"/>
          </w:rPr>
          <w:t>.1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540"/>
      </w:ins>
    </w:p>
    <w:p w14:paraId="3331FDF9" w14:textId="71B58DF8" w:rsidR="00615509" w:rsidRDefault="00615509" w:rsidP="00615509">
      <w:pPr>
        <w:keepNext/>
        <w:rPr>
          <w:ins w:id="2542" w:author="Per Lindell" w:date="2021-08-27T11:59:00Z"/>
          <w:lang w:eastAsia="zh-TW"/>
        </w:rPr>
      </w:pPr>
      <w:ins w:id="2543" w:author="Per Lindell" w:date="2021-08-27T11:59:00Z">
        <w:r>
          <w:rPr>
            <w:rFonts w:eastAsia="MS Mincho"/>
          </w:rPr>
          <w:t>Based on co-existence study, additional MSD are</w:t>
        </w:r>
        <w:r w:rsidRPr="00A529B0">
          <w:rPr>
            <w:rFonts w:eastAsia="MS Mincho"/>
          </w:rPr>
          <w:t xml:space="preserve"> specified </w:t>
        </w:r>
        <w:r w:rsidRPr="00A529B0">
          <w:rPr>
            <w:lang w:eastAsia="zh-TW"/>
          </w:rPr>
          <w:t xml:space="preserve">Table </w:t>
        </w:r>
        <w:r>
          <w:rPr>
            <w:lang w:eastAsia="zh-CN"/>
          </w:rPr>
          <w:t>5.25</w:t>
        </w:r>
        <w:r w:rsidRPr="00C07601">
          <w:rPr>
            <w:lang w:eastAsia="zh-CN"/>
          </w:rPr>
          <w:t>.2.1.1-1</w:t>
        </w:r>
        <w:r w:rsidRPr="00A529B0">
          <w:rPr>
            <w:lang w:eastAsia="zh-TW"/>
          </w:rPr>
          <w:t xml:space="preserve"> for th</w:t>
        </w:r>
        <w:r>
          <w:rPr>
            <w:lang w:eastAsia="zh-TW"/>
          </w:rPr>
          <w:t xml:space="preserve">is </w:t>
        </w:r>
        <w:r w:rsidRPr="00A529B0">
          <w:rPr>
            <w:lang w:eastAsia="zh-TW"/>
          </w:rPr>
          <w:t>dual connectivity configuration.</w:t>
        </w:r>
      </w:ins>
    </w:p>
    <w:p w14:paraId="1FE9177F" w14:textId="72464B86" w:rsidR="00615509" w:rsidRPr="009601B9" w:rsidRDefault="00615509" w:rsidP="00615509">
      <w:pPr>
        <w:pStyle w:val="TH"/>
        <w:rPr>
          <w:ins w:id="2544" w:author="Per Lindell" w:date="2021-08-27T11:59:00Z"/>
          <w:rFonts w:cs="Arial"/>
        </w:rPr>
      </w:pPr>
      <w:ins w:id="2545" w:author="Per Lindell" w:date="2021-08-27T11:59:00Z">
        <w:r w:rsidRPr="009601B9">
          <w:rPr>
            <w:rFonts w:cs="Arial"/>
          </w:rPr>
          <w:t xml:space="preserve">Table </w:t>
        </w:r>
        <w:r>
          <w:rPr>
            <w:rFonts w:cs="Arial"/>
          </w:rPr>
          <w:t>5.25</w:t>
        </w:r>
        <w:r w:rsidRPr="009601B9">
          <w:rPr>
            <w:rFonts w:cs="Arial"/>
          </w:rPr>
          <w:t>.2.</w:t>
        </w:r>
        <w:r w:rsidRPr="009601B9">
          <w:rPr>
            <w:rFonts w:cs="Arial" w:hint="eastAsia"/>
            <w:lang w:eastAsia="zh-CN"/>
          </w:rPr>
          <w:t>1</w:t>
        </w:r>
        <w:r w:rsidRPr="009601B9">
          <w:rPr>
            <w:rFonts w:cs="Arial"/>
          </w:rPr>
          <w:t xml:space="preserve">.1-1: MSD test points for PCell due to dual uplink operation for </w:t>
        </w:r>
        <w:r w:rsidRPr="009601B9">
          <w:rPr>
            <w:rFonts w:cs="Arial"/>
            <w:lang w:eastAsia="zh-CN"/>
          </w:rPr>
          <w:t xml:space="preserve">PC2 </w:t>
        </w:r>
        <w:r w:rsidRPr="009601B9">
          <w:rPr>
            <w:rFonts w:cs="Arial"/>
          </w:rPr>
          <w:t>EN-DC in NR FR1</w:t>
        </w:r>
      </w:ins>
    </w:p>
    <w:tbl>
      <w:tblPr>
        <w:tblW w:w="12840" w:type="dxa"/>
        <w:tblInd w:w="-370" w:type="dxa"/>
        <w:tblLayout w:type="fixed"/>
        <w:tblLook w:val="04A0" w:firstRow="1" w:lastRow="0" w:firstColumn="1" w:lastColumn="0" w:noHBand="0" w:noVBand="1"/>
      </w:tblPr>
      <w:tblGrid>
        <w:gridCol w:w="1890"/>
        <w:gridCol w:w="1120"/>
        <w:gridCol w:w="950"/>
        <w:gridCol w:w="990"/>
        <w:gridCol w:w="960"/>
        <w:gridCol w:w="960"/>
        <w:gridCol w:w="960"/>
        <w:gridCol w:w="900"/>
        <w:gridCol w:w="1500"/>
        <w:gridCol w:w="1800"/>
        <w:gridCol w:w="810"/>
      </w:tblGrid>
      <w:tr w:rsidR="00615509" w:rsidRPr="002A4387" w14:paraId="170FC069" w14:textId="77777777" w:rsidTr="00615509">
        <w:trPr>
          <w:trHeight w:val="300"/>
          <w:ins w:id="2546" w:author="Per Lindell" w:date="2021-08-27T11:59:00Z"/>
        </w:trPr>
        <w:tc>
          <w:tcPr>
            <w:tcW w:w="1023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C37150A" w14:textId="77777777" w:rsidR="00615509" w:rsidRPr="002A4387" w:rsidRDefault="00615509" w:rsidP="00615509">
            <w:pPr>
              <w:jc w:val="center"/>
              <w:rPr>
                <w:ins w:id="2547" w:author="Per Lindell" w:date="2021-08-27T11:59:00Z"/>
                <w:rFonts w:ascii="Arial" w:hAnsi="Arial" w:cs="Arial"/>
                <w:b/>
                <w:bCs/>
                <w:color w:val="000000"/>
                <w:sz w:val="18"/>
                <w:szCs w:val="18"/>
              </w:rPr>
            </w:pPr>
            <w:ins w:id="2548" w:author="Per Lindell" w:date="2021-08-27T11:59:00Z">
              <w:r w:rsidRPr="002A4387">
                <w:rPr>
                  <w:rFonts w:ascii="Arial" w:hAnsi="Arial" w:cs="Arial"/>
                  <w:b/>
                  <w:bCs/>
                  <w:color w:val="000000"/>
                  <w:sz w:val="18"/>
                  <w:szCs w:val="18"/>
                </w:rPr>
                <w:t>Band / Channel bandwidth / N</w:t>
              </w:r>
              <w:r w:rsidRPr="002A4387">
                <w:rPr>
                  <w:rFonts w:ascii="Arial" w:hAnsi="Arial" w:cs="Arial"/>
                  <w:b/>
                  <w:bCs/>
                  <w:color w:val="000000"/>
                  <w:sz w:val="18"/>
                  <w:szCs w:val="18"/>
                  <w:vertAlign w:val="subscript"/>
                </w:rPr>
                <w:t>RB</w:t>
              </w:r>
              <w:r w:rsidRPr="002A4387">
                <w:rPr>
                  <w:rFonts w:ascii="Arial" w:hAnsi="Arial" w:cs="Arial"/>
                  <w:b/>
                  <w:bCs/>
                  <w:color w:val="000000"/>
                  <w:sz w:val="18"/>
                  <w:szCs w:val="18"/>
                </w:rPr>
                <w:t xml:space="preserve"> / Duplex mode</w:t>
              </w:r>
            </w:ins>
          </w:p>
        </w:tc>
        <w:tc>
          <w:tcPr>
            <w:tcW w:w="1800" w:type="dxa"/>
            <w:tcBorders>
              <w:top w:val="nil"/>
              <w:left w:val="nil"/>
              <w:bottom w:val="nil"/>
              <w:right w:val="nil"/>
            </w:tcBorders>
            <w:shd w:val="clear" w:color="auto" w:fill="auto"/>
            <w:noWrap/>
            <w:vAlign w:val="bottom"/>
            <w:hideMark/>
          </w:tcPr>
          <w:p w14:paraId="782EF96B" w14:textId="77777777" w:rsidR="00615509" w:rsidRPr="002A4387" w:rsidRDefault="00615509" w:rsidP="00615509">
            <w:pPr>
              <w:jc w:val="center"/>
              <w:rPr>
                <w:ins w:id="2549" w:author="Per Lindell" w:date="2021-08-27T11:59:00Z"/>
                <w:rFonts w:ascii="Arial" w:hAnsi="Arial" w:cs="Arial"/>
                <w:b/>
                <w:bCs/>
                <w:color w:val="000000"/>
                <w:sz w:val="18"/>
                <w:szCs w:val="18"/>
              </w:rPr>
            </w:pPr>
          </w:p>
        </w:tc>
        <w:tc>
          <w:tcPr>
            <w:tcW w:w="810" w:type="dxa"/>
            <w:tcBorders>
              <w:top w:val="nil"/>
              <w:left w:val="nil"/>
              <w:bottom w:val="nil"/>
              <w:right w:val="nil"/>
            </w:tcBorders>
            <w:shd w:val="clear" w:color="auto" w:fill="auto"/>
            <w:noWrap/>
            <w:vAlign w:val="bottom"/>
            <w:hideMark/>
          </w:tcPr>
          <w:p w14:paraId="3D238771" w14:textId="77777777" w:rsidR="00615509" w:rsidRPr="002A4387" w:rsidRDefault="00615509" w:rsidP="00615509">
            <w:pPr>
              <w:rPr>
                <w:ins w:id="2550" w:author="Per Lindell" w:date="2021-08-27T11:59:00Z"/>
                <w:rFonts w:ascii="Arial" w:hAnsi="Arial" w:cs="Arial"/>
                <w:sz w:val="18"/>
                <w:szCs w:val="18"/>
              </w:rPr>
            </w:pPr>
          </w:p>
        </w:tc>
      </w:tr>
      <w:tr w:rsidR="00615509" w:rsidRPr="002A4387" w14:paraId="537C39C1" w14:textId="77777777" w:rsidTr="00615509">
        <w:trPr>
          <w:gridAfter w:val="2"/>
          <w:wAfter w:w="2610" w:type="dxa"/>
          <w:trHeight w:val="530"/>
          <w:ins w:id="2551" w:author="Per Lindell" w:date="2021-08-27T11:59:00Z"/>
        </w:trPr>
        <w:tc>
          <w:tcPr>
            <w:tcW w:w="1890" w:type="dxa"/>
            <w:tcBorders>
              <w:top w:val="nil"/>
              <w:left w:val="single" w:sz="8" w:space="0" w:color="auto"/>
              <w:bottom w:val="nil"/>
              <w:right w:val="single" w:sz="8" w:space="0" w:color="auto"/>
            </w:tcBorders>
            <w:shd w:val="clear" w:color="auto" w:fill="auto"/>
            <w:vAlign w:val="center"/>
            <w:hideMark/>
          </w:tcPr>
          <w:p w14:paraId="52554520" w14:textId="77777777" w:rsidR="00615509" w:rsidRPr="002A4387" w:rsidRDefault="00615509" w:rsidP="00615509">
            <w:pPr>
              <w:jc w:val="center"/>
              <w:rPr>
                <w:ins w:id="2552" w:author="Per Lindell" w:date="2021-08-27T11:59:00Z"/>
                <w:rFonts w:ascii="Arial" w:hAnsi="Arial" w:cs="Arial"/>
                <w:b/>
                <w:bCs/>
                <w:color w:val="000000"/>
                <w:sz w:val="18"/>
                <w:szCs w:val="18"/>
              </w:rPr>
            </w:pPr>
            <w:ins w:id="2553" w:author="Per Lindell" w:date="2021-08-27T11:59:00Z">
              <w:r w:rsidRPr="002A4387">
                <w:rPr>
                  <w:rFonts w:ascii="Arial" w:hAnsi="Arial" w:cs="Arial"/>
                  <w:b/>
                  <w:bCs/>
                  <w:color w:val="000000"/>
                  <w:sz w:val="18"/>
                  <w:szCs w:val="18"/>
                  <w:lang w:eastAsia="ja-JP"/>
                </w:rPr>
                <w:t>EN-DC</w:t>
              </w:r>
            </w:ins>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14:paraId="2C49B352" w14:textId="77777777" w:rsidR="00615509" w:rsidRPr="002A4387" w:rsidRDefault="00615509" w:rsidP="00615509">
            <w:pPr>
              <w:jc w:val="center"/>
              <w:rPr>
                <w:ins w:id="2554" w:author="Per Lindell" w:date="2021-08-27T11:59:00Z"/>
                <w:rFonts w:ascii="Arial" w:hAnsi="Arial" w:cs="Arial"/>
                <w:b/>
                <w:bCs/>
                <w:color w:val="000000"/>
                <w:sz w:val="18"/>
                <w:szCs w:val="18"/>
              </w:rPr>
            </w:pPr>
            <w:ins w:id="2555" w:author="Per Lindell" w:date="2021-08-27T11:59:00Z">
              <w:r w:rsidRPr="002A4387">
                <w:rPr>
                  <w:rFonts w:ascii="Arial" w:hAnsi="Arial" w:cs="Arial"/>
                  <w:b/>
                  <w:bCs/>
                  <w:color w:val="000000"/>
                  <w:sz w:val="18"/>
                  <w:szCs w:val="18"/>
                  <w:lang w:eastAsia="ja-JP"/>
                </w:rPr>
                <w:t>NR band</w:t>
              </w:r>
            </w:ins>
          </w:p>
        </w:tc>
        <w:tc>
          <w:tcPr>
            <w:tcW w:w="950" w:type="dxa"/>
            <w:tcBorders>
              <w:top w:val="nil"/>
              <w:left w:val="nil"/>
              <w:bottom w:val="nil"/>
              <w:right w:val="single" w:sz="8" w:space="0" w:color="auto"/>
            </w:tcBorders>
            <w:shd w:val="clear" w:color="auto" w:fill="auto"/>
            <w:vAlign w:val="center"/>
            <w:hideMark/>
          </w:tcPr>
          <w:p w14:paraId="22710A56" w14:textId="77777777" w:rsidR="00615509" w:rsidRPr="002A4387" w:rsidRDefault="00615509" w:rsidP="00615509">
            <w:pPr>
              <w:jc w:val="center"/>
              <w:rPr>
                <w:ins w:id="2556" w:author="Per Lindell" w:date="2021-08-27T11:59:00Z"/>
                <w:rFonts w:ascii="Arial" w:hAnsi="Arial" w:cs="Arial"/>
                <w:b/>
                <w:bCs/>
                <w:color w:val="000000"/>
                <w:sz w:val="18"/>
                <w:szCs w:val="18"/>
              </w:rPr>
            </w:pPr>
            <w:ins w:id="2557" w:author="Per Lindell" w:date="2021-08-27T11:59:00Z">
              <w:r w:rsidRPr="002A4387">
                <w:rPr>
                  <w:rFonts w:ascii="Arial" w:hAnsi="Arial" w:cs="Arial"/>
                  <w:b/>
                  <w:bCs/>
                  <w:color w:val="000000"/>
                  <w:sz w:val="18"/>
                  <w:szCs w:val="18"/>
                </w:rPr>
                <w:t>UL F</w:t>
              </w:r>
              <w:r w:rsidRPr="002A4387">
                <w:rPr>
                  <w:rFonts w:ascii="Arial" w:hAnsi="Arial" w:cs="Arial"/>
                  <w:b/>
                  <w:bCs/>
                  <w:color w:val="000000"/>
                  <w:sz w:val="18"/>
                  <w:szCs w:val="18"/>
                  <w:vertAlign w:val="subscript"/>
                </w:rPr>
                <w:t>c</w:t>
              </w:r>
            </w:ins>
          </w:p>
        </w:tc>
        <w:tc>
          <w:tcPr>
            <w:tcW w:w="990" w:type="dxa"/>
            <w:tcBorders>
              <w:top w:val="nil"/>
              <w:left w:val="nil"/>
              <w:bottom w:val="nil"/>
              <w:right w:val="single" w:sz="8" w:space="0" w:color="auto"/>
            </w:tcBorders>
            <w:shd w:val="clear" w:color="auto" w:fill="auto"/>
            <w:vAlign w:val="center"/>
            <w:hideMark/>
          </w:tcPr>
          <w:p w14:paraId="65A64BE6" w14:textId="77777777" w:rsidR="00615509" w:rsidRPr="002A4387" w:rsidRDefault="00615509" w:rsidP="00615509">
            <w:pPr>
              <w:jc w:val="center"/>
              <w:rPr>
                <w:ins w:id="2558" w:author="Per Lindell" w:date="2021-08-27T11:59:00Z"/>
                <w:rFonts w:ascii="Arial" w:hAnsi="Arial" w:cs="Arial"/>
                <w:b/>
                <w:bCs/>
                <w:color w:val="000000"/>
                <w:sz w:val="18"/>
                <w:szCs w:val="18"/>
              </w:rPr>
            </w:pPr>
            <w:ins w:id="2559" w:author="Per Lindell" w:date="2021-08-27T11:59:00Z">
              <w:r w:rsidRPr="002A4387">
                <w:rPr>
                  <w:rFonts w:ascii="Arial" w:hAnsi="Arial" w:cs="Arial"/>
                  <w:b/>
                  <w:bCs/>
                  <w:color w:val="000000"/>
                  <w:sz w:val="18"/>
                  <w:szCs w:val="18"/>
                </w:rPr>
                <w:t>UL/DL BW</w:t>
              </w:r>
            </w:ins>
          </w:p>
        </w:tc>
        <w:tc>
          <w:tcPr>
            <w:tcW w:w="960" w:type="dxa"/>
            <w:tcBorders>
              <w:top w:val="nil"/>
              <w:left w:val="nil"/>
              <w:bottom w:val="nil"/>
              <w:right w:val="single" w:sz="8" w:space="0" w:color="auto"/>
            </w:tcBorders>
            <w:shd w:val="clear" w:color="auto" w:fill="auto"/>
            <w:vAlign w:val="center"/>
            <w:hideMark/>
          </w:tcPr>
          <w:p w14:paraId="37BA9B69" w14:textId="77777777" w:rsidR="00615509" w:rsidRPr="002A4387" w:rsidRDefault="00615509" w:rsidP="00615509">
            <w:pPr>
              <w:jc w:val="center"/>
              <w:rPr>
                <w:ins w:id="2560" w:author="Per Lindell" w:date="2021-08-27T11:59:00Z"/>
                <w:rFonts w:ascii="Arial" w:hAnsi="Arial" w:cs="Arial"/>
                <w:b/>
                <w:bCs/>
                <w:color w:val="000000"/>
                <w:sz w:val="18"/>
                <w:szCs w:val="18"/>
              </w:rPr>
            </w:pPr>
            <w:ins w:id="2561" w:author="Per Lindell" w:date="2021-08-27T11:59:00Z">
              <w:r w:rsidRPr="002A4387">
                <w:rPr>
                  <w:rFonts w:ascii="Arial" w:hAnsi="Arial" w:cs="Arial"/>
                  <w:b/>
                  <w:bCs/>
                  <w:color w:val="000000"/>
                  <w:sz w:val="18"/>
                  <w:szCs w:val="18"/>
                </w:rPr>
                <w:t>UL</w:t>
              </w:r>
            </w:ins>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CE8D15B" w14:textId="77777777" w:rsidR="00615509" w:rsidRPr="002A4387" w:rsidRDefault="00615509" w:rsidP="00615509">
            <w:pPr>
              <w:jc w:val="center"/>
              <w:rPr>
                <w:ins w:id="2562" w:author="Per Lindell" w:date="2021-08-27T11:59:00Z"/>
                <w:rFonts w:ascii="Arial" w:hAnsi="Arial" w:cs="Arial"/>
                <w:b/>
                <w:bCs/>
                <w:color w:val="000000"/>
                <w:sz w:val="18"/>
                <w:szCs w:val="18"/>
              </w:rPr>
            </w:pPr>
            <w:ins w:id="2563" w:author="Per Lindell" w:date="2021-08-27T11:59:00Z">
              <w:r w:rsidRPr="002A4387">
                <w:rPr>
                  <w:rFonts w:ascii="Arial" w:hAnsi="Arial" w:cs="Arial"/>
                  <w:b/>
                  <w:bCs/>
                  <w:color w:val="000000"/>
                  <w:sz w:val="18"/>
                  <w:szCs w:val="18"/>
                </w:rPr>
                <w:t>DL F</w:t>
              </w:r>
              <w:r w:rsidRPr="002A4387">
                <w:rPr>
                  <w:rFonts w:ascii="Arial" w:hAnsi="Arial" w:cs="Arial"/>
                  <w:b/>
                  <w:bCs/>
                  <w:color w:val="000000"/>
                  <w:sz w:val="18"/>
                  <w:szCs w:val="18"/>
                  <w:vertAlign w:val="subscript"/>
                </w:rPr>
                <w:t>c</w:t>
              </w:r>
              <w:r w:rsidRPr="002A4387">
                <w:rPr>
                  <w:rFonts w:ascii="Arial" w:hAnsi="Arial" w:cs="Arial"/>
                  <w:b/>
                  <w:bCs/>
                  <w:color w:val="000000"/>
                  <w:sz w:val="18"/>
                  <w:szCs w:val="18"/>
                </w:rPr>
                <w:t xml:space="preserve"> (MHz)</w:t>
              </w:r>
            </w:ins>
          </w:p>
        </w:tc>
        <w:tc>
          <w:tcPr>
            <w:tcW w:w="960" w:type="dxa"/>
            <w:tcBorders>
              <w:top w:val="nil"/>
              <w:left w:val="nil"/>
              <w:bottom w:val="nil"/>
              <w:right w:val="single" w:sz="8" w:space="0" w:color="auto"/>
            </w:tcBorders>
            <w:shd w:val="clear" w:color="auto" w:fill="auto"/>
            <w:vAlign w:val="center"/>
            <w:hideMark/>
          </w:tcPr>
          <w:p w14:paraId="5AB44B1A" w14:textId="77777777" w:rsidR="00615509" w:rsidRPr="002A4387" w:rsidRDefault="00615509" w:rsidP="00615509">
            <w:pPr>
              <w:jc w:val="center"/>
              <w:rPr>
                <w:ins w:id="2564" w:author="Per Lindell" w:date="2021-08-27T11:59:00Z"/>
                <w:rFonts w:ascii="Arial" w:hAnsi="Arial" w:cs="Arial"/>
                <w:b/>
                <w:bCs/>
                <w:color w:val="000000"/>
                <w:sz w:val="18"/>
                <w:szCs w:val="18"/>
              </w:rPr>
            </w:pPr>
            <w:ins w:id="2565" w:author="Per Lindell" w:date="2021-08-27T11:59:00Z">
              <w:r w:rsidRPr="002A4387">
                <w:rPr>
                  <w:rFonts w:ascii="Arial" w:hAnsi="Arial" w:cs="Arial"/>
                  <w:b/>
                  <w:bCs/>
                  <w:color w:val="000000"/>
                  <w:sz w:val="18"/>
                  <w:szCs w:val="18"/>
                </w:rPr>
                <w:t>MSD for PC2</w:t>
              </w:r>
            </w:ins>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B20361" w14:textId="77777777" w:rsidR="00615509" w:rsidRPr="002A4387" w:rsidRDefault="00615509" w:rsidP="00615509">
            <w:pPr>
              <w:jc w:val="center"/>
              <w:rPr>
                <w:ins w:id="2566" w:author="Per Lindell" w:date="2021-08-27T11:59:00Z"/>
                <w:rFonts w:ascii="Arial" w:hAnsi="Arial" w:cs="Arial"/>
                <w:b/>
                <w:bCs/>
                <w:color w:val="000000"/>
                <w:sz w:val="18"/>
                <w:szCs w:val="18"/>
              </w:rPr>
            </w:pPr>
            <w:ins w:id="2567" w:author="Per Lindell" w:date="2021-08-27T11:59:00Z">
              <w:r w:rsidRPr="002A4387">
                <w:rPr>
                  <w:rFonts w:ascii="Arial" w:hAnsi="Arial" w:cs="Arial"/>
                  <w:b/>
                  <w:bCs/>
                  <w:color w:val="000000"/>
                  <w:sz w:val="18"/>
                  <w:szCs w:val="18"/>
                </w:rPr>
                <w:t>Duplex mode</w:t>
              </w:r>
            </w:ins>
          </w:p>
        </w:tc>
        <w:tc>
          <w:tcPr>
            <w:tcW w:w="1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387F66" w14:textId="77777777" w:rsidR="00615509" w:rsidRPr="002A4387" w:rsidRDefault="00615509" w:rsidP="00615509">
            <w:pPr>
              <w:jc w:val="center"/>
              <w:rPr>
                <w:ins w:id="2568" w:author="Per Lindell" w:date="2021-08-27T11:59:00Z"/>
                <w:rFonts w:ascii="Arial" w:hAnsi="Arial" w:cs="Arial"/>
                <w:b/>
                <w:bCs/>
                <w:color w:val="000000"/>
                <w:sz w:val="18"/>
                <w:szCs w:val="18"/>
              </w:rPr>
            </w:pPr>
            <w:ins w:id="2569" w:author="Per Lindell" w:date="2021-08-27T11:59:00Z">
              <w:r w:rsidRPr="002A4387">
                <w:rPr>
                  <w:rFonts w:ascii="Arial" w:hAnsi="Arial" w:cs="Arial"/>
                  <w:b/>
                  <w:bCs/>
                  <w:color w:val="000000"/>
                  <w:sz w:val="18"/>
                  <w:szCs w:val="18"/>
                </w:rPr>
                <w:t>Source of IMD</w:t>
              </w:r>
            </w:ins>
          </w:p>
        </w:tc>
      </w:tr>
      <w:tr w:rsidR="00615509" w:rsidRPr="002A4387" w14:paraId="6B978239" w14:textId="77777777" w:rsidTr="00615509">
        <w:trPr>
          <w:gridAfter w:val="2"/>
          <w:wAfter w:w="2610" w:type="dxa"/>
          <w:trHeight w:val="300"/>
          <w:ins w:id="2570" w:author="Per Lindell" w:date="2021-08-27T11:59:00Z"/>
        </w:trPr>
        <w:tc>
          <w:tcPr>
            <w:tcW w:w="1890" w:type="dxa"/>
            <w:tcBorders>
              <w:top w:val="nil"/>
              <w:left w:val="single" w:sz="8" w:space="0" w:color="auto"/>
              <w:bottom w:val="single" w:sz="8" w:space="0" w:color="auto"/>
              <w:right w:val="single" w:sz="8" w:space="0" w:color="auto"/>
            </w:tcBorders>
            <w:shd w:val="clear" w:color="auto" w:fill="auto"/>
            <w:vAlign w:val="center"/>
            <w:hideMark/>
          </w:tcPr>
          <w:p w14:paraId="5FC088D0" w14:textId="77777777" w:rsidR="00615509" w:rsidRPr="002A4387" w:rsidRDefault="00615509" w:rsidP="00615509">
            <w:pPr>
              <w:jc w:val="center"/>
              <w:rPr>
                <w:ins w:id="2571" w:author="Per Lindell" w:date="2021-08-27T11:59:00Z"/>
                <w:rFonts w:ascii="Arial" w:hAnsi="Arial" w:cs="Arial"/>
                <w:b/>
                <w:bCs/>
                <w:color w:val="000000"/>
                <w:sz w:val="18"/>
                <w:szCs w:val="18"/>
              </w:rPr>
            </w:pPr>
            <w:ins w:id="2572" w:author="Per Lindell" w:date="2021-08-27T11:59:00Z">
              <w:r w:rsidRPr="002A4387">
                <w:rPr>
                  <w:rFonts w:ascii="Arial" w:hAnsi="Arial" w:cs="Arial"/>
                  <w:b/>
                  <w:bCs/>
                  <w:color w:val="000000"/>
                  <w:sz w:val="18"/>
                  <w:szCs w:val="18"/>
                </w:rPr>
                <w:t>Configuration</w:t>
              </w:r>
            </w:ins>
          </w:p>
        </w:tc>
        <w:tc>
          <w:tcPr>
            <w:tcW w:w="1120" w:type="dxa"/>
            <w:vMerge/>
            <w:tcBorders>
              <w:top w:val="nil"/>
              <w:left w:val="single" w:sz="8" w:space="0" w:color="auto"/>
              <w:bottom w:val="single" w:sz="8" w:space="0" w:color="000000"/>
              <w:right w:val="single" w:sz="8" w:space="0" w:color="auto"/>
            </w:tcBorders>
            <w:vAlign w:val="center"/>
            <w:hideMark/>
          </w:tcPr>
          <w:p w14:paraId="784D7C62" w14:textId="77777777" w:rsidR="00615509" w:rsidRPr="002A4387" w:rsidRDefault="00615509" w:rsidP="00615509">
            <w:pPr>
              <w:rPr>
                <w:ins w:id="2573" w:author="Per Lindell" w:date="2021-08-27T11:59:00Z"/>
                <w:rFonts w:ascii="Arial" w:hAnsi="Arial" w:cs="Arial"/>
                <w:b/>
                <w:bCs/>
                <w:color w:val="000000"/>
                <w:sz w:val="18"/>
                <w:szCs w:val="18"/>
              </w:rPr>
            </w:pPr>
          </w:p>
        </w:tc>
        <w:tc>
          <w:tcPr>
            <w:tcW w:w="950" w:type="dxa"/>
            <w:tcBorders>
              <w:top w:val="nil"/>
              <w:left w:val="nil"/>
              <w:bottom w:val="single" w:sz="8" w:space="0" w:color="auto"/>
              <w:right w:val="single" w:sz="8" w:space="0" w:color="auto"/>
            </w:tcBorders>
            <w:shd w:val="clear" w:color="auto" w:fill="auto"/>
            <w:vAlign w:val="center"/>
            <w:hideMark/>
          </w:tcPr>
          <w:p w14:paraId="4FA9C039" w14:textId="77777777" w:rsidR="00615509" w:rsidRPr="002A4387" w:rsidRDefault="00615509" w:rsidP="00615509">
            <w:pPr>
              <w:jc w:val="center"/>
              <w:rPr>
                <w:ins w:id="2574" w:author="Per Lindell" w:date="2021-08-27T11:59:00Z"/>
                <w:rFonts w:ascii="Arial" w:hAnsi="Arial" w:cs="Arial"/>
                <w:b/>
                <w:bCs/>
                <w:color w:val="000000"/>
                <w:sz w:val="18"/>
                <w:szCs w:val="18"/>
              </w:rPr>
            </w:pPr>
            <w:ins w:id="2575" w:author="Per Lindell" w:date="2021-08-27T11:59:00Z">
              <w:r w:rsidRPr="002A4387">
                <w:rPr>
                  <w:rFonts w:ascii="Arial" w:hAnsi="Arial" w:cs="Arial"/>
                  <w:b/>
                  <w:bCs/>
                  <w:color w:val="000000"/>
                  <w:sz w:val="18"/>
                  <w:szCs w:val="18"/>
                </w:rPr>
                <w:t>(MHz)</w:t>
              </w:r>
            </w:ins>
          </w:p>
        </w:tc>
        <w:tc>
          <w:tcPr>
            <w:tcW w:w="990" w:type="dxa"/>
            <w:tcBorders>
              <w:top w:val="nil"/>
              <w:left w:val="nil"/>
              <w:bottom w:val="single" w:sz="8" w:space="0" w:color="auto"/>
              <w:right w:val="single" w:sz="8" w:space="0" w:color="auto"/>
            </w:tcBorders>
            <w:shd w:val="clear" w:color="auto" w:fill="auto"/>
            <w:vAlign w:val="center"/>
            <w:hideMark/>
          </w:tcPr>
          <w:p w14:paraId="3E403807" w14:textId="77777777" w:rsidR="00615509" w:rsidRPr="002A4387" w:rsidRDefault="00615509" w:rsidP="00615509">
            <w:pPr>
              <w:jc w:val="center"/>
              <w:rPr>
                <w:ins w:id="2576" w:author="Per Lindell" w:date="2021-08-27T11:59:00Z"/>
                <w:rFonts w:ascii="Arial" w:hAnsi="Arial" w:cs="Arial"/>
                <w:b/>
                <w:bCs/>
                <w:color w:val="000000"/>
                <w:sz w:val="18"/>
                <w:szCs w:val="18"/>
              </w:rPr>
            </w:pPr>
            <w:ins w:id="2577" w:author="Per Lindell" w:date="2021-08-27T11:59:00Z">
              <w:r w:rsidRPr="002A4387">
                <w:rPr>
                  <w:rFonts w:ascii="Arial" w:hAnsi="Arial" w:cs="Arial"/>
                  <w:b/>
                  <w:bCs/>
                  <w:color w:val="000000"/>
                  <w:sz w:val="18"/>
                  <w:szCs w:val="18"/>
                </w:rPr>
                <w:t>(MHz)</w:t>
              </w:r>
            </w:ins>
          </w:p>
        </w:tc>
        <w:tc>
          <w:tcPr>
            <w:tcW w:w="960" w:type="dxa"/>
            <w:tcBorders>
              <w:top w:val="nil"/>
              <w:left w:val="nil"/>
              <w:bottom w:val="single" w:sz="8" w:space="0" w:color="auto"/>
              <w:right w:val="single" w:sz="8" w:space="0" w:color="auto"/>
            </w:tcBorders>
            <w:shd w:val="clear" w:color="auto" w:fill="auto"/>
            <w:vAlign w:val="center"/>
            <w:hideMark/>
          </w:tcPr>
          <w:p w14:paraId="40B23EE8" w14:textId="77777777" w:rsidR="00615509" w:rsidRPr="002A4387" w:rsidRDefault="00615509" w:rsidP="00615509">
            <w:pPr>
              <w:jc w:val="center"/>
              <w:rPr>
                <w:ins w:id="2578" w:author="Per Lindell" w:date="2021-08-27T11:59:00Z"/>
                <w:rFonts w:ascii="Arial" w:hAnsi="Arial" w:cs="Arial"/>
                <w:b/>
                <w:bCs/>
                <w:color w:val="000000"/>
                <w:sz w:val="18"/>
                <w:szCs w:val="18"/>
              </w:rPr>
            </w:pPr>
            <w:ins w:id="2579" w:author="Per Lindell" w:date="2021-08-27T11:59:00Z">
              <w:r w:rsidRPr="002A4387">
                <w:rPr>
                  <w:rFonts w:ascii="Arial" w:hAnsi="Arial" w:cs="Arial"/>
                  <w:b/>
                  <w:bCs/>
                  <w:color w:val="000000"/>
                  <w:sz w:val="18"/>
                  <w:szCs w:val="18"/>
                </w:rPr>
                <w:t>C</w:t>
              </w:r>
              <w:r w:rsidRPr="002A4387">
                <w:rPr>
                  <w:rFonts w:ascii="Arial" w:hAnsi="Arial" w:cs="Arial"/>
                  <w:b/>
                  <w:bCs/>
                  <w:color w:val="000000"/>
                  <w:sz w:val="18"/>
                  <w:szCs w:val="18"/>
                  <w:vertAlign w:val="subscript"/>
                </w:rPr>
                <w:t>LRB</w:t>
              </w:r>
            </w:ins>
          </w:p>
        </w:tc>
        <w:tc>
          <w:tcPr>
            <w:tcW w:w="960" w:type="dxa"/>
            <w:vMerge/>
            <w:tcBorders>
              <w:top w:val="nil"/>
              <w:left w:val="single" w:sz="8" w:space="0" w:color="auto"/>
              <w:bottom w:val="single" w:sz="8" w:space="0" w:color="000000"/>
              <w:right w:val="single" w:sz="8" w:space="0" w:color="auto"/>
            </w:tcBorders>
            <w:vAlign w:val="center"/>
            <w:hideMark/>
          </w:tcPr>
          <w:p w14:paraId="1124265F" w14:textId="77777777" w:rsidR="00615509" w:rsidRPr="002A4387" w:rsidRDefault="00615509" w:rsidP="00615509">
            <w:pPr>
              <w:rPr>
                <w:ins w:id="2580" w:author="Per Lindell" w:date="2021-08-27T11:59:00Z"/>
                <w:rFonts w:ascii="Arial" w:hAnsi="Arial" w:cs="Arial"/>
                <w:b/>
                <w:bCs/>
                <w:color w:val="000000"/>
                <w:sz w:val="18"/>
                <w:szCs w:val="18"/>
              </w:rPr>
            </w:pPr>
          </w:p>
        </w:tc>
        <w:tc>
          <w:tcPr>
            <w:tcW w:w="960" w:type="dxa"/>
            <w:tcBorders>
              <w:top w:val="nil"/>
              <w:left w:val="nil"/>
              <w:bottom w:val="nil"/>
              <w:right w:val="single" w:sz="8" w:space="0" w:color="auto"/>
            </w:tcBorders>
            <w:shd w:val="clear" w:color="auto" w:fill="auto"/>
            <w:vAlign w:val="center"/>
            <w:hideMark/>
          </w:tcPr>
          <w:p w14:paraId="32E0C70E" w14:textId="77777777" w:rsidR="00615509" w:rsidRPr="002A4387" w:rsidRDefault="00615509" w:rsidP="00615509">
            <w:pPr>
              <w:jc w:val="center"/>
              <w:rPr>
                <w:ins w:id="2581" w:author="Per Lindell" w:date="2021-08-27T11:59:00Z"/>
                <w:rFonts w:ascii="Arial" w:hAnsi="Arial" w:cs="Arial"/>
                <w:b/>
                <w:bCs/>
                <w:color w:val="000000"/>
                <w:sz w:val="18"/>
                <w:szCs w:val="18"/>
              </w:rPr>
            </w:pPr>
            <w:ins w:id="2582" w:author="Per Lindell" w:date="2021-08-27T11:59:00Z">
              <w:r w:rsidRPr="002A4387">
                <w:rPr>
                  <w:rFonts w:ascii="Arial" w:hAnsi="Arial" w:cs="Arial"/>
                  <w:b/>
                  <w:bCs/>
                  <w:color w:val="000000"/>
                  <w:sz w:val="18"/>
                  <w:szCs w:val="18"/>
                </w:rPr>
                <w:t>(dB)</w:t>
              </w:r>
            </w:ins>
          </w:p>
        </w:tc>
        <w:tc>
          <w:tcPr>
            <w:tcW w:w="900" w:type="dxa"/>
            <w:vMerge/>
            <w:tcBorders>
              <w:top w:val="single" w:sz="8" w:space="0" w:color="auto"/>
              <w:left w:val="single" w:sz="8" w:space="0" w:color="auto"/>
              <w:bottom w:val="single" w:sz="8" w:space="0" w:color="000000"/>
              <w:right w:val="single" w:sz="8" w:space="0" w:color="auto"/>
            </w:tcBorders>
            <w:vAlign w:val="center"/>
            <w:hideMark/>
          </w:tcPr>
          <w:p w14:paraId="744134EE" w14:textId="77777777" w:rsidR="00615509" w:rsidRPr="002A4387" w:rsidRDefault="00615509" w:rsidP="00615509">
            <w:pPr>
              <w:rPr>
                <w:ins w:id="2583" w:author="Per Lindell" w:date="2021-08-27T11:59:00Z"/>
                <w:rFonts w:ascii="Arial" w:hAnsi="Arial" w:cs="Arial"/>
                <w:b/>
                <w:bCs/>
                <w:color w:val="000000"/>
                <w:sz w:val="18"/>
                <w:szCs w:val="18"/>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04988E4B" w14:textId="77777777" w:rsidR="00615509" w:rsidRPr="002A4387" w:rsidRDefault="00615509" w:rsidP="00615509">
            <w:pPr>
              <w:rPr>
                <w:ins w:id="2584" w:author="Per Lindell" w:date="2021-08-27T11:59:00Z"/>
                <w:rFonts w:ascii="Arial" w:hAnsi="Arial" w:cs="Arial"/>
                <w:b/>
                <w:bCs/>
                <w:color w:val="000000"/>
                <w:sz w:val="18"/>
                <w:szCs w:val="18"/>
              </w:rPr>
            </w:pPr>
          </w:p>
        </w:tc>
      </w:tr>
      <w:tr w:rsidR="00615509" w:rsidRPr="002A4387" w14:paraId="06607733" w14:textId="77777777" w:rsidTr="00615509">
        <w:trPr>
          <w:gridAfter w:val="2"/>
          <w:wAfter w:w="2610" w:type="dxa"/>
          <w:trHeight w:val="300"/>
          <w:ins w:id="2585" w:author="Per Lindell" w:date="2021-08-27T11:59:00Z"/>
        </w:trPr>
        <w:tc>
          <w:tcPr>
            <w:tcW w:w="1890" w:type="dxa"/>
            <w:vMerge w:val="restart"/>
            <w:tcBorders>
              <w:top w:val="nil"/>
              <w:left w:val="single" w:sz="8" w:space="0" w:color="auto"/>
              <w:right w:val="single" w:sz="8" w:space="0" w:color="auto"/>
            </w:tcBorders>
            <w:shd w:val="clear" w:color="auto" w:fill="auto"/>
            <w:vAlign w:val="center"/>
          </w:tcPr>
          <w:p w14:paraId="2E6BC0A4" w14:textId="77777777" w:rsidR="00615509" w:rsidRPr="002A4387" w:rsidRDefault="00615509" w:rsidP="00615509">
            <w:pPr>
              <w:jc w:val="center"/>
              <w:rPr>
                <w:ins w:id="2586" w:author="Per Lindell" w:date="2021-08-27T11:59:00Z"/>
                <w:rFonts w:ascii="Arial" w:hAnsi="Arial" w:cs="Arial"/>
                <w:sz w:val="18"/>
                <w:szCs w:val="18"/>
                <w:lang w:eastAsia="zh-CN"/>
              </w:rPr>
            </w:pPr>
            <w:ins w:id="2587" w:author="Per Lindell" w:date="2021-08-27T11:59:00Z">
              <w:r w:rsidRPr="002A4387">
                <w:rPr>
                  <w:rFonts w:ascii="Arial" w:hAnsi="Arial" w:cs="Arial"/>
                  <w:sz w:val="18"/>
                  <w:szCs w:val="18"/>
                  <w:lang w:eastAsia="zh-CN"/>
                </w:rPr>
                <w:t>DC_2A_n2A-n77A</w:t>
              </w:r>
            </w:ins>
          </w:p>
        </w:tc>
        <w:tc>
          <w:tcPr>
            <w:tcW w:w="1120" w:type="dxa"/>
            <w:tcBorders>
              <w:top w:val="nil"/>
              <w:left w:val="single" w:sz="8" w:space="0" w:color="auto"/>
              <w:bottom w:val="single" w:sz="8" w:space="0" w:color="000000"/>
              <w:right w:val="single" w:sz="8" w:space="0" w:color="auto"/>
            </w:tcBorders>
            <w:shd w:val="clear" w:color="auto" w:fill="auto"/>
            <w:vAlign w:val="center"/>
          </w:tcPr>
          <w:p w14:paraId="76CA17D6" w14:textId="77777777" w:rsidR="00615509" w:rsidRPr="002A4387" w:rsidRDefault="00615509" w:rsidP="00615509">
            <w:pPr>
              <w:jc w:val="center"/>
              <w:rPr>
                <w:ins w:id="2588" w:author="Per Lindell" w:date="2021-08-27T11:59:00Z"/>
                <w:rFonts w:ascii="Arial" w:hAnsi="Arial" w:cs="Arial"/>
                <w:color w:val="000000"/>
                <w:sz w:val="18"/>
                <w:szCs w:val="18"/>
                <w:lang w:eastAsia="ja-JP"/>
              </w:rPr>
            </w:pPr>
            <w:ins w:id="2589" w:author="Per Lindell" w:date="2021-08-27T11:59:00Z">
              <w:r w:rsidRPr="002A4387">
                <w:rPr>
                  <w:rFonts w:ascii="Arial" w:hAnsi="Arial" w:cs="Arial"/>
                  <w:color w:val="000000"/>
                  <w:sz w:val="18"/>
                  <w:szCs w:val="18"/>
                  <w:lang w:eastAsia="ja-JP"/>
                </w:rPr>
                <w:t>2</w:t>
              </w:r>
            </w:ins>
          </w:p>
        </w:tc>
        <w:tc>
          <w:tcPr>
            <w:tcW w:w="950" w:type="dxa"/>
            <w:tcBorders>
              <w:top w:val="nil"/>
              <w:left w:val="single" w:sz="8" w:space="0" w:color="auto"/>
              <w:bottom w:val="single" w:sz="8" w:space="0" w:color="000000"/>
              <w:right w:val="single" w:sz="8" w:space="0" w:color="auto"/>
            </w:tcBorders>
            <w:shd w:val="clear" w:color="auto" w:fill="auto"/>
            <w:vAlign w:val="center"/>
          </w:tcPr>
          <w:p w14:paraId="420158CA" w14:textId="77777777" w:rsidR="00615509" w:rsidRPr="002A4387" w:rsidRDefault="00615509" w:rsidP="00615509">
            <w:pPr>
              <w:jc w:val="center"/>
              <w:rPr>
                <w:ins w:id="2590" w:author="Per Lindell" w:date="2021-08-27T11:59:00Z"/>
                <w:rFonts w:ascii="Arial" w:hAnsi="Arial" w:cs="Arial"/>
                <w:color w:val="000000"/>
                <w:sz w:val="18"/>
                <w:szCs w:val="18"/>
                <w:lang w:eastAsia="ja-JP"/>
              </w:rPr>
            </w:pPr>
            <w:ins w:id="2591" w:author="Per Lindell" w:date="2021-08-27T11:59:00Z">
              <w:r w:rsidRPr="002A4387">
                <w:rPr>
                  <w:rFonts w:ascii="Arial" w:hAnsi="Arial" w:cs="Arial"/>
                  <w:color w:val="000000"/>
                  <w:sz w:val="18"/>
                  <w:szCs w:val="18"/>
                  <w:lang w:eastAsia="ja-JP"/>
                </w:rPr>
                <w:t>1855</w:t>
              </w:r>
            </w:ins>
          </w:p>
        </w:tc>
        <w:tc>
          <w:tcPr>
            <w:tcW w:w="990" w:type="dxa"/>
            <w:tcBorders>
              <w:top w:val="nil"/>
              <w:left w:val="single" w:sz="8" w:space="0" w:color="auto"/>
              <w:bottom w:val="single" w:sz="8" w:space="0" w:color="000000"/>
              <w:right w:val="single" w:sz="8" w:space="0" w:color="auto"/>
            </w:tcBorders>
            <w:shd w:val="clear" w:color="auto" w:fill="auto"/>
            <w:vAlign w:val="center"/>
          </w:tcPr>
          <w:p w14:paraId="48B81486" w14:textId="77777777" w:rsidR="00615509" w:rsidRPr="002A4387" w:rsidRDefault="00615509" w:rsidP="00615509">
            <w:pPr>
              <w:jc w:val="center"/>
              <w:rPr>
                <w:ins w:id="2592" w:author="Per Lindell" w:date="2021-08-27T11:59:00Z"/>
                <w:rFonts w:ascii="Arial" w:hAnsi="Arial" w:cs="Arial"/>
                <w:color w:val="000000"/>
                <w:sz w:val="18"/>
                <w:szCs w:val="18"/>
              </w:rPr>
            </w:pPr>
            <w:ins w:id="2593" w:author="Per Lindell" w:date="2021-08-27T11:59:00Z">
              <w:r w:rsidRPr="002A4387">
                <w:rPr>
                  <w:rFonts w:ascii="Arial" w:hAnsi="Arial" w:cs="Arial"/>
                  <w:color w:val="000000"/>
                  <w:sz w:val="18"/>
                  <w:szCs w:val="18"/>
                </w:rPr>
                <w:t>5</w:t>
              </w:r>
            </w:ins>
          </w:p>
        </w:tc>
        <w:tc>
          <w:tcPr>
            <w:tcW w:w="960" w:type="dxa"/>
            <w:tcBorders>
              <w:top w:val="nil"/>
              <w:left w:val="single" w:sz="8" w:space="0" w:color="auto"/>
              <w:bottom w:val="single" w:sz="8" w:space="0" w:color="000000"/>
              <w:right w:val="single" w:sz="8" w:space="0" w:color="auto"/>
            </w:tcBorders>
            <w:shd w:val="clear" w:color="auto" w:fill="auto"/>
            <w:vAlign w:val="center"/>
          </w:tcPr>
          <w:p w14:paraId="58F83C09" w14:textId="77777777" w:rsidR="00615509" w:rsidRPr="002A4387" w:rsidRDefault="00615509" w:rsidP="00615509">
            <w:pPr>
              <w:jc w:val="center"/>
              <w:rPr>
                <w:ins w:id="2594" w:author="Per Lindell" w:date="2021-08-27T11:59:00Z"/>
                <w:rFonts w:ascii="Arial" w:hAnsi="Arial" w:cs="Arial"/>
                <w:color w:val="000000"/>
                <w:sz w:val="18"/>
                <w:szCs w:val="18"/>
              </w:rPr>
            </w:pPr>
            <w:ins w:id="2595" w:author="Per Lindell" w:date="2021-08-27T11:59:00Z">
              <w:r w:rsidRPr="002A4387">
                <w:rPr>
                  <w:rFonts w:ascii="Arial" w:hAnsi="Arial" w:cs="Arial"/>
                  <w:color w:val="000000"/>
                  <w:sz w:val="18"/>
                  <w:szCs w:val="18"/>
                </w:rPr>
                <w:t>25</w:t>
              </w:r>
            </w:ins>
          </w:p>
        </w:tc>
        <w:tc>
          <w:tcPr>
            <w:tcW w:w="960" w:type="dxa"/>
            <w:tcBorders>
              <w:top w:val="nil"/>
              <w:left w:val="single" w:sz="8" w:space="0" w:color="auto"/>
              <w:bottom w:val="single" w:sz="8" w:space="0" w:color="000000"/>
              <w:right w:val="single" w:sz="8" w:space="0" w:color="auto"/>
            </w:tcBorders>
            <w:shd w:val="clear" w:color="auto" w:fill="auto"/>
            <w:vAlign w:val="center"/>
          </w:tcPr>
          <w:p w14:paraId="4623F990" w14:textId="77777777" w:rsidR="00615509" w:rsidRPr="002A4387" w:rsidRDefault="00615509" w:rsidP="00615509">
            <w:pPr>
              <w:jc w:val="center"/>
              <w:rPr>
                <w:ins w:id="2596" w:author="Per Lindell" w:date="2021-08-27T11:59:00Z"/>
                <w:rFonts w:ascii="Arial" w:hAnsi="Arial" w:cs="Arial"/>
                <w:color w:val="000000"/>
                <w:sz w:val="18"/>
                <w:szCs w:val="18"/>
                <w:lang w:eastAsia="ja-JP"/>
              </w:rPr>
            </w:pPr>
            <w:ins w:id="2597" w:author="Per Lindell" w:date="2021-08-27T11:59:00Z">
              <w:r w:rsidRPr="002A4387">
                <w:rPr>
                  <w:rFonts w:ascii="Arial" w:hAnsi="Arial" w:cs="Arial"/>
                  <w:color w:val="000000"/>
                  <w:sz w:val="18"/>
                  <w:szCs w:val="18"/>
                  <w:lang w:eastAsia="ja-JP"/>
                </w:rPr>
                <w:t>1935</w:t>
              </w:r>
            </w:ins>
          </w:p>
        </w:tc>
        <w:tc>
          <w:tcPr>
            <w:tcW w:w="960" w:type="dxa"/>
            <w:tcBorders>
              <w:top w:val="single" w:sz="8" w:space="0" w:color="auto"/>
              <w:left w:val="nil"/>
              <w:bottom w:val="single" w:sz="8" w:space="0" w:color="auto"/>
              <w:right w:val="single" w:sz="8" w:space="0" w:color="auto"/>
            </w:tcBorders>
            <w:shd w:val="clear" w:color="auto" w:fill="auto"/>
            <w:vAlign w:val="center"/>
          </w:tcPr>
          <w:p w14:paraId="6D29F069" w14:textId="77777777" w:rsidR="00615509" w:rsidRPr="002A4387" w:rsidRDefault="00615509" w:rsidP="00615509">
            <w:pPr>
              <w:jc w:val="center"/>
              <w:rPr>
                <w:ins w:id="2598" w:author="Per Lindell" w:date="2021-08-27T11:59:00Z"/>
                <w:rFonts w:ascii="Arial" w:hAnsi="Arial" w:cs="Arial"/>
                <w:color w:val="000000"/>
                <w:sz w:val="18"/>
                <w:szCs w:val="18"/>
              </w:rPr>
            </w:pPr>
            <w:ins w:id="2599" w:author="Per Lindell" w:date="2021-08-27T11:59:00Z">
              <w:r w:rsidRPr="002A4387">
                <w:rPr>
                  <w:rFonts w:ascii="Arial" w:hAnsi="Arial" w:cs="Arial"/>
                  <w:color w:val="000000"/>
                  <w:sz w:val="18"/>
                  <w:szCs w:val="18"/>
                  <w:lang w:eastAsia="ja-JP"/>
                </w:rPr>
                <w:t>N/A</w:t>
              </w:r>
            </w:ins>
          </w:p>
        </w:tc>
        <w:tc>
          <w:tcPr>
            <w:tcW w:w="900" w:type="dxa"/>
            <w:tcBorders>
              <w:top w:val="nil"/>
              <w:left w:val="single" w:sz="8" w:space="0" w:color="auto"/>
              <w:bottom w:val="single" w:sz="4" w:space="0" w:color="auto"/>
              <w:right w:val="single" w:sz="8" w:space="0" w:color="auto"/>
            </w:tcBorders>
            <w:shd w:val="clear" w:color="auto" w:fill="auto"/>
            <w:vAlign w:val="center"/>
          </w:tcPr>
          <w:p w14:paraId="7CF8E9F2" w14:textId="77777777" w:rsidR="00615509" w:rsidRPr="002A4387" w:rsidRDefault="00615509" w:rsidP="00615509">
            <w:pPr>
              <w:jc w:val="center"/>
              <w:rPr>
                <w:ins w:id="2600" w:author="Per Lindell" w:date="2021-08-27T11:59:00Z"/>
                <w:rFonts w:ascii="Arial" w:hAnsi="Arial" w:cs="Arial"/>
                <w:color w:val="000000"/>
                <w:sz w:val="18"/>
                <w:szCs w:val="18"/>
              </w:rPr>
            </w:pPr>
            <w:ins w:id="2601" w:author="Per Lindell" w:date="2021-08-27T11:59:00Z">
              <w:r w:rsidRPr="002A4387">
                <w:rPr>
                  <w:rFonts w:ascii="Arial" w:hAnsi="Arial" w:cs="Arial"/>
                  <w:color w:val="000000"/>
                  <w:sz w:val="18"/>
                  <w:szCs w:val="18"/>
                </w:rPr>
                <w:t>FDD</w:t>
              </w:r>
            </w:ins>
          </w:p>
        </w:tc>
        <w:tc>
          <w:tcPr>
            <w:tcW w:w="1500" w:type="dxa"/>
            <w:tcBorders>
              <w:top w:val="nil"/>
              <w:left w:val="nil"/>
              <w:bottom w:val="single" w:sz="4" w:space="0" w:color="auto"/>
              <w:right w:val="single" w:sz="8" w:space="0" w:color="auto"/>
            </w:tcBorders>
            <w:shd w:val="clear" w:color="auto" w:fill="auto"/>
            <w:vAlign w:val="center"/>
          </w:tcPr>
          <w:p w14:paraId="7433E837" w14:textId="77777777" w:rsidR="00615509" w:rsidRPr="002A4387" w:rsidRDefault="00615509" w:rsidP="00615509">
            <w:pPr>
              <w:jc w:val="center"/>
              <w:rPr>
                <w:ins w:id="2602" w:author="Per Lindell" w:date="2021-08-27T11:59:00Z"/>
                <w:rFonts w:ascii="Arial" w:hAnsi="Arial" w:cs="Arial"/>
                <w:color w:val="000000"/>
                <w:sz w:val="18"/>
                <w:szCs w:val="18"/>
              </w:rPr>
            </w:pPr>
            <w:ins w:id="2603" w:author="Per Lindell" w:date="2021-08-27T11:59:00Z">
              <w:r w:rsidRPr="002A4387">
                <w:rPr>
                  <w:rFonts w:ascii="Arial" w:hAnsi="Arial" w:cs="Arial"/>
                  <w:color w:val="000000"/>
                  <w:sz w:val="18"/>
                  <w:szCs w:val="18"/>
                  <w:lang w:eastAsia="ja-JP"/>
                </w:rPr>
                <w:t>N/A</w:t>
              </w:r>
            </w:ins>
          </w:p>
        </w:tc>
      </w:tr>
      <w:tr w:rsidR="00615509" w:rsidRPr="002A4387" w14:paraId="39E0C84D" w14:textId="77777777" w:rsidTr="00615509">
        <w:trPr>
          <w:gridAfter w:val="2"/>
          <w:wAfter w:w="2610" w:type="dxa"/>
          <w:trHeight w:val="300"/>
          <w:ins w:id="2604" w:author="Per Lindell" w:date="2021-08-27T11:59:00Z"/>
        </w:trPr>
        <w:tc>
          <w:tcPr>
            <w:tcW w:w="1890" w:type="dxa"/>
            <w:vMerge/>
            <w:tcBorders>
              <w:left w:val="single" w:sz="8" w:space="0" w:color="auto"/>
              <w:right w:val="single" w:sz="8" w:space="0" w:color="auto"/>
            </w:tcBorders>
            <w:shd w:val="clear" w:color="auto" w:fill="auto"/>
            <w:vAlign w:val="center"/>
            <w:hideMark/>
          </w:tcPr>
          <w:p w14:paraId="3DC9A4B0" w14:textId="77777777" w:rsidR="00615509" w:rsidRPr="002A4387" w:rsidRDefault="00615509" w:rsidP="00615509">
            <w:pPr>
              <w:jc w:val="center"/>
              <w:rPr>
                <w:ins w:id="2605" w:author="Per Lindell" w:date="2021-08-27T11:59:00Z"/>
                <w:rFonts w:ascii="Arial" w:hAnsi="Arial" w:cs="Arial"/>
                <w:color w:val="000000"/>
                <w:sz w:val="18"/>
                <w:szCs w:val="18"/>
              </w:rPr>
            </w:pP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14:paraId="7BBFC083" w14:textId="77777777" w:rsidR="00615509" w:rsidRPr="002A4387" w:rsidRDefault="00615509" w:rsidP="00615509">
            <w:pPr>
              <w:jc w:val="center"/>
              <w:rPr>
                <w:ins w:id="2606" w:author="Per Lindell" w:date="2021-08-27T11:59:00Z"/>
                <w:rFonts w:ascii="Arial" w:hAnsi="Arial" w:cs="Arial"/>
                <w:color w:val="000000"/>
                <w:sz w:val="18"/>
                <w:szCs w:val="18"/>
              </w:rPr>
            </w:pPr>
            <w:ins w:id="2607" w:author="Per Lindell" w:date="2021-08-27T11:59:00Z">
              <w:r>
                <w:rPr>
                  <w:rFonts w:ascii="Arial" w:hAnsi="Arial" w:cs="Arial"/>
                  <w:color w:val="000000"/>
                  <w:sz w:val="18"/>
                  <w:szCs w:val="18"/>
                  <w:lang w:eastAsia="ja-JP"/>
                </w:rPr>
                <w:t>n</w:t>
              </w:r>
              <w:r w:rsidRPr="002A4387">
                <w:rPr>
                  <w:rFonts w:ascii="Arial" w:hAnsi="Arial" w:cs="Arial"/>
                  <w:color w:val="000000"/>
                  <w:sz w:val="18"/>
                  <w:szCs w:val="18"/>
                  <w:lang w:eastAsia="ja-JP"/>
                </w:rPr>
                <w:t>2</w:t>
              </w:r>
            </w:ins>
          </w:p>
        </w:tc>
        <w:tc>
          <w:tcPr>
            <w:tcW w:w="950" w:type="dxa"/>
            <w:vMerge w:val="restart"/>
            <w:tcBorders>
              <w:top w:val="nil"/>
              <w:left w:val="single" w:sz="8" w:space="0" w:color="auto"/>
              <w:bottom w:val="single" w:sz="8" w:space="0" w:color="000000"/>
              <w:right w:val="single" w:sz="8" w:space="0" w:color="auto"/>
            </w:tcBorders>
            <w:shd w:val="clear" w:color="auto" w:fill="auto"/>
            <w:vAlign w:val="center"/>
            <w:hideMark/>
          </w:tcPr>
          <w:p w14:paraId="064953DC" w14:textId="77777777" w:rsidR="00615509" w:rsidRPr="002A4387" w:rsidRDefault="00615509" w:rsidP="00615509">
            <w:pPr>
              <w:jc w:val="center"/>
              <w:rPr>
                <w:ins w:id="2608" w:author="Per Lindell" w:date="2021-08-27T11:59:00Z"/>
                <w:rFonts w:ascii="Arial" w:hAnsi="Arial" w:cs="Arial"/>
                <w:color w:val="000000"/>
                <w:sz w:val="18"/>
                <w:szCs w:val="18"/>
              </w:rPr>
            </w:pPr>
            <w:ins w:id="2609" w:author="Per Lindell" w:date="2021-08-27T11:59:00Z">
              <w:r w:rsidRPr="002A4387">
                <w:rPr>
                  <w:rFonts w:ascii="Arial" w:hAnsi="Arial" w:cs="Arial"/>
                  <w:color w:val="000000"/>
                  <w:sz w:val="18"/>
                  <w:szCs w:val="18"/>
                  <w:lang w:eastAsia="ja-JP"/>
                </w:rPr>
                <w:t>1855</w:t>
              </w:r>
            </w:ins>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14:paraId="4622D28C" w14:textId="77777777" w:rsidR="00615509" w:rsidRPr="002A4387" w:rsidRDefault="00615509" w:rsidP="00615509">
            <w:pPr>
              <w:jc w:val="center"/>
              <w:rPr>
                <w:ins w:id="2610" w:author="Per Lindell" w:date="2021-08-27T11:59:00Z"/>
                <w:rFonts w:ascii="Arial" w:hAnsi="Arial" w:cs="Arial"/>
                <w:color w:val="000000"/>
                <w:sz w:val="18"/>
                <w:szCs w:val="18"/>
              </w:rPr>
            </w:pPr>
            <w:ins w:id="2611" w:author="Per Lindell" w:date="2021-08-27T11:59:00Z">
              <w:r w:rsidRPr="002A4387">
                <w:rPr>
                  <w:rFonts w:ascii="Arial" w:hAnsi="Arial" w:cs="Arial"/>
                  <w:color w:val="000000"/>
                  <w:sz w:val="18"/>
                  <w:szCs w:val="18"/>
                </w:rPr>
                <w:t>5</w:t>
              </w:r>
            </w:ins>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0F42478" w14:textId="77777777" w:rsidR="00615509" w:rsidRPr="002A4387" w:rsidRDefault="00615509" w:rsidP="00615509">
            <w:pPr>
              <w:jc w:val="center"/>
              <w:rPr>
                <w:ins w:id="2612" w:author="Per Lindell" w:date="2021-08-27T11:59:00Z"/>
                <w:rFonts w:ascii="Arial" w:hAnsi="Arial" w:cs="Arial"/>
                <w:color w:val="000000"/>
                <w:sz w:val="18"/>
                <w:szCs w:val="18"/>
              </w:rPr>
            </w:pPr>
            <w:ins w:id="2613" w:author="Per Lindell" w:date="2021-08-27T11:59:00Z">
              <w:r w:rsidRPr="002A4387">
                <w:rPr>
                  <w:rFonts w:ascii="Arial" w:hAnsi="Arial" w:cs="Arial"/>
                  <w:color w:val="000000"/>
                  <w:sz w:val="18"/>
                  <w:szCs w:val="18"/>
                </w:rPr>
                <w:t>25</w:t>
              </w:r>
            </w:ins>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127E0BD" w14:textId="77777777" w:rsidR="00615509" w:rsidRPr="002A4387" w:rsidRDefault="00615509" w:rsidP="00615509">
            <w:pPr>
              <w:jc w:val="center"/>
              <w:rPr>
                <w:ins w:id="2614" w:author="Per Lindell" w:date="2021-08-27T11:59:00Z"/>
                <w:rFonts w:ascii="Arial" w:hAnsi="Arial" w:cs="Arial"/>
                <w:color w:val="000000"/>
                <w:sz w:val="18"/>
                <w:szCs w:val="18"/>
              </w:rPr>
            </w:pPr>
            <w:ins w:id="2615" w:author="Per Lindell" w:date="2021-08-27T11:59:00Z">
              <w:r w:rsidRPr="002A4387">
                <w:rPr>
                  <w:rFonts w:ascii="Arial" w:hAnsi="Arial" w:cs="Arial"/>
                  <w:color w:val="000000"/>
                  <w:sz w:val="18"/>
                  <w:szCs w:val="18"/>
                  <w:lang w:eastAsia="ja-JP"/>
                </w:rPr>
                <w:t>1935</w:t>
              </w:r>
            </w:ins>
          </w:p>
        </w:tc>
        <w:tc>
          <w:tcPr>
            <w:tcW w:w="960" w:type="dxa"/>
            <w:tcBorders>
              <w:top w:val="single" w:sz="8" w:space="0" w:color="auto"/>
              <w:left w:val="nil"/>
              <w:bottom w:val="single" w:sz="8" w:space="0" w:color="auto"/>
              <w:right w:val="single" w:sz="8" w:space="0" w:color="auto"/>
            </w:tcBorders>
            <w:shd w:val="clear" w:color="auto" w:fill="auto"/>
            <w:vAlign w:val="center"/>
          </w:tcPr>
          <w:p w14:paraId="21E5A800" w14:textId="77777777" w:rsidR="00615509" w:rsidRPr="002A4387" w:rsidRDefault="00615509" w:rsidP="00615509">
            <w:pPr>
              <w:jc w:val="center"/>
              <w:rPr>
                <w:ins w:id="2616" w:author="Per Lindell" w:date="2021-08-27T11:59:00Z"/>
                <w:rFonts w:ascii="Arial" w:hAnsi="Arial" w:cs="Arial"/>
                <w:color w:val="000000"/>
                <w:sz w:val="18"/>
                <w:szCs w:val="18"/>
              </w:rPr>
            </w:pPr>
            <w:ins w:id="2617" w:author="Per Lindell" w:date="2021-08-27T11:59:00Z">
              <w:r w:rsidRPr="002A4387">
                <w:rPr>
                  <w:rFonts w:ascii="Arial" w:hAnsi="Arial" w:cs="Arial"/>
                  <w:color w:val="000000"/>
                  <w:sz w:val="18"/>
                  <w:szCs w:val="18"/>
                </w:rPr>
                <w:t>32</w:t>
              </w:r>
              <w:r>
                <w:rPr>
                  <w:rFonts w:ascii="Arial" w:hAnsi="Arial" w:cs="Arial"/>
                  <w:color w:val="000000"/>
                  <w:sz w:val="18"/>
                  <w:szCs w:val="18"/>
                </w:rPr>
                <w:t>.0</w:t>
              </w:r>
            </w:ins>
          </w:p>
        </w:tc>
        <w:tc>
          <w:tcPr>
            <w:tcW w:w="9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26ACCDD" w14:textId="77777777" w:rsidR="00615509" w:rsidRPr="002A4387" w:rsidRDefault="00615509" w:rsidP="00615509">
            <w:pPr>
              <w:jc w:val="center"/>
              <w:rPr>
                <w:ins w:id="2618" w:author="Per Lindell" w:date="2021-08-27T11:59:00Z"/>
                <w:rFonts w:ascii="Arial" w:hAnsi="Arial" w:cs="Arial"/>
                <w:color w:val="000000"/>
                <w:sz w:val="18"/>
                <w:szCs w:val="18"/>
              </w:rPr>
            </w:pPr>
            <w:ins w:id="2619" w:author="Per Lindell" w:date="2021-08-27T11:59:00Z">
              <w:r w:rsidRPr="002A4387">
                <w:rPr>
                  <w:rFonts w:ascii="Arial" w:hAnsi="Arial" w:cs="Arial"/>
                  <w:color w:val="000000"/>
                  <w:sz w:val="18"/>
                  <w:szCs w:val="18"/>
                </w:rPr>
                <w:t>FDD</w:t>
              </w:r>
            </w:ins>
          </w:p>
        </w:tc>
        <w:tc>
          <w:tcPr>
            <w:tcW w:w="1500" w:type="dxa"/>
            <w:vMerge w:val="restart"/>
            <w:tcBorders>
              <w:top w:val="single" w:sz="4" w:space="0" w:color="auto"/>
              <w:left w:val="nil"/>
              <w:right w:val="single" w:sz="8" w:space="0" w:color="auto"/>
            </w:tcBorders>
            <w:shd w:val="clear" w:color="auto" w:fill="auto"/>
            <w:vAlign w:val="center"/>
            <w:hideMark/>
          </w:tcPr>
          <w:p w14:paraId="5641EAFD" w14:textId="77777777" w:rsidR="00615509" w:rsidRPr="002A4387" w:rsidRDefault="00615509" w:rsidP="00615509">
            <w:pPr>
              <w:jc w:val="center"/>
              <w:rPr>
                <w:ins w:id="2620" w:author="Per Lindell" w:date="2021-08-27T11:59:00Z"/>
                <w:rFonts w:ascii="Arial" w:hAnsi="Arial" w:cs="Arial"/>
                <w:color w:val="000000"/>
                <w:sz w:val="18"/>
                <w:szCs w:val="18"/>
              </w:rPr>
            </w:pPr>
            <w:ins w:id="2621" w:author="Per Lindell" w:date="2021-08-27T11:59:00Z">
              <w:r w:rsidRPr="002A4387">
                <w:rPr>
                  <w:rFonts w:ascii="Arial" w:hAnsi="Arial" w:cs="Arial"/>
                  <w:color w:val="000000"/>
                  <w:sz w:val="18"/>
                  <w:szCs w:val="18"/>
                </w:rPr>
                <w:t>IMD2</w:t>
              </w:r>
            </w:ins>
          </w:p>
        </w:tc>
      </w:tr>
      <w:tr w:rsidR="00615509" w:rsidRPr="002A4387" w14:paraId="6B110897" w14:textId="77777777" w:rsidTr="00615509">
        <w:trPr>
          <w:gridAfter w:val="2"/>
          <w:wAfter w:w="2610" w:type="dxa"/>
          <w:trHeight w:val="300"/>
          <w:ins w:id="2622" w:author="Per Lindell" w:date="2021-08-27T11:59:00Z"/>
        </w:trPr>
        <w:tc>
          <w:tcPr>
            <w:tcW w:w="1890" w:type="dxa"/>
            <w:vMerge/>
            <w:tcBorders>
              <w:left w:val="single" w:sz="8" w:space="0" w:color="auto"/>
              <w:right w:val="single" w:sz="8" w:space="0" w:color="auto"/>
            </w:tcBorders>
            <w:vAlign w:val="center"/>
            <w:hideMark/>
          </w:tcPr>
          <w:p w14:paraId="7F70FB06" w14:textId="77777777" w:rsidR="00615509" w:rsidRPr="002A4387" w:rsidRDefault="00615509" w:rsidP="00615509">
            <w:pPr>
              <w:rPr>
                <w:ins w:id="2623" w:author="Per Lindell" w:date="2021-08-27T11:59:00Z"/>
                <w:rFonts w:ascii="Arial" w:hAnsi="Arial" w:cs="Arial"/>
                <w:color w:val="000000"/>
                <w:sz w:val="18"/>
                <w:szCs w:val="18"/>
              </w:rPr>
            </w:pPr>
          </w:p>
        </w:tc>
        <w:tc>
          <w:tcPr>
            <w:tcW w:w="1120" w:type="dxa"/>
            <w:vMerge/>
            <w:tcBorders>
              <w:top w:val="nil"/>
              <w:left w:val="single" w:sz="8" w:space="0" w:color="auto"/>
              <w:bottom w:val="single" w:sz="8" w:space="0" w:color="000000"/>
              <w:right w:val="single" w:sz="8" w:space="0" w:color="auto"/>
            </w:tcBorders>
            <w:vAlign w:val="center"/>
            <w:hideMark/>
          </w:tcPr>
          <w:p w14:paraId="2C5B1934" w14:textId="77777777" w:rsidR="00615509" w:rsidRPr="002A4387" w:rsidRDefault="00615509" w:rsidP="00615509">
            <w:pPr>
              <w:rPr>
                <w:ins w:id="2624" w:author="Per Lindell" w:date="2021-08-27T11:59:00Z"/>
                <w:rFonts w:ascii="Arial" w:hAnsi="Arial" w:cs="Arial"/>
                <w:color w:val="000000"/>
                <w:sz w:val="18"/>
                <w:szCs w:val="18"/>
              </w:rPr>
            </w:pPr>
          </w:p>
        </w:tc>
        <w:tc>
          <w:tcPr>
            <w:tcW w:w="950" w:type="dxa"/>
            <w:vMerge/>
            <w:tcBorders>
              <w:top w:val="nil"/>
              <w:left w:val="single" w:sz="8" w:space="0" w:color="auto"/>
              <w:bottom w:val="single" w:sz="8" w:space="0" w:color="000000"/>
              <w:right w:val="single" w:sz="8" w:space="0" w:color="auto"/>
            </w:tcBorders>
            <w:vAlign w:val="center"/>
            <w:hideMark/>
          </w:tcPr>
          <w:p w14:paraId="3DE2BBD4" w14:textId="77777777" w:rsidR="00615509" w:rsidRPr="002A4387" w:rsidRDefault="00615509" w:rsidP="00615509">
            <w:pPr>
              <w:rPr>
                <w:ins w:id="2625" w:author="Per Lindell" w:date="2021-08-27T11:59:00Z"/>
                <w:rFonts w:ascii="Arial" w:hAnsi="Arial" w:cs="Arial"/>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3E4C88FC" w14:textId="77777777" w:rsidR="00615509" w:rsidRPr="002A4387" w:rsidRDefault="00615509" w:rsidP="00615509">
            <w:pPr>
              <w:rPr>
                <w:ins w:id="2626" w:author="Per Lindell" w:date="2021-08-27T11:59:00Z"/>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193004A4" w14:textId="77777777" w:rsidR="00615509" w:rsidRPr="002A4387" w:rsidRDefault="00615509" w:rsidP="00615509">
            <w:pPr>
              <w:rPr>
                <w:ins w:id="2627" w:author="Per Lindell" w:date="2021-08-27T11:59:00Z"/>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622EB9EE" w14:textId="77777777" w:rsidR="00615509" w:rsidRPr="002A4387" w:rsidRDefault="00615509" w:rsidP="00615509">
            <w:pPr>
              <w:rPr>
                <w:ins w:id="2628" w:author="Per Lindell" w:date="2021-08-27T11:59:00Z"/>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tcPr>
          <w:p w14:paraId="359FBBB3" w14:textId="77777777" w:rsidR="00615509" w:rsidRPr="002A4387" w:rsidRDefault="00615509" w:rsidP="00615509">
            <w:pPr>
              <w:jc w:val="center"/>
              <w:rPr>
                <w:ins w:id="2629" w:author="Per Lindell" w:date="2021-08-27T11:59:00Z"/>
                <w:rFonts w:ascii="Arial" w:hAnsi="Arial" w:cs="Arial"/>
                <w:color w:val="000000"/>
                <w:sz w:val="18"/>
                <w:szCs w:val="18"/>
              </w:rPr>
            </w:pPr>
            <w:ins w:id="2630" w:author="Per Lindell" w:date="2021-08-27T11:59:00Z">
              <w:r w:rsidRPr="002A4387">
                <w:rPr>
                  <w:rFonts w:ascii="Arial" w:hAnsi="Arial" w:cs="Arial"/>
                  <w:color w:val="000000"/>
                  <w:sz w:val="18"/>
                  <w:szCs w:val="18"/>
                </w:rPr>
                <w:t>34.</w:t>
              </w:r>
              <w:r>
                <w:rPr>
                  <w:rFonts w:ascii="Arial" w:hAnsi="Arial" w:cs="Arial"/>
                  <w:color w:val="000000"/>
                  <w:sz w:val="18"/>
                  <w:szCs w:val="18"/>
                </w:rPr>
                <w:t>7</w:t>
              </w:r>
              <w:r w:rsidRPr="002A4387">
                <w:rPr>
                  <w:rFonts w:ascii="Arial" w:hAnsi="Arial" w:cs="Arial"/>
                  <w:color w:val="000000"/>
                  <w:sz w:val="18"/>
                  <w:szCs w:val="18"/>
                  <w:vertAlign w:val="superscript"/>
                </w:rPr>
                <w:t>5</w:t>
              </w:r>
            </w:ins>
          </w:p>
        </w:tc>
        <w:tc>
          <w:tcPr>
            <w:tcW w:w="900" w:type="dxa"/>
            <w:vMerge/>
            <w:tcBorders>
              <w:top w:val="nil"/>
              <w:left w:val="single" w:sz="8" w:space="0" w:color="auto"/>
              <w:bottom w:val="single" w:sz="8" w:space="0" w:color="000000"/>
              <w:right w:val="single" w:sz="8" w:space="0" w:color="auto"/>
            </w:tcBorders>
            <w:vAlign w:val="center"/>
            <w:hideMark/>
          </w:tcPr>
          <w:p w14:paraId="4BF08C81" w14:textId="77777777" w:rsidR="00615509" w:rsidRPr="002A4387" w:rsidRDefault="00615509" w:rsidP="00615509">
            <w:pPr>
              <w:rPr>
                <w:ins w:id="2631" w:author="Per Lindell" w:date="2021-08-27T11:59:00Z"/>
                <w:rFonts w:ascii="Arial" w:hAnsi="Arial" w:cs="Arial"/>
                <w:color w:val="000000"/>
                <w:sz w:val="18"/>
                <w:szCs w:val="18"/>
              </w:rPr>
            </w:pPr>
          </w:p>
        </w:tc>
        <w:tc>
          <w:tcPr>
            <w:tcW w:w="1500" w:type="dxa"/>
            <w:vMerge/>
            <w:tcBorders>
              <w:left w:val="nil"/>
              <w:bottom w:val="single" w:sz="8" w:space="0" w:color="auto"/>
              <w:right w:val="single" w:sz="8" w:space="0" w:color="auto"/>
            </w:tcBorders>
            <w:shd w:val="clear" w:color="auto" w:fill="auto"/>
            <w:vAlign w:val="center"/>
            <w:hideMark/>
          </w:tcPr>
          <w:p w14:paraId="664B1FD4" w14:textId="77777777" w:rsidR="00615509" w:rsidRPr="002A4387" w:rsidRDefault="00615509" w:rsidP="00615509">
            <w:pPr>
              <w:jc w:val="center"/>
              <w:rPr>
                <w:ins w:id="2632" w:author="Per Lindell" w:date="2021-08-27T11:59:00Z"/>
                <w:rFonts w:ascii="Arial" w:hAnsi="Arial" w:cs="Arial"/>
                <w:color w:val="000000"/>
                <w:sz w:val="18"/>
                <w:szCs w:val="18"/>
              </w:rPr>
            </w:pPr>
          </w:p>
        </w:tc>
      </w:tr>
      <w:tr w:rsidR="00615509" w:rsidRPr="002A4387" w14:paraId="370A74A2" w14:textId="77777777" w:rsidTr="00615509">
        <w:trPr>
          <w:gridAfter w:val="2"/>
          <w:wAfter w:w="2610" w:type="dxa"/>
          <w:trHeight w:val="300"/>
          <w:ins w:id="2633" w:author="Per Lindell" w:date="2021-08-27T11:59:00Z"/>
        </w:trPr>
        <w:tc>
          <w:tcPr>
            <w:tcW w:w="1890" w:type="dxa"/>
            <w:vMerge/>
            <w:tcBorders>
              <w:left w:val="single" w:sz="8" w:space="0" w:color="auto"/>
              <w:right w:val="single" w:sz="8" w:space="0" w:color="auto"/>
            </w:tcBorders>
            <w:vAlign w:val="center"/>
            <w:hideMark/>
          </w:tcPr>
          <w:p w14:paraId="07837D5F" w14:textId="77777777" w:rsidR="00615509" w:rsidRPr="002A4387" w:rsidRDefault="00615509" w:rsidP="00615509">
            <w:pPr>
              <w:rPr>
                <w:ins w:id="2634" w:author="Per Lindell" w:date="2021-08-27T11:59:00Z"/>
                <w:rFonts w:ascii="Arial" w:hAnsi="Arial" w:cs="Arial"/>
                <w:color w:val="000000"/>
                <w:sz w:val="18"/>
                <w:szCs w:val="18"/>
              </w:rPr>
            </w:pPr>
          </w:p>
        </w:tc>
        <w:tc>
          <w:tcPr>
            <w:tcW w:w="1120" w:type="dxa"/>
            <w:tcBorders>
              <w:top w:val="nil"/>
              <w:left w:val="nil"/>
              <w:bottom w:val="single" w:sz="8" w:space="0" w:color="auto"/>
              <w:right w:val="single" w:sz="8" w:space="0" w:color="auto"/>
            </w:tcBorders>
            <w:shd w:val="clear" w:color="auto" w:fill="auto"/>
            <w:vAlign w:val="center"/>
            <w:hideMark/>
          </w:tcPr>
          <w:p w14:paraId="5A6D6A5F" w14:textId="77777777" w:rsidR="00615509" w:rsidRPr="002A4387" w:rsidRDefault="00615509" w:rsidP="00615509">
            <w:pPr>
              <w:jc w:val="center"/>
              <w:rPr>
                <w:ins w:id="2635" w:author="Per Lindell" w:date="2021-08-27T11:59:00Z"/>
                <w:rFonts w:ascii="Arial" w:hAnsi="Arial" w:cs="Arial"/>
                <w:color w:val="000000"/>
                <w:sz w:val="18"/>
                <w:szCs w:val="18"/>
              </w:rPr>
            </w:pPr>
            <w:ins w:id="2636" w:author="Per Lindell" w:date="2021-08-27T11:59:00Z">
              <w:r w:rsidRPr="002A4387">
                <w:rPr>
                  <w:rFonts w:ascii="Arial" w:hAnsi="Arial" w:cs="Arial"/>
                  <w:color w:val="000000"/>
                  <w:sz w:val="18"/>
                  <w:szCs w:val="18"/>
                  <w:lang w:eastAsia="ja-JP"/>
                </w:rPr>
                <w:t>n77</w:t>
              </w:r>
            </w:ins>
          </w:p>
        </w:tc>
        <w:tc>
          <w:tcPr>
            <w:tcW w:w="950" w:type="dxa"/>
            <w:tcBorders>
              <w:top w:val="nil"/>
              <w:left w:val="nil"/>
              <w:bottom w:val="single" w:sz="8" w:space="0" w:color="auto"/>
              <w:right w:val="single" w:sz="8" w:space="0" w:color="auto"/>
            </w:tcBorders>
            <w:shd w:val="clear" w:color="auto" w:fill="auto"/>
            <w:vAlign w:val="center"/>
            <w:hideMark/>
          </w:tcPr>
          <w:p w14:paraId="32969594" w14:textId="77777777" w:rsidR="00615509" w:rsidRPr="002A4387" w:rsidRDefault="00615509" w:rsidP="00615509">
            <w:pPr>
              <w:jc w:val="center"/>
              <w:rPr>
                <w:ins w:id="2637" w:author="Per Lindell" w:date="2021-08-27T11:59:00Z"/>
                <w:rFonts w:ascii="Arial" w:hAnsi="Arial" w:cs="Arial"/>
                <w:color w:val="000000"/>
                <w:sz w:val="18"/>
                <w:szCs w:val="18"/>
              </w:rPr>
            </w:pPr>
            <w:ins w:id="2638" w:author="Per Lindell" w:date="2021-08-27T11:59:00Z">
              <w:r w:rsidRPr="002A4387">
                <w:rPr>
                  <w:rFonts w:ascii="Arial" w:hAnsi="Arial" w:cs="Arial"/>
                  <w:color w:val="000000"/>
                  <w:sz w:val="18"/>
                  <w:szCs w:val="18"/>
                  <w:lang w:eastAsia="ja-JP"/>
                </w:rPr>
                <w:t>3790</w:t>
              </w:r>
            </w:ins>
          </w:p>
        </w:tc>
        <w:tc>
          <w:tcPr>
            <w:tcW w:w="990" w:type="dxa"/>
            <w:tcBorders>
              <w:top w:val="nil"/>
              <w:left w:val="nil"/>
              <w:bottom w:val="single" w:sz="8" w:space="0" w:color="auto"/>
              <w:right w:val="single" w:sz="8" w:space="0" w:color="auto"/>
            </w:tcBorders>
            <w:shd w:val="clear" w:color="auto" w:fill="auto"/>
            <w:vAlign w:val="center"/>
            <w:hideMark/>
          </w:tcPr>
          <w:p w14:paraId="55F52B27" w14:textId="77777777" w:rsidR="00615509" w:rsidRPr="002A4387" w:rsidRDefault="00615509" w:rsidP="00615509">
            <w:pPr>
              <w:jc w:val="center"/>
              <w:rPr>
                <w:ins w:id="2639" w:author="Per Lindell" w:date="2021-08-27T11:59:00Z"/>
                <w:rFonts w:ascii="Arial" w:hAnsi="Arial" w:cs="Arial"/>
                <w:color w:val="000000"/>
                <w:sz w:val="18"/>
                <w:szCs w:val="18"/>
              </w:rPr>
            </w:pPr>
            <w:ins w:id="2640" w:author="Per Lindell" w:date="2021-08-27T11:59:00Z">
              <w:r w:rsidRPr="002A4387">
                <w:rPr>
                  <w:rFonts w:ascii="Arial" w:hAnsi="Arial" w:cs="Arial"/>
                  <w:color w:val="000000"/>
                  <w:sz w:val="18"/>
                  <w:szCs w:val="18"/>
                  <w:lang w:eastAsia="ja-JP"/>
                </w:rPr>
                <w:t>10</w:t>
              </w:r>
            </w:ins>
          </w:p>
        </w:tc>
        <w:tc>
          <w:tcPr>
            <w:tcW w:w="960" w:type="dxa"/>
            <w:tcBorders>
              <w:top w:val="nil"/>
              <w:left w:val="nil"/>
              <w:bottom w:val="single" w:sz="8" w:space="0" w:color="auto"/>
              <w:right w:val="single" w:sz="8" w:space="0" w:color="auto"/>
            </w:tcBorders>
            <w:shd w:val="clear" w:color="auto" w:fill="auto"/>
            <w:vAlign w:val="center"/>
            <w:hideMark/>
          </w:tcPr>
          <w:p w14:paraId="39854F96" w14:textId="77777777" w:rsidR="00615509" w:rsidRPr="002A4387" w:rsidRDefault="00615509" w:rsidP="00615509">
            <w:pPr>
              <w:jc w:val="center"/>
              <w:rPr>
                <w:ins w:id="2641" w:author="Per Lindell" w:date="2021-08-27T11:59:00Z"/>
                <w:rFonts w:ascii="Arial" w:hAnsi="Arial" w:cs="Arial"/>
                <w:color w:val="000000"/>
                <w:sz w:val="18"/>
                <w:szCs w:val="18"/>
              </w:rPr>
            </w:pPr>
            <w:ins w:id="2642" w:author="Per Lindell" w:date="2021-08-27T11:59:00Z">
              <w:r w:rsidRPr="002A4387">
                <w:rPr>
                  <w:rFonts w:ascii="Arial" w:hAnsi="Arial" w:cs="Arial"/>
                  <w:color w:val="000000"/>
                  <w:sz w:val="18"/>
                  <w:szCs w:val="18"/>
                </w:rPr>
                <w:t>50</w:t>
              </w:r>
            </w:ins>
          </w:p>
        </w:tc>
        <w:tc>
          <w:tcPr>
            <w:tcW w:w="960" w:type="dxa"/>
            <w:tcBorders>
              <w:top w:val="nil"/>
              <w:left w:val="nil"/>
              <w:bottom w:val="single" w:sz="8" w:space="0" w:color="auto"/>
              <w:right w:val="single" w:sz="8" w:space="0" w:color="auto"/>
            </w:tcBorders>
            <w:shd w:val="clear" w:color="auto" w:fill="auto"/>
            <w:vAlign w:val="center"/>
            <w:hideMark/>
          </w:tcPr>
          <w:p w14:paraId="4A4AEDDB" w14:textId="77777777" w:rsidR="00615509" w:rsidRPr="002A4387" w:rsidRDefault="00615509" w:rsidP="00615509">
            <w:pPr>
              <w:jc w:val="center"/>
              <w:rPr>
                <w:ins w:id="2643" w:author="Per Lindell" w:date="2021-08-27T11:59:00Z"/>
                <w:rFonts w:ascii="Arial" w:hAnsi="Arial" w:cs="Arial"/>
                <w:color w:val="000000"/>
                <w:sz w:val="18"/>
                <w:szCs w:val="18"/>
              </w:rPr>
            </w:pPr>
            <w:ins w:id="2644" w:author="Per Lindell" w:date="2021-08-27T11:59:00Z">
              <w:r w:rsidRPr="002A4387">
                <w:rPr>
                  <w:rFonts w:ascii="Arial" w:hAnsi="Arial" w:cs="Arial"/>
                  <w:color w:val="000000"/>
                  <w:sz w:val="18"/>
                  <w:szCs w:val="18"/>
                  <w:lang w:eastAsia="ja-JP"/>
                </w:rPr>
                <w:t>3790</w:t>
              </w:r>
            </w:ins>
          </w:p>
        </w:tc>
        <w:tc>
          <w:tcPr>
            <w:tcW w:w="960" w:type="dxa"/>
            <w:tcBorders>
              <w:top w:val="nil"/>
              <w:left w:val="nil"/>
              <w:bottom w:val="single" w:sz="8" w:space="0" w:color="auto"/>
              <w:right w:val="single" w:sz="8" w:space="0" w:color="auto"/>
            </w:tcBorders>
            <w:shd w:val="clear" w:color="auto" w:fill="auto"/>
            <w:vAlign w:val="center"/>
            <w:hideMark/>
          </w:tcPr>
          <w:p w14:paraId="3793C586" w14:textId="77777777" w:rsidR="00615509" w:rsidRPr="002A4387" w:rsidRDefault="00615509" w:rsidP="00615509">
            <w:pPr>
              <w:jc w:val="center"/>
              <w:rPr>
                <w:ins w:id="2645" w:author="Per Lindell" w:date="2021-08-27T11:59:00Z"/>
                <w:rFonts w:ascii="Arial" w:hAnsi="Arial" w:cs="Arial"/>
                <w:color w:val="000000"/>
                <w:sz w:val="18"/>
                <w:szCs w:val="18"/>
              </w:rPr>
            </w:pPr>
            <w:ins w:id="2646" w:author="Per Lindell" w:date="2021-08-27T11:59:00Z">
              <w:r w:rsidRPr="002A4387">
                <w:rPr>
                  <w:rFonts w:ascii="Arial" w:hAnsi="Arial" w:cs="Arial"/>
                  <w:color w:val="000000"/>
                  <w:sz w:val="18"/>
                  <w:szCs w:val="18"/>
                  <w:lang w:eastAsia="ja-JP"/>
                </w:rPr>
                <w:t>N/A</w:t>
              </w:r>
            </w:ins>
          </w:p>
        </w:tc>
        <w:tc>
          <w:tcPr>
            <w:tcW w:w="900" w:type="dxa"/>
            <w:tcBorders>
              <w:top w:val="nil"/>
              <w:left w:val="nil"/>
              <w:bottom w:val="single" w:sz="8" w:space="0" w:color="auto"/>
              <w:right w:val="single" w:sz="8" w:space="0" w:color="auto"/>
            </w:tcBorders>
            <w:shd w:val="clear" w:color="auto" w:fill="auto"/>
            <w:vAlign w:val="center"/>
            <w:hideMark/>
          </w:tcPr>
          <w:p w14:paraId="3B0D6CCA" w14:textId="77777777" w:rsidR="00615509" w:rsidRPr="002A4387" w:rsidRDefault="00615509" w:rsidP="00615509">
            <w:pPr>
              <w:jc w:val="center"/>
              <w:rPr>
                <w:ins w:id="2647" w:author="Per Lindell" w:date="2021-08-27T11:59:00Z"/>
                <w:rFonts w:ascii="Arial" w:hAnsi="Arial" w:cs="Arial"/>
                <w:color w:val="000000"/>
                <w:sz w:val="18"/>
                <w:szCs w:val="18"/>
              </w:rPr>
            </w:pPr>
            <w:ins w:id="2648" w:author="Per Lindell" w:date="2021-08-27T11:59:00Z">
              <w:r w:rsidRPr="002A4387">
                <w:rPr>
                  <w:rFonts w:ascii="Arial" w:hAnsi="Arial" w:cs="Arial"/>
                  <w:color w:val="000000"/>
                  <w:sz w:val="18"/>
                  <w:szCs w:val="18"/>
                </w:rPr>
                <w:t>TDD</w:t>
              </w:r>
            </w:ins>
          </w:p>
        </w:tc>
        <w:tc>
          <w:tcPr>
            <w:tcW w:w="1500" w:type="dxa"/>
            <w:tcBorders>
              <w:top w:val="nil"/>
              <w:left w:val="nil"/>
              <w:bottom w:val="single" w:sz="8" w:space="0" w:color="auto"/>
              <w:right w:val="single" w:sz="8" w:space="0" w:color="auto"/>
            </w:tcBorders>
            <w:shd w:val="clear" w:color="auto" w:fill="auto"/>
            <w:vAlign w:val="center"/>
            <w:hideMark/>
          </w:tcPr>
          <w:p w14:paraId="0D134353" w14:textId="77777777" w:rsidR="00615509" w:rsidRPr="002A4387" w:rsidRDefault="00615509" w:rsidP="00615509">
            <w:pPr>
              <w:jc w:val="center"/>
              <w:rPr>
                <w:ins w:id="2649" w:author="Per Lindell" w:date="2021-08-27T11:59:00Z"/>
                <w:rFonts w:ascii="Arial" w:hAnsi="Arial" w:cs="Arial"/>
                <w:color w:val="000000"/>
                <w:sz w:val="18"/>
                <w:szCs w:val="18"/>
              </w:rPr>
            </w:pPr>
            <w:ins w:id="2650" w:author="Per Lindell" w:date="2021-08-27T11:59:00Z">
              <w:r w:rsidRPr="002A4387">
                <w:rPr>
                  <w:rFonts w:ascii="Arial" w:hAnsi="Arial" w:cs="Arial"/>
                  <w:color w:val="000000"/>
                  <w:sz w:val="18"/>
                  <w:szCs w:val="18"/>
                  <w:lang w:eastAsia="ja-JP"/>
                </w:rPr>
                <w:t>N/A</w:t>
              </w:r>
            </w:ins>
          </w:p>
        </w:tc>
      </w:tr>
      <w:tr w:rsidR="00615509" w:rsidRPr="002A4387" w14:paraId="1624481F" w14:textId="77777777" w:rsidTr="00615509">
        <w:trPr>
          <w:gridAfter w:val="2"/>
          <w:wAfter w:w="2610" w:type="dxa"/>
          <w:trHeight w:val="300"/>
          <w:ins w:id="2651" w:author="Per Lindell" w:date="2021-08-27T11:59:00Z"/>
        </w:trPr>
        <w:tc>
          <w:tcPr>
            <w:tcW w:w="1890" w:type="dxa"/>
            <w:vMerge/>
            <w:tcBorders>
              <w:left w:val="single" w:sz="8" w:space="0" w:color="auto"/>
              <w:right w:val="single" w:sz="8" w:space="0" w:color="auto"/>
            </w:tcBorders>
            <w:vAlign w:val="center"/>
          </w:tcPr>
          <w:p w14:paraId="27294E82" w14:textId="77777777" w:rsidR="00615509" w:rsidRPr="002A4387" w:rsidRDefault="00615509" w:rsidP="00615509">
            <w:pPr>
              <w:rPr>
                <w:ins w:id="2652" w:author="Per Lindell" w:date="2021-08-27T11:59:00Z"/>
                <w:rFonts w:ascii="Arial" w:hAnsi="Arial" w:cs="Arial"/>
                <w:color w:val="000000"/>
                <w:sz w:val="18"/>
                <w:szCs w:val="18"/>
              </w:rPr>
            </w:pPr>
          </w:p>
        </w:tc>
        <w:tc>
          <w:tcPr>
            <w:tcW w:w="1120" w:type="dxa"/>
            <w:tcBorders>
              <w:top w:val="nil"/>
              <w:left w:val="single" w:sz="8" w:space="0" w:color="auto"/>
              <w:bottom w:val="single" w:sz="8" w:space="0" w:color="000000"/>
              <w:right w:val="single" w:sz="8" w:space="0" w:color="auto"/>
            </w:tcBorders>
            <w:shd w:val="clear" w:color="auto" w:fill="FFFFFF" w:themeFill="background1"/>
            <w:vAlign w:val="center"/>
          </w:tcPr>
          <w:p w14:paraId="76B59B07" w14:textId="77777777" w:rsidR="00615509" w:rsidRPr="002A4387" w:rsidRDefault="00615509" w:rsidP="00615509">
            <w:pPr>
              <w:jc w:val="center"/>
              <w:rPr>
                <w:ins w:id="2653" w:author="Per Lindell" w:date="2021-08-27T11:59:00Z"/>
                <w:rFonts w:ascii="Arial" w:hAnsi="Arial" w:cs="Arial"/>
                <w:color w:val="000000"/>
                <w:sz w:val="18"/>
                <w:szCs w:val="18"/>
                <w:lang w:eastAsia="ja-JP"/>
              </w:rPr>
            </w:pPr>
            <w:ins w:id="2654" w:author="Per Lindell" w:date="2021-08-27T11:59:00Z">
              <w:r w:rsidRPr="002A4387">
                <w:rPr>
                  <w:rFonts w:ascii="Arial" w:hAnsi="Arial" w:cs="Arial"/>
                  <w:color w:val="000000"/>
                  <w:sz w:val="18"/>
                  <w:szCs w:val="18"/>
                  <w:lang w:eastAsia="ja-JP"/>
                </w:rPr>
                <w:t>2</w:t>
              </w:r>
            </w:ins>
          </w:p>
        </w:tc>
        <w:tc>
          <w:tcPr>
            <w:tcW w:w="950" w:type="dxa"/>
            <w:tcBorders>
              <w:top w:val="nil"/>
              <w:left w:val="single" w:sz="8" w:space="0" w:color="auto"/>
              <w:bottom w:val="single" w:sz="8" w:space="0" w:color="000000"/>
              <w:right w:val="single" w:sz="8" w:space="0" w:color="auto"/>
            </w:tcBorders>
            <w:shd w:val="clear" w:color="auto" w:fill="FFFFFF" w:themeFill="background1"/>
            <w:vAlign w:val="center"/>
          </w:tcPr>
          <w:p w14:paraId="30095886" w14:textId="77777777" w:rsidR="00615509" w:rsidRPr="002A4387" w:rsidRDefault="00615509" w:rsidP="00615509">
            <w:pPr>
              <w:jc w:val="center"/>
              <w:rPr>
                <w:ins w:id="2655" w:author="Per Lindell" w:date="2021-08-27T11:59:00Z"/>
                <w:rFonts w:ascii="Arial" w:hAnsi="Arial" w:cs="Arial"/>
                <w:color w:val="000000"/>
                <w:sz w:val="18"/>
                <w:szCs w:val="18"/>
                <w:lang w:eastAsia="ja-JP"/>
              </w:rPr>
            </w:pPr>
            <w:ins w:id="2656" w:author="Per Lindell" w:date="2021-08-27T11:59:00Z">
              <w:r w:rsidRPr="002A4387">
                <w:rPr>
                  <w:rFonts w:ascii="Arial" w:hAnsi="Arial" w:cs="Arial"/>
                  <w:color w:val="000000"/>
                  <w:sz w:val="18"/>
                  <w:szCs w:val="18"/>
                  <w:lang w:eastAsia="ja-JP"/>
                </w:rPr>
                <w:t>1885</w:t>
              </w:r>
            </w:ins>
          </w:p>
        </w:tc>
        <w:tc>
          <w:tcPr>
            <w:tcW w:w="990" w:type="dxa"/>
            <w:tcBorders>
              <w:top w:val="nil"/>
              <w:left w:val="single" w:sz="8" w:space="0" w:color="auto"/>
              <w:bottom w:val="single" w:sz="8" w:space="0" w:color="000000"/>
              <w:right w:val="single" w:sz="8" w:space="0" w:color="auto"/>
            </w:tcBorders>
            <w:shd w:val="clear" w:color="auto" w:fill="FFFFFF" w:themeFill="background1"/>
            <w:vAlign w:val="center"/>
          </w:tcPr>
          <w:p w14:paraId="7195E59E" w14:textId="77777777" w:rsidR="00615509" w:rsidRPr="002A4387" w:rsidRDefault="00615509" w:rsidP="00615509">
            <w:pPr>
              <w:jc w:val="center"/>
              <w:rPr>
                <w:ins w:id="2657" w:author="Per Lindell" w:date="2021-08-27T11:59:00Z"/>
                <w:rFonts w:ascii="Arial" w:hAnsi="Arial" w:cs="Arial"/>
                <w:color w:val="000000"/>
                <w:sz w:val="18"/>
                <w:szCs w:val="18"/>
              </w:rPr>
            </w:pPr>
            <w:ins w:id="2658" w:author="Per Lindell" w:date="2021-08-27T11:59:00Z">
              <w:r w:rsidRPr="002A4387">
                <w:rPr>
                  <w:rFonts w:ascii="Arial" w:hAnsi="Arial" w:cs="Arial"/>
                  <w:color w:val="000000"/>
                  <w:sz w:val="18"/>
                  <w:szCs w:val="18"/>
                </w:rPr>
                <w:t>5</w:t>
              </w:r>
            </w:ins>
          </w:p>
        </w:tc>
        <w:tc>
          <w:tcPr>
            <w:tcW w:w="960" w:type="dxa"/>
            <w:tcBorders>
              <w:top w:val="nil"/>
              <w:left w:val="single" w:sz="8" w:space="0" w:color="auto"/>
              <w:bottom w:val="single" w:sz="8" w:space="0" w:color="000000"/>
              <w:right w:val="single" w:sz="8" w:space="0" w:color="auto"/>
            </w:tcBorders>
            <w:shd w:val="clear" w:color="auto" w:fill="FFFFFF" w:themeFill="background1"/>
            <w:vAlign w:val="center"/>
          </w:tcPr>
          <w:p w14:paraId="1E96CF8B" w14:textId="77777777" w:rsidR="00615509" w:rsidRPr="002A4387" w:rsidRDefault="00615509" w:rsidP="00615509">
            <w:pPr>
              <w:jc w:val="center"/>
              <w:rPr>
                <w:ins w:id="2659" w:author="Per Lindell" w:date="2021-08-27T11:59:00Z"/>
                <w:rFonts w:ascii="Arial" w:hAnsi="Arial" w:cs="Arial"/>
                <w:color w:val="000000"/>
                <w:sz w:val="18"/>
                <w:szCs w:val="18"/>
              </w:rPr>
            </w:pPr>
            <w:ins w:id="2660" w:author="Per Lindell" w:date="2021-08-27T11:59:00Z">
              <w:r w:rsidRPr="002A4387">
                <w:rPr>
                  <w:rFonts w:ascii="Arial" w:hAnsi="Arial" w:cs="Arial"/>
                  <w:color w:val="000000"/>
                  <w:sz w:val="18"/>
                  <w:szCs w:val="18"/>
                </w:rPr>
                <w:t>25</w:t>
              </w:r>
            </w:ins>
          </w:p>
        </w:tc>
        <w:tc>
          <w:tcPr>
            <w:tcW w:w="960" w:type="dxa"/>
            <w:tcBorders>
              <w:top w:val="nil"/>
              <w:left w:val="single" w:sz="8" w:space="0" w:color="auto"/>
              <w:bottom w:val="single" w:sz="8" w:space="0" w:color="000000"/>
              <w:right w:val="single" w:sz="8" w:space="0" w:color="auto"/>
            </w:tcBorders>
            <w:shd w:val="clear" w:color="auto" w:fill="FFFFFF" w:themeFill="background1"/>
            <w:vAlign w:val="center"/>
          </w:tcPr>
          <w:p w14:paraId="1AA4C5C4" w14:textId="77777777" w:rsidR="00615509" w:rsidRPr="002A4387" w:rsidRDefault="00615509" w:rsidP="00615509">
            <w:pPr>
              <w:jc w:val="center"/>
              <w:rPr>
                <w:ins w:id="2661" w:author="Per Lindell" w:date="2021-08-27T11:59:00Z"/>
                <w:rFonts w:ascii="Arial" w:hAnsi="Arial" w:cs="Arial"/>
                <w:color w:val="000000"/>
                <w:sz w:val="18"/>
                <w:szCs w:val="18"/>
                <w:lang w:eastAsia="ja-JP"/>
              </w:rPr>
            </w:pPr>
            <w:ins w:id="2662" w:author="Per Lindell" w:date="2021-08-27T11:59:00Z">
              <w:r w:rsidRPr="002A4387">
                <w:rPr>
                  <w:rFonts w:ascii="Arial" w:hAnsi="Arial" w:cs="Arial"/>
                  <w:color w:val="000000"/>
                  <w:sz w:val="18"/>
                  <w:szCs w:val="18"/>
                  <w:lang w:eastAsia="ja-JP"/>
                </w:rPr>
                <w:t>1965</w:t>
              </w:r>
            </w:ins>
          </w:p>
        </w:tc>
        <w:tc>
          <w:tcPr>
            <w:tcW w:w="960" w:type="dxa"/>
            <w:tcBorders>
              <w:top w:val="nil"/>
              <w:left w:val="nil"/>
              <w:bottom w:val="single" w:sz="8" w:space="0" w:color="auto"/>
              <w:right w:val="single" w:sz="8" w:space="0" w:color="auto"/>
            </w:tcBorders>
            <w:shd w:val="clear" w:color="auto" w:fill="FFFFFF" w:themeFill="background1"/>
            <w:vAlign w:val="center"/>
          </w:tcPr>
          <w:p w14:paraId="3E43A182" w14:textId="77777777" w:rsidR="00615509" w:rsidRPr="002A4387" w:rsidRDefault="00615509" w:rsidP="00615509">
            <w:pPr>
              <w:jc w:val="center"/>
              <w:rPr>
                <w:ins w:id="2663" w:author="Per Lindell" w:date="2021-08-27T11:59:00Z"/>
                <w:rFonts w:ascii="Arial" w:hAnsi="Arial" w:cs="Arial"/>
                <w:color w:val="000000"/>
                <w:sz w:val="18"/>
                <w:szCs w:val="18"/>
              </w:rPr>
            </w:pPr>
            <w:ins w:id="2664" w:author="Per Lindell" w:date="2021-08-27T11:59:00Z">
              <w:r w:rsidRPr="002A4387">
                <w:rPr>
                  <w:rFonts w:ascii="Arial" w:hAnsi="Arial" w:cs="Arial"/>
                  <w:color w:val="000000"/>
                  <w:sz w:val="18"/>
                  <w:szCs w:val="18"/>
                  <w:lang w:eastAsia="ja-JP"/>
                </w:rPr>
                <w:t>N/A</w:t>
              </w:r>
            </w:ins>
          </w:p>
        </w:tc>
        <w:tc>
          <w:tcPr>
            <w:tcW w:w="900" w:type="dxa"/>
            <w:tcBorders>
              <w:top w:val="nil"/>
              <w:left w:val="single" w:sz="8" w:space="0" w:color="auto"/>
              <w:bottom w:val="single" w:sz="4" w:space="0" w:color="auto"/>
              <w:right w:val="single" w:sz="8" w:space="0" w:color="auto"/>
            </w:tcBorders>
            <w:shd w:val="clear" w:color="auto" w:fill="FFFFFF" w:themeFill="background1"/>
            <w:vAlign w:val="center"/>
          </w:tcPr>
          <w:p w14:paraId="4397BFA2" w14:textId="77777777" w:rsidR="00615509" w:rsidRPr="002A4387" w:rsidRDefault="00615509" w:rsidP="00615509">
            <w:pPr>
              <w:jc w:val="center"/>
              <w:rPr>
                <w:ins w:id="2665" w:author="Per Lindell" w:date="2021-08-27T11:59:00Z"/>
                <w:rFonts w:ascii="Arial" w:hAnsi="Arial" w:cs="Arial"/>
                <w:color w:val="000000"/>
                <w:sz w:val="18"/>
                <w:szCs w:val="18"/>
              </w:rPr>
            </w:pPr>
            <w:ins w:id="2666" w:author="Per Lindell" w:date="2021-08-27T11:59:00Z">
              <w:r w:rsidRPr="002A4387">
                <w:rPr>
                  <w:rFonts w:ascii="Arial" w:hAnsi="Arial" w:cs="Arial"/>
                  <w:color w:val="000000"/>
                  <w:sz w:val="18"/>
                  <w:szCs w:val="18"/>
                </w:rPr>
                <w:t>FDD</w:t>
              </w:r>
            </w:ins>
          </w:p>
        </w:tc>
        <w:tc>
          <w:tcPr>
            <w:tcW w:w="1500" w:type="dxa"/>
            <w:tcBorders>
              <w:top w:val="nil"/>
              <w:left w:val="nil"/>
              <w:bottom w:val="single" w:sz="4" w:space="0" w:color="auto"/>
              <w:right w:val="single" w:sz="8" w:space="0" w:color="auto"/>
            </w:tcBorders>
            <w:shd w:val="clear" w:color="auto" w:fill="FFFFFF" w:themeFill="background1"/>
            <w:vAlign w:val="center"/>
          </w:tcPr>
          <w:p w14:paraId="2F9F87AA" w14:textId="77777777" w:rsidR="00615509" w:rsidRPr="002A4387" w:rsidRDefault="00615509" w:rsidP="00615509">
            <w:pPr>
              <w:jc w:val="center"/>
              <w:rPr>
                <w:ins w:id="2667" w:author="Per Lindell" w:date="2021-08-27T11:59:00Z"/>
                <w:rFonts w:ascii="Arial" w:hAnsi="Arial" w:cs="Arial"/>
                <w:color w:val="000000"/>
                <w:sz w:val="18"/>
                <w:szCs w:val="18"/>
              </w:rPr>
            </w:pPr>
            <w:ins w:id="2668" w:author="Per Lindell" w:date="2021-08-27T11:59:00Z">
              <w:r w:rsidRPr="002A4387">
                <w:rPr>
                  <w:rFonts w:ascii="Arial" w:hAnsi="Arial" w:cs="Arial"/>
                  <w:color w:val="000000"/>
                  <w:sz w:val="18"/>
                  <w:szCs w:val="18"/>
                  <w:lang w:eastAsia="ja-JP"/>
                </w:rPr>
                <w:t>N/A</w:t>
              </w:r>
            </w:ins>
          </w:p>
        </w:tc>
      </w:tr>
      <w:tr w:rsidR="00615509" w:rsidRPr="002A4387" w14:paraId="596B47BA" w14:textId="77777777" w:rsidTr="00615509">
        <w:trPr>
          <w:gridAfter w:val="2"/>
          <w:wAfter w:w="2610" w:type="dxa"/>
          <w:trHeight w:val="300"/>
          <w:ins w:id="2669" w:author="Per Lindell" w:date="2021-08-27T11:59:00Z"/>
        </w:trPr>
        <w:tc>
          <w:tcPr>
            <w:tcW w:w="1890" w:type="dxa"/>
            <w:vMerge/>
            <w:tcBorders>
              <w:left w:val="single" w:sz="8" w:space="0" w:color="auto"/>
              <w:right w:val="single" w:sz="8" w:space="0" w:color="auto"/>
            </w:tcBorders>
            <w:vAlign w:val="center"/>
            <w:hideMark/>
          </w:tcPr>
          <w:p w14:paraId="08EF8C0E" w14:textId="77777777" w:rsidR="00615509" w:rsidRPr="002A4387" w:rsidRDefault="00615509" w:rsidP="00615509">
            <w:pPr>
              <w:rPr>
                <w:ins w:id="2670" w:author="Per Lindell" w:date="2021-08-27T11:59:00Z"/>
                <w:rFonts w:ascii="Arial" w:hAnsi="Arial" w:cs="Arial"/>
                <w:color w:val="000000"/>
                <w:sz w:val="18"/>
                <w:szCs w:val="18"/>
              </w:rPr>
            </w:pPr>
          </w:p>
        </w:tc>
        <w:tc>
          <w:tcPr>
            <w:tcW w:w="112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68DCB0CD" w14:textId="77777777" w:rsidR="00615509" w:rsidRPr="002A4387" w:rsidRDefault="00615509" w:rsidP="00615509">
            <w:pPr>
              <w:jc w:val="center"/>
              <w:rPr>
                <w:ins w:id="2671" w:author="Per Lindell" w:date="2021-08-27T11:59:00Z"/>
                <w:rFonts w:ascii="Arial" w:hAnsi="Arial" w:cs="Arial"/>
                <w:color w:val="000000"/>
                <w:sz w:val="18"/>
                <w:szCs w:val="18"/>
              </w:rPr>
            </w:pPr>
            <w:ins w:id="2672" w:author="Per Lindell" w:date="2021-08-27T11:59:00Z">
              <w:r>
                <w:rPr>
                  <w:rFonts w:ascii="Arial" w:hAnsi="Arial" w:cs="Arial"/>
                  <w:color w:val="000000"/>
                  <w:sz w:val="18"/>
                  <w:szCs w:val="18"/>
                  <w:lang w:eastAsia="ja-JP"/>
                </w:rPr>
                <w:t>n</w:t>
              </w:r>
              <w:r w:rsidRPr="002A4387">
                <w:rPr>
                  <w:rFonts w:ascii="Arial" w:hAnsi="Arial" w:cs="Arial"/>
                  <w:color w:val="000000"/>
                  <w:sz w:val="18"/>
                  <w:szCs w:val="18"/>
                  <w:lang w:eastAsia="ja-JP"/>
                </w:rPr>
                <w:t>2</w:t>
              </w:r>
            </w:ins>
          </w:p>
        </w:tc>
        <w:tc>
          <w:tcPr>
            <w:tcW w:w="95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75779FC1" w14:textId="77777777" w:rsidR="00615509" w:rsidRPr="002A4387" w:rsidRDefault="00615509" w:rsidP="00615509">
            <w:pPr>
              <w:jc w:val="center"/>
              <w:rPr>
                <w:ins w:id="2673" w:author="Per Lindell" w:date="2021-08-27T11:59:00Z"/>
                <w:rFonts w:ascii="Arial" w:hAnsi="Arial" w:cs="Arial"/>
                <w:color w:val="000000"/>
                <w:sz w:val="18"/>
                <w:szCs w:val="18"/>
              </w:rPr>
            </w:pPr>
            <w:ins w:id="2674" w:author="Per Lindell" w:date="2021-08-27T11:59:00Z">
              <w:r w:rsidRPr="002A4387">
                <w:rPr>
                  <w:rFonts w:ascii="Arial" w:hAnsi="Arial" w:cs="Arial"/>
                  <w:color w:val="000000"/>
                  <w:sz w:val="18"/>
                  <w:szCs w:val="18"/>
                  <w:lang w:eastAsia="ja-JP"/>
                </w:rPr>
                <w:t>18</w:t>
              </w:r>
              <w:r>
                <w:rPr>
                  <w:rFonts w:ascii="Arial" w:hAnsi="Arial" w:cs="Arial"/>
                  <w:color w:val="000000"/>
                  <w:sz w:val="18"/>
                  <w:szCs w:val="18"/>
                  <w:lang w:eastAsia="ja-JP"/>
                </w:rPr>
                <w:t>6</w:t>
              </w:r>
              <w:r w:rsidRPr="002A4387">
                <w:rPr>
                  <w:rFonts w:ascii="Arial" w:hAnsi="Arial" w:cs="Arial"/>
                  <w:color w:val="000000"/>
                  <w:sz w:val="18"/>
                  <w:szCs w:val="18"/>
                  <w:lang w:eastAsia="ja-JP"/>
                </w:rPr>
                <w:t>5</w:t>
              </w:r>
            </w:ins>
          </w:p>
        </w:tc>
        <w:tc>
          <w:tcPr>
            <w:tcW w:w="99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0938B5EA" w14:textId="77777777" w:rsidR="00615509" w:rsidRPr="002A4387" w:rsidRDefault="00615509" w:rsidP="00615509">
            <w:pPr>
              <w:jc w:val="center"/>
              <w:rPr>
                <w:ins w:id="2675" w:author="Per Lindell" w:date="2021-08-27T11:59:00Z"/>
                <w:rFonts w:ascii="Arial" w:hAnsi="Arial" w:cs="Arial"/>
                <w:color w:val="000000"/>
                <w:sz w:val="18"/>
                <w:szCs w:val="18"/>
              </w:rPr>
            </w:pPr>
            <w:ins w:id="2676" w:author="Per Lindell" w:date="2021-08-27T11:59:00Z">
              <w:r w:rsidRPr="002A4387">
                <w:rPr>
                  <w:rFonts w:ascii="Arial" w:hAnsi="Arial" w:cs="Arial"/>
                  <w:color w:val="000000"/>
                  <w:sz w:val="18"/>
                  <w:szCs w:val="18"/>
                </w:rPr>
                <w:t>5</w:t>
              </w:r>
            </w:ins>
          </w:p>
        </w:tc>
        <w:tc>
          <w:tcPr>
            <w:tcW w:w="96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5FA77CCA" w14:textId="77777777" w:rsidR="00615509" w:rsidRPr="002A4387" w:rsidRDefault="00615509" w:rsidP="00615509">
            <w:pPr>
              <w:jc w:val="center"/>
              <w:rPr>
                <w:ins w:id="2677" w:author="Per Lindell" w:date="2021-08-27T11:59:00Z"/>
                <w:rFonts w:ascii="Arial" w:hAnsi="Arial" w:cs="Arial"/>
                <w:color w:val="000000"/>
                <w:sz w:val="18"/>
                <w:szCs w:val="18"/>
              </w:rPr>
            </w:pPr>
            <w:ins w:id="2678" w:author="Per Lindell" w:date="2021-08-27T11:59:00Z">
              <w:r w:rsidRPr="002A4387">
                <w:rPr>
                  <w:rFonts w:ascii="Arial" w:hAnsi="Arial" w:cs="Arial"/>
                  <w:color w:val="000000"/>
                  <w:sz w:val="18"/>
                  <w:szCs w:val="18"/>
                </w:rPr>
                <w:t>25</w:t>
              </w:r>
            </w:ins>
          </w:p>
        </w:tc>
        <w:tc>
          <w:tcPr>
            <w:tcW w:w="96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376B46B9" w14:textId="77777777" w:rsidR="00615509" w:rsidRPr="002A4387" w:rsidRDefault="00615509" w:rsidP="00615509">
            <w:pPr>
              <w:jc w:val="center"/>
              <w:rPr>
                <w:ins w:id="2679" w:author="Per Lindell" w:date="2021-08-27T11:59:00Z"/>
                <w:rFonts w:ascii="Arial" w:hAnsi="Arial" w:cs="Arial"/>
                <w:color w:val="000000"/>
                <w:sz w:val="18"/>
                <w:szCs w:val="18"/>
              </w:rPr>
            </w:pPr>
            <w:ins w:id="2680" w:author="Per Lindell" w:date="2021-08-27T11:59:00Z">
              <w:r>
                <w:rPr>
                  <w:rFonts w:ascii="Arial" w:hAnsi="Arial" w:cs="Arial"/>
                  <w:color w:val="000000"/>
                  <w:sz w:val="18"/>
                  <w:szCs w:val="18"/>
                  <w:lang w:eastAsia="ja-JP"/>
                </w:rPr>
                <w:t>194</w:t>
              </w:r>
              <w:r w:rsidRPr="002A4387">
                <w:rPr>
                  <w:rFonts w:ascii="Arial" w:hAnsi="Arial" w:cs="Arial"/>
                  <w:color w:val="000000"/>
                  <w:sz w:val="18"/>
                  <w:szCs w:val="18"/>
                  <w:lang w:eastAsia="ja-JP"/>
                </w:rPr>
                <w:t>5</w:t>
              </w:r>
            </w:ins>
          </w:p>
        </w:tc>
        <w:tc>
          <w:tcPr>
            <w:tcW w:w="960" w:type="dxa"/>
            <w:tcBorders>
              <w:top w:val="nil"/>
              <w:left w:val="nil"/>
              <w:bottom w:val="single" w:sz="8" w:space="0" w:color="auto"/>
              <w:right w:val="single" w:sz="8" w:space="0" w:color="auto"/>
            </w:tcBorders>
            <w:shd w:val="clear" w:color="auto" w:fill="FFFFFF" w:themeFill="background1"/>
            <w:vAlign w:val="center"/>
          </w:tcPr>
          <w:p w14:paraId="2984EBEB" w14:textId="77777777" w:rsidR="00615509" w:rsidRPr="002A4387" w:rsidRDefault="00615509" w:rsidP="00615509">
            <w:pPr>
              <w:jc w:val="center"/>
              <w:rPr>
                <w:ins w:id="2681" w:author="Per Lindell" w:date="2021-08-27T11:59:00Z"/>
                <w:rFonts w:ascii="Arial" w:hAnsi="Arial" w:cs="Arial"/>
                <w:color w:val="000000"/>
                <w:sz w:val="18"/>
                <w:szCs w:val="18"/>
              </w:rPr>
            </w:pPr>
            <w:ins w:id="2682" w:author="Per Lindell" w:date="2021-08-27T11:59:00Z">
              <w:r>
                <w:rPr>
                  <w:rFonts w:ascii="Arial" w:hAnsi="Arial" w:cs="Arial"/>
                  <w:color w:val="000000"/>
                  <w:sz w:val="18"/>
                  <w:szCs w:val="18"/>
                </w:rPr>
                <w:t>20.</w:t>
              </w:r>
              <w:r w:rsidRPr="002A4387">
                <w:rPr>
                  <w:rFonts w:ascii="Arial" w:hAnsi="Arial" w:cs="Arial"/>
                  <w:color w:val="000000"/>
                  <w:sz w:val="18"/>
                  <w:szCs w:val="18"/>
                </w:rPr>
                <w:t>0</w:t>
              </w:r>
            </w:ins>
          </w:p>
        </w:tc>
        <w:tc>
          <w:tcPr>
            <w:tcW w:w="900" w:type="dxa"/>
            <w:vMerge w:val="restart"/>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14:paraId="6B5B5F80" w14:textId="77777777" w:rsidR="00615509" w:rsidRPr="002A4387" w:rsidRDefault="00615509" w:rsidP="00615509">
            <w:pPr>
              <w:jc w:val="center"/>
              <w:rPr>
                <w:ins w:id="2683" w:author="Per Lindell" w:date="2021-08-27T11:59:00Z"/>
                <w:rFonts w:ascii="Arial" w:hAnsi="Arial" w:cs="Arial"/>
                <w:color w:val="000000"/>
                <w:sz w:val="18"/>
                <w:szCs w:val="18"/>
              </w:rPr>
            </w:pPr>
            <w:ins w:id="2684" w:author="Per Lindell" w:date="2021-08-27T11:59:00Z">
              <w:r w:rsidRPr="002A4387">
                <w:rPr>
                  <w:rFonts w:ascii="Arial" w:hAnsi="Arial" w:cs="Arial"/>
                  <w:color w:val="000000"/>
                  <w:sz w:val="18"/>
                  <w:szCs w:val="18"/>
                </w:rPr>
                <w:t>FDD</w:t>
              </w:r>
            </w:ins>
          </w:p>
        </w:tc>
        <w:tc>
          <w:tcPr>
            <w:tcW w:w="1500" w:type="dxa"/>
            <w:vMerge w:val="restart"/>
            <w:tcBorders>
              <w:top w:val="single" w:sz="4" w:space="0" w:color="auto"/>
              <w:left w:val="nil"/>
              <w:right w:val="single" w:sz="8" w:space="0" w:color="auto"/>
            </w:tcBorders>
            <w:shd w:val="clear" w:color="auto" w:fill="FFFFFF" w:themeFill="background1"/>
            <w:vAlign w:val="center"/>
            <w:hideMark/>
          </w:tcPr>
          <w:p w14:paraId="2B6B9621" w14:textId="77777777" w:rsidR="00615509" w:rsidRPr="002A4387" w:rsidRDefault="00615509" w:rsidP="00615509">
            <w:pPr>
              <w:jc w:val="center"/>
              <w:rPr>
                <w:ins w:id="2685" w:author="Per Lindell" w:date="2021-08-27T11:59:00Z"/>
                <w:rFonts w:ascii="Arial" w:hAnsi="Arial" w:cs="Arial"/>
                <w:color w:val="000000"/>
                <w:sz w:val="18"/>
                <w:szCs w:val="18"/>
              </w:rPr>
            </w:pPr>
            <w:ins w:id="2686" w:author="Per Lindell" w:date="2021-08-27T11:59:00Z">
              <w:r w:rsidRPr="002A4387">
                <w:rPr>
                  <w:rFonts w:ascii="Arial" w:hAnsi="Arial" w:cs="Arial"/>
                  <w:color w:val="000000"/>
                  <w:sz w:val="18"/>
                  <w:szCs w:val="18"/>
                </w:rPr>
                <w:t>IMD4</w:t>
              </w:r>
              <w:r w:rsidRPr="002A4387">
                <w:rPr>
                  <w:rFonts w:ascii="Arial" w:hAnsi="Arial" w:cs="Arial"/>
                  <w:color w:val="000000"/>
                  <w:sz w:val="18"/>
                  <w:szCs w:val="18"/>
                  <w:vertAlign w:val="superscript"/>
                </w:rPr>
                <w:t>4</w:t>
              </w:r>
            </w:ins>
          </w:p>
        </w:tc>
      </w:tr>
      <w:tr w:rsidR="00615509" w:rsidRPr="002A4387" w14:paraId="78FDF27C" w14:textId="77777777" w:rsidTr="00615509">
        <w:trPr>
          <w:gridAfter w:val="2"/>
          <w:wAfter w:w="2610" w:type="dxa"/>
          <w:trHeight w:val="300"/>
          <w:ins w:id="2687" w:author="Per Lindell" w:date="2021-08-27T11:59:00Z"/>
        </w:trPr>
        <w:tc>
          <w:tcPr>
            <w:tcW w:w="1890" w:type="dxa"/>
            <w:vMerge/>
            <w:tcBorders>
              <w:left w:val="single" w:sz="8" w:space="0" w:color="auto"/>
              <w:right w:val="single" w:sz="8" w:space="0" w:color="auto"/>
            </w:tcBorders>
            <w:vAlign w:val="center"/>
            <w:hideMark/>
          </w:tcPr>
          <w:p w14:paraId="03AB9F50" w14:textId="77777777" w:rsidR="00615509" w:rsidRPr="002A4387" w:rsidRDefault="00615509" w:rsidP="00615509">
            <w:pPr>
              <w:rPr>
                <w:ins w:id="2688" w:author="Per Lindell" w:date="2021-08-27T11:59:00Z"/>
                <w:rFonts w:ascii="Arial" w:hAnsi="Arial" w:cs="Arial"/>
                <w:color w:val="000000"/>
                <w:sz w:val="18"/>
                <w:szCs w:val="18"/>
              </w:rPr>
            </w:pPr>
          </w:p>
        </w:tc>
        <w:tc>
          <w:tcPr>
            <w:tcW w:w="112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A0B7363" w14:textId="77777777" w:rsidR="00615509" w:rsidRPr="002A4387" w:rsidRDefault="00615509" w:rsidP="00615509">
            <w:pPr>
              <w:rPr>
                <w:ins w:id="2689" w:author="Per Lindell" w:date="2021-08-27T11:59:00Z"/>
                <w:rFonts w:ascii="Arial" w:hAnsi="Arial" w:cs="Arial"/>
                <w:color w:val="000000"/>
                <w:sz w:val="18"/>
                <w:szCs w:val="18"/>
              </w:rPr>
            </w:pPr>
          </w:p>
        </w:tc>
        <w:tc>
          <w:tcPr>
            <w:tcW w:w="95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54568710" w14:textId="77777777" w:rsidR="00615509" w:rsidRPr="002A4387" w:rsidRDefault="00615509" w:rsidP="00615509">
            <w:pPr>
              <w:rPr>
                <w:ins w:id="2690" w:author="Per Lindell" w:date="2021-08-27T11:59:00Z"/>
                <w:rFonts w:ascii="Arial" w:hAnsi="Arial" w:cs="Arial"/>
                <w:color w:val="000000"/>
                <w:sz w:val="18"/>
                <w:szCs w:val="18"/>
              </w:rPr>
            </w:pPr>
          </w:p>
        </w:tc>
        <w:tc>
          <w:tcPr>
            <w:tcW w:w="99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6885272" w14:textId="77777777" w:rsidR="00615509" w:rsidRPr="002A4387" w:rsidRDefault="00615509" w:rsidP="00615509">
            <w:pPr>
              <w:rPr>
                <w:ins w:id="2691" w:author="Per Lindell" w:date="2021-08-27T11:59:00Z"/>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6CFACE5" w14:textId="77777777" w:rsidR="00615509" w:rsidRPr="002A4387" w:rsidRDefault="00615509" w:rsidP="00615509">
            <w:pPr>
              <w:rPr>
                <w:ins w:id="2692" w:author="Per Lindell" w:date="2021-08-27T11:59:00Z"/>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828799F" w14:textId="77777777" w:rsidR="00615509" w:rsidRPr="002A4387" w:rsidRDefault="00615509" w:rsidP="00615509">
            <w:pPr>
              <w:rPr>
                <w:ins w:id="2693" w:author="Per Lindell" w:date="2021-08-27T11:59:00Z"/>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themeFill="background1"/>
            <w:vAlign w:val="center"/>
          </w:tcPr>
          <w:p w14:paraId="73CEBDF2" w14:textId="77777777" w:rsidR="00615509" w:rsidRPr="002A4387" w:rsidRDefault="00615509" w:rsidP="00615509">
            <w:pPr>
              <w:jc w:val="center"/>
              <w:rPr>
                <w:ins w:id="2694" w:author="Per Lindell" w:date="2021-08-27T11:59:00Z"/>
                <w:rFonts w:ascii="Arial" w:hAnsi="Arial" w:cs="Arial"/>
                <w:color w:val="000000"/>
                <w:sz w:val="18"/>
                <w:szCs w:val="18"/>
              </w:rPr>
            </w:pPr>
            <w:ins w:id="2695" w:author="Per Lindell" w:date="2021-08-27T11:59:00Z">
              <w:r w:rsidRPr="002A4387">
                <w:rPr>
                  <w:rFonts w:ascii="Arial" w:hAnsi="Arial" w:cs="Arial"/>
                  <w:color w:val="000000"/>
                  <w:sz w:val="18"/>
                  <w:szCs w:val="18"/>
                </w:rPr>
                <w:t>2</w:t>
              </w:r>
              <w:r>
                <w:rPr>
                  <w:rFonts w:ascii="Arial" w:hAnsi="Arial" w:cs="Arial"/>
                  <w:color w:val="000000"/>
                  <w:sz w:val="18"/>
                  <w:szCs w:val="18"/>
                </w:rPr>
                <w:t>2</w:t>
              </w:r>
              <w:r w:rsidRPr="002A4387">
                <w:rPr>
                  <w:rFonts w:ascii="Arial" w:hAnsi="Arial" w:cs="Arial"/>
                  <w:color w:val="000000"/>
                  <w:sz w:val="18"/>
                  <w:szCs w:val="18"/>
                </w:rPr>
                <w:t>.</w:t>
              </w:r>
              <w:r>
                <w:rPr>
                  <w:rFonts w:ascii="Arial" w:hAnsi="Arial" w:cs="Arial"/>
                  <w:color w:val="000000"/>
                  <w:sz w:val="18"/>
                  <w:szCs w:val="18"/>
                </w:rPr>
                <w:t>7</w:t>
              </w:r>
              <w:r w:rsidRPr="002A4387">
                <w:rPr>
                  <w:rFonts w:ascii="Arial" w:hAnsi="Arial" w:cs="Arial"/>
                  <w:color w:val="000000"/>
                  <w:sz w:val="18"/>
                  <w:szCs w:val="18"/>
                  <w:vertAlign w:val="superscript"/>
                </w:rPr>
                <w:t>5</w:t>
              </w:r>
            </w:ins>
          </w:p>
        </w:tc>
        <w:tc>
          <w:tcPr>
            <w:tcW w:w="90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5D59F069" w14:textId="77777777" w:rsidR="00615509" w:rsidRPr="002A4387" w:rsidRDefault="00615509" w:rsidP="00615509">
            <w:pPr>
              <w:rPr>
                <w:ins w:id="2696" w:author="Per Lindell" w:date="2021-08-27T11:59:00Z"/>
                <w:rFonts w:ascii="Arial" w:hAnsi="Arial" w:cs="Arial"/>
                <w:color w:val="000000"/>
                <w:sz w:val="18"/>
                <w:szCs w:val="18"/>
              </w:rPr>
            </w:pPr>
          </w:p>
        </w:tc>
        <w:tc>
          <w:tcPr>
            <w:tcW w:w="1500" w:type="dxa"/>
            <w:vMerge/>
            <w:tcBorders>
              <w:left w:val="nil"/>
              <w:bottom w:val="single" w:sz="8" w:space="0" w:color="auto"/>
              <w:right w:val="single" w:sz="8" w:space="0" w:color="auto"/>
            </w:tcBorders>
            <w:shd w:val="clear" w:color="auto" w:fill="FFFFFF" w:themeFill="background1"/>
            <w:vAlign w:val="center"/>
            <w:hideMark/>
          </w:tcPr>
          <w:p w14:paraId="5E68E3F4" w14:textId="77777777" w:rsidR="00615509" w:rsidRPr="002A4387" w:rsidRDefault="00615509" w:rsidP="00615509">
            <w:pPr>
              <w:jc w:val="center"/>
              <w:rPr>
                <w:ins w:id="2697" w:author="Per Lindell" w:date="2021-08-27T11:59:00Z"/>
                <w:rFonts w:ascii="Arial" w:hAnsi="Arial" w:cs="Arial"/>
                <w:color w:val="000000"/>
                <w:sz w:val="18"/>
                <w:szCs w:val="18"/>
              </w:rPr>
            </w:pPr>
          </w:p>
        </w:tc>
      </w:tr>
      <w:tr w:rsidR="00615509" w:rsidRPr="002A4387" w14:paraId="22B9597B" w14:textId="77777777" w:rsidTr="00615509">
        <w:trPr>
          <w:gridAfter w:val="2"/>
          <w:wAfter w:w="2610" w:type="dxa"/>
          <w:trHeight w:val="300"/>
          <w:ins w:id="2698" w:author="Per Lindell" w:date="2021-08-27T11:59:00Z"/>
        </w:trPr>
        <w:tc>
          <w:tcPr>
            <w:tcW w:w="1890" w:type="dxa"/>
            <w:vMerge/>
            <w:tcBorders>
              <w:left w:val="single" w:sz="8" w:space="0" w:color="auto"/>
              <w:bottom w:val="single" w:sz="4" w:space="0" w:color="auto"/>
              <w:right w:val="single" w:sz="8" w:space="0" w:color="auto"/>
            </w:tcBorders>
            <w:vAlign w:val="center"/>
            <w:hideMark/>
          </w:tcPr>
          <w:p w14:paraId="414C8000" w14:textId="77777777" w:rsidR="00615509" w:rsidRPr="002A4387" w:rsidRDefault="00615509" w:rsidP="00615509">
            <w:pPr>
              <w:rPr>
                <w:ins w:id="2699" w:author="Per Lindell" w:date="2021-08-27T11:59:00Z"/>
                <w:rFonts w:ascii="Arial" w:hAnsi="Arial" w:cs="Arial"/>
                <w:color w:val="000000"/>
                <w:sz w:val="18"/>
                <w:szCs w:val="18"/>
              </w:rPr>
            </w:pPr>
          </w:p>
        </w:tc>
        <w:tc>
          <w:tcPr>
            <w:tcW w:w="1120" w:type="dxa"/>
            <w:tcBorders>
              <w:top w:val="nil"/>
              <w:left w:val="nil"/>
              <w:bottom w:val="single" w:sz="4" w:space="0" w:color="auto"/>
              <w:right w:val="single" w:sz="8" w:space="0" w:color="auto"/>
            </w:tcBorders>
            <w:shd w:val="clear" w:color="auto" w:fill="FFFFFF" w:themeFill="background1"/>
            <w:vAlign w:val="center"/>
            <w:hideMark/>
          </w:tcPr>
          <w:p w14:paraId="2ED74AB4" w14:textId="77777777" w:rsidR="00615509" w:rsidRPr="002A4387" w:rsidRDefault="00615509" w:rsidP="00615509">
            <w:pPr>
              <w:jc w:val="center"/>
              <w:rPr>
                <w:ins w:id="2700" w:author="Per Lindell" w:date="2021-08-27T11:59:00Z"/>
                <w:rFonts w:ascii="Arial" w:hAnsi="Arial" w:cs="Arial"/>
                <w:color w:val="000000"/>
                <w:sz w:val="18"/>
                <w:szCs w:val="18"/>
              </w:rPr>
            </w:pPr>
            <w:ins w:id="2701" w:author="Per Lindell" w:date="2021-08-27T11:59:00Z">
              <w:r w:rsidRPr="002A4387">
                <w:rPr>
                  <w:rFonts w:ascii="Arial" w:hAnsi="Arial" w:cs="Arial"/>
                  <w:color w:val="000000"/>
                  <w:sz w:val="18"/>
                  <w:szCs w:val="18"/>
                  <w:lang w:eastAsia="ja-JP"/>
                </w:rPr>
                <w:t>n77</w:t>
              </w:r>
            </w:ins>
          </w:p>
        </w:tc>
        <w:tc>
          <w:tcPr>
            <w:tcW w:w="950" w:type="dxa"/>
            <w:tcBorders>
              <w:top w:val="nil"/>
              <w:left w:val="nil"/>
              <w:bottom w:val="single" w:sz="8" w:space="0" w:color="auto"/>
              <w:right w:val="single" w:sz="8" w:space="0" w:color="auto"/>
            </w:tcBorders>
            <w:shd w:val="clear" w:color="auto" w:fill="FFFFFF" w:themeFill="background1"/>
            <w:vAlign w:val="center"/>
            <w:hideMark/>
          </w:tcPr>
          <w:p w14:paraId="1459B8E7" w14:textId="77777777" w:rsidR="00615509" w:rsidRPr="002A4387" w:rsidRDefault="00615509" w:rsidP="00615509">
            <w:pPr>
              <w:jc w:val="center"/>
              <w:rPr>
                <w:ins w:id="2702" w:author="Per Lindell" w:date="2021-08-27T11:59:00Z"/>
                <w:rFonts w:ascii="Arial" w:hAnsi="Arial" w:cs="Arial"/>
                <w:color w:val="000000"/>
                <w:sz w:val="18"/>
                <w:szCs w:val="18"/>
              </w:rPr>
            </w:pPr>
            <w:ins w:id="2703" w:author="Per Lindell" w:date="2021-08-27T11:59:00Z">
              <w:r>
                <w:rPr>
                  <w:rFonts w:ascii="Arial" w:hAnsi="Arial" w:cs="Arial"/>
                  <w:color w:val="000000"/>
                  <w:sz w:val="18"/>
                  <w:szCs w:val="18"/>
                  <w:lang w:eastAsia="ja-JP"/>
                </w:rPr>
                <w:t>3710</w:t>
              </w:r>
            </w:ins>
          </w:p>
        </w:tc>
        <w:tc>
          <w:tcPr>
            <w:tcW w:w="990" w:type="dxa"/>
            <w:tcBorders>
              <w:top w:val="nil"/>
              <w:left w:val="nil"/>
              <w:bottom w:val="single" w:sz="8" w:space="0" w:color="auto"/>
              <w:right w:val="single" w:sz="8" w:space="0" w:color="auto"/>
            </w:tcBorders>
            <w:shd w:val="clear" w:color="auto" w:fill="FFFFFF" w:themeFill="background1"/>
            <w:vAlign w:val="center"/>
            <w:hideMark/>
          </w:tcPr>
          <w:p w14:paraId="511743C5" w14:textId="77777777" w:rsidR="00615509" w:rsidRPr="002A4387" w:rsidRDefault="00615509" w:rsidP="00615509">
            <w:pPr>
              <w:jc w:val="center"/>
              <w:rPr>
                <w:ins w:id="2704" w:author="Per Lindell" w:date="2021-08-27T11:59:00Z"/>
                <w:rFonts w:ascii="Arial" w:hAnsi="Arial" w:cs="Arial"/>
                <w:color w:val="000000"/>
                <w:sz w:val="18"/>
                <w:szCs w:val="18"/>
              </w:rPr>
            </w:pPr>
            <w:ins w:id="2705" w:author="Per Lindell" w:date="2021-08-27T11:59:00Z">
              <w:r w:rsidRPr="002A4387">
                <w:rPr>
                  <w:rFonts w:ascii="Arial" w:hAnsi="Arial" w:cs="Arial"/>
                  <w:color w:val="000000"/>
                  <w:sz w:val="18"/>
                  <w:szCs w:val="18"/>
                  <w:lang w:eastAsia="ja-JP"/>
                </w:rPr>
                <w:t>10</w:t>
              </w:r>
            </w:ins>
          </w:p>
        </w:tc>
        <w:tc>
          <w:tcPr>
            <w:tcW w:w="960" w:type="dxa"/>
            <w:tcBorders>
              <w:top w:val="nil"/>
              <w:left w:val="nil"/>
              <w:bottom w:val="single" w:sz="8" w:space="0" w:color="auto"/>
              <w:right w:val="single" w:sz="8" w:space="0" w:color="auto"/>
            </w:tcBorders>
            <w:shd w:val="clear" w:color="auto" w:fill="FFFFFF" w:themeFill="background1"/>
            <w:vAlign w:val="center"/>
            <w:hideMark/>
          </w:tcPr>
          <w:p w14:paraId="048FABD8" w14:textId="77777777" w:rsidR="00615509" w:rsidRPr="002A4387" w:rsidRDefault="00615509" w:rsidP="00615509">
            <w:pPr>
              <w:jc w:val="center"/>
              <w:rPr>
                <w:ins w:id="2706" w:author="Per Lindell" w:date="2021-08-27T11:59:00Z"/>
                <w:rFonts w:ascii="Arial" w:hAnsi="Arial" w:cs="Arial"/>
                <w:color w:val="000000"/>
                <w:sz w:val="18"/>
                <w:szCs w:val="18"/>
              </w:rPr>
            </w:pPr>
            <w:ins w:id="2707" w:author="Per Lindell" w:date="2021-08-27T11:59:00Z">
              <w:r w:rsidRPr="002A4387">
                <w:rPr>
                  <w:rFonts w:ascii="Arial" w:hAnsi="Arial" w:cs="Arial"/>
                  <w:color w:val="000000"/>
                  <w:sz w:val="18"/>
                  <w:szCs w:val="18"/>
                </w:rPr>
                <w:t>50</w:t>
              </w:r>
            </w:ins>
          </w:p>
        </w:tc>
        <w:tc>
          <w:tcPr>
            <w:tcW w:w="960" w:type="dxa"/>
            <w:tcBorders>
              <w:top w:val="nil"/>
              <w:left w:val="nil"/>
              <w:bottom w:val="single" w:sz="8" w:space="0" w:color="auto"/>
              <w:right w:val="single" w:sz="8" w:space="0" w:color="auto"/>
            </w:tcBorders>
            <w:shd w:val="clear" w:color="auto" w:fill="FFFFFF" w:themeFill="background1"/>
            <w:vAlign w:val="center"/>
            <w:hideMark/>
          </w:tcPr>
          <w:p w14:paraId="16C037B1" w14:textId="77777777" w:rsidR="00615509" w:rsidRPr="002A4387" w:rsidRDefault="00615509" w:rsidP="00615509">
            <w:pPr>
              <w:jc w:val="center"/>
              <w:rPr>
                <w:ins w:id="2708" w:author="Per Lindell" w:date="2021-08-27T11:59:00Z"/>
                <w:rFonts w:ascii="Arial" w:hAnsi="Arial" w:cs="Arial"/>
                <w:color w:val="000000"/>
                <w:sz w:val="18"/>
                <w:szCs w:val="18"/>
              </w:rPr>
            </w:pPr>
            <w:ins w:id="2709" w:author="Per Lindell" w:date="2021-08-27T11:59:00Z">
              <w:r>
                <w:rPr>
                  <w:rFonts w:ascii="Arial" w:hAnsi="Arial" w:cs="Arial"/>
                  <w:color w:val="000000"/>
                  <w:sz w:val="18"/>
                  <w:szCs w:val="18"/>
                  <w:lang w:eastAsia="ja-JP"/>
                </w:rPr>
                <w:t>3710</w:t>
              </w:r>
            </w:ins>
          </w:p>
        </w:tc>
        <w:tc>
          <w:tcPr>
            <w:tcW w:w="960" w:type="dxa"/>
            <w:tcBorders>
              <w:top w:val="nil"/>
              <w:left w:val="nil"/>
              <w:bottom w:val="single" w:sz="8" w:space="0" w:color="auto"/>
              <w:right w:val="single" w:sz="8" w:space="0" w:color="auto"/>
            </w:tcBorders>
            <w:shd w:val="clear" w:color="auto" w:fill="FFFFFF" w:themeFill="background1"/>
            <w:vAlign w:val="center"/>
            <w:hideMark/>
          </w:tcPr>
          <w:p w14:paraId="672539F2" w14:textId="77777777" w:rsidR="00615509" w:rsidRPr="002A4387" w:rsidRDefault="00615509" w:rsidP="00615509">
            <w:pPr>
              <w:jc w:val="center"/>
              <w:rPr>
                <w:ins w:id="2710" w:author="Per Lindell" w:date="2021-08-27T11:59:00Z"/>
                <w:rFonts w:ascii="Arial" w:hAnsi="Arial" w:cs="Arial"/>
                <w:color w:val="000000"/>
                <w:sz w:val="18"/>
                <w:szCs w:val="18"/>
              </w:rPr>
            </w:pPr>
            <w:ins w:id="2711" w:author="Per Lindell" w:date="2021-08-27T11:59:00Z">
              <w:r w:rsidRPr="002A4387">
                <w:rPr>
                  <w:rFonts w:ascii="Arial" w:hAnsi="Arial" w:cs="Arial"/>
                  <w:color w:val="000000"/>
                  <w:sz w:val="18"/>
                  <w:szCs w:val="18"/>
                  <w:lang w:eastAsia="ja-JP"/>
                </w:rPr>
                <w:t>N/A</w:t>
              </w:r>
            </w:ins>
          </w:p>
        </w:tc>
        <w:tc>
          <w:tcPr>
            <w:tcW w:w="900" w:type="dxa"/>
            <w:tcBorders>
              <w:top w:val="nil"/>
              <w:left w:val="nil"/>
              <w:bottom w:val="single" w:sz="8" w:space="0" w:color="auto"/>
              <w:right w:val="single" w:sz="8" w:space="0" w:color="auto"/>
            </w:tcBorders>
            <w:shd w:val="clear" w:color="auto" w:fill="FFFFFF" w:themeFill="background1"/>
            <w:vAlign w:val="center"/>
            <w:hideMark/>
          </w:tcPr>
          <w:p w14:paraId="1A2CDF0B" w14:textId="77777777" w:rsidR="00615509" w:rsidRPr="002A4387" w:rsidRDefault="00615509" w:rsidP="00615509">
            <w:pPr>
              <w:jc w:val="center"/>
              <w:rPr>
                <w:ins w:id="2712" w:author="Per Lindell" w:date="2021-08-27T11:59:00Z"/>
                <w:rFonts w:ascii="Arial" w:hAnsi="Arial" w:cs="Arial"/>
                <w:color w:val="000000"/>
                <w:sz w:val="18"/>
                <w:szCs w:val="18"/>
              </w:rPr>
            </w:pPr>
            <w:ins w:id="2713" w:author="Per Lindell" w:date="2021-08-27T11:59:00Z">
              <w:r w:rsidRPr="002A4387">
                <w:rPr>
                  <w:rFonts w:ascii="Arial" w:hAnsi="Arial" w:cs="Arial"/>
                  <w:color w:val="000000"/>
                  <w:sz w:val="18"/>
                  <w:szCs w:val="18"/>
                  <w:lang w:eastAsia="ja-JP"/>
                </w:rPr>
                <w:t>TDD</w:t>
              </w:r>
            </w:ins>
          </w:p>
        </w:tc>
        <w:tc>
          <w:tcPr>
            <w:tcW w:w="1500" w:type="dxa"/>
            <w:tcBorders>
              <w:top w:val="nil"/>
              <w:left w:val="nil"/>
              <w:bottom w:val="single" w:sz="8" w:space="0" w:color="auto"/>
              <w:right w:val="single" w:sz="8" w:space="0" w:color="auto"/>
            </w:tcBorders>
            <w:shd w:val="clear" w:color="auto" w:fill="FFFFFF" w:themeFill="background1"/>
            <w:vAlign w:val="center"/>
            <w:hideMark/>
          </w:tcPr>
          <w:p w14:paraId="46757293" w14:textId="77777777" w:rsidR="00615509" w:rsidRPr="002A4387" w:rsidRDefault="00615509" w:rsidP="00615509">
            <w:pPr>
              <w:jc w:val="center"/>
              <w:rPr>
                <w:ins w:id="2714" w:author="Per Lindell" w:date="2021-08-27T11:59:00Z"/>
                <w:rFonts w:ascii="Arial" w:hAnsi="Arial" w:cs="Arial"/>
                <w:color w:val="000000"/>
                <w:sz w:val="18"/>
                <w:szCs w:val="18"/>
              </w:rPr>
            </w:pPr>
            <w:ins w:id="2715" w:author="Per Lindell" w:date="2021-08-27T11:59:00Z">
              <w:r w:rsidRPr="002A4387">
                <w:rPr>
                  <w:rFonts w:ascii="Arial" w:hAnsi="Arial" w:cs="Arial"/>
                  <w:color w:val="000000"/>
                  <w:sz w:val="18"/>
                  <w:szCs w:val="18"/>
                  <w:lang w:eastAsia="ja-JP"/>
                </w:rPr>
                <w:t>N/A</w:t>
              </w:r>
            </w:ins>
          </w:p>
        </w:tc>
      </w:tr>
      <w:tr w:rsidR="00615509" w:rsidRPr="002A4387" w14:paraId="2551AA57" w14:textId="77777777" w:rsidTr="0061550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10" w:type="dxa"/>
          <w:jc w:val="center"/>
          <w:ins w:id="2716" w:author="Per Lindell" w:date="2021-08-27T11:59:00Z"/>
        </w:trPr>
        <w:tc>
          <w:tcPr>
            <w:tcW w:w="10230" w:type="dxa"/>
            <w:gridSpan w:val="9"/>
          </w:tcPr>
          <w:p w14:paraId="3BAA82A0" w14:textId="77777777" w:rsidR="00615509" w:rsidRPr="002A4387" w:rsidRDefault="00615509" w:rsidP="00615509">
            <w:pPr>
              <w:pStyle w:val="TAN"/>
              <w:rPr>
                <w:ins w:id="2717" w:author="Per Lindell" w:date="2021-08-27T11:59:00Z"/>
                <w:rFonts w:cs="Arial"/>
                <w:szCs w:val="18"/>
                <w:lang w:eastAsia="ja-JP"/>
              </w:rPr>
            </w:pPr>
            <w:ins w:id="2718" w:author="Per Lindell" w:date="2021-08-27T11:59:00Z">
              <w:r w:rsidRPr="002A4387">
                <w:rPr>
                  <w:rFonts w:cs="Arial"/>
                  <w:szCs w:val="18"/>
                </w:rPr>
                <w:t>NOTE 4:</w:t>
              </w:r>
              <w:r w:rsidRPr="002A4387">
                <w:rPr>
                  <w:rFonts w:cs="Arial"/>
                  <w:szCs w:val="18"/>
                </w:rPr>
                <w:tab/>
                <w:t>This band is subject to IMD5 also which MSD is not specified</w:t>
              </w:r>
              <w:r w:rsidRPr="002A4387">
                <w:rPr>
                  <w:rFonts w:cs="Arial"/>
                  <w:szCs w:val="18"/>
                  <w:lang w:eastAsia="ja-JP"/>
                </w:rPr>
                <w:t>.</w:t>
              </w:r>
            </w:ins>
          </w:p>
          <w:p w14:paraId="1761FDC8" w14:textId="77777777" w:rsidR="00615509" w:rsidRPr="002A4387" w:rsidRDefault="00615509" w:rsidP="00615509">
            <w:pPr>
              <w:pStyle w:val="TAN"/>
              <w:rPr>
                <w:ins w:id="2719" w:author="Per Lindell" w:date="2021-08-27T11:59:00Z"/>
                <w:rFonts w:cs="Arial"/>
                <w:szCs w:val="18"/>
              </w:rPr>
            </w:pPr>
            <w:ins w:id="2720" w:author="Per Lindell" w:date="2021-08-27T11:59:00Z">
              <w:r w:rsidRPr="002A4387">
                <w:rPr>
                  <w:rFonts w:cs="Arial"/>
                  <w:szCs w:val="18"/>
                </w:rPr>
                <w:t>NOTE 5:</w:t>
              </w:r>
              <w:r w:rsidRPr="002A4387">
                <w:rPr>
                  <w:rFonts w:cs="Arial"/>
                  <w:szCs w:val="18"/>
                </w:rPr>
                <w:tab/>
                <w:t>Applicable only if operation with 4 antenna ports is supported in the band with carrier aggregation configured.</w:t>
              </w:r>
            </w:ins>
          </w:p>
        </w:tc>
      </w:tr>
    </w:tbl>
    <w:p w14:paraId="4900866D" w14:textId="77777777" w:rsidR="00615509" w:rsidRDefault="00615509" w:rsidP="00615509">
      <w:pPr>
        <w:rPr>
          <w:ins w:id="2721" w:author="Per Lindell" w:date="2021-08-27T11:59:00Z"/>
          <w:rFonts w:ascii="Arial" w:hAnsi="Arial" w:cs="Arial"/>
        </w:rPr>
      </w:pPr>
    </w:p>
    <w:p w14:paraId="3431CDA1" w14:textId="77777777" w:rsidR="00615509" w:rsidRPr="0058244D" w:rsidRDefault="00615509" w:rsidP="00615509">
      <w:pPr>
        <w:rPr>
          <w:ins w:id="2722" w:author="Per Lindell" w:date="2021-08-27T11:59:00Z"/>
          <w:rFonts w:ascii="Arial" w:hAnsi="Arial" w:cs="Arial"/>
        </w:rPr>
      </w:pPr>
    </w:p>
    <w:p w14:paraId="75AA5EA5" w14:textId="706D916F" w:rsidR="00615509" w:rsidRDefault="00615509" w:rsidP="00615509">
      <w:pPr>
        <w:pStyle w:val="Heading4"/>
        <w:ind w:left="0" w:firstLine="0"/>
        <w:rPr>
          <w:ins w:id="2723" w:author="Per Lindell" w:date="2021-08-27T11:59:00Z"/>
          <w:rFonts w:cs="Arial"/>
          <w:lang w:eastAsia="zh-CN"/>
        </w:rPr>
      </w:pPr>
      <w:bookmarkStart w:id="2724" w:name="_Toc80958555"/>
      <w:ins w:id="2725" w:author="Per Lindell" w:date="2021-08-27T11:59:00Z">
        <w:r>
          <w:rPr>
            <w:rFonts w:cs="Arial"/>
          </w:rPr>
          <w:t>5.25</w:t>
        </w:r>
        <w:r w:rsidRPr="006A3FC1">
          <w:rPr>
            <w:rFonts w:cs="Arial"/>
          </w:rPr>
          <w:t>.</w:t>
        </w:r>
        <w:r>
          <w:rPr>
            <w:rFonts w:cs="Arial"/>
          </w:rPr>
          <w:t>2</w:t>
        </w:r>
        <w:r>
          <w:rPr>
            <w:rFonts w:cs="Arial"/>
            <w:lang w:eastAsia="zh-CN"/>
          </w:rPr>
          <w:t>.</w:t>
        </w:r>
        <w:r>
          <w:rPr>
            <w:rFonts w:cs="Arial" w:hint="eastAsia"/>
            <w:lang w:eastAsia="zh-CN"/>
          </w:rPr>
          <w:t>1</w:t>
        </w:r>
        <w:r>
          <w:rPr>
            <w:rFonts w:cs="Arial"/>
            <w:lang w:eastAsia="zh-CN"/>
          </w:rPr>
          <w:t>.2</w:t>
        </w:r>
        <w:r>
          <w:rPr>
            <w:rFonts w:cs="Arial"/>
            <w:lang w:eastAsia="zh-CN"/>
          </w:rPr>
          <w:tab/>
          <w:t>Power class 2 C</w:t>
        </w:r>
        <w:r w:rsidRPr="006A3FC1">
          <w:rPr>
            <w:rFonts w:cs="Arial"/>
            <w:lang w:eastAsia="zh-CN"/>
          </w:rPr>
          <w:t xml:space="preserve">ase </w:t>
        </w:r>
        <w:r>
          <w:rPr>
            <w:rFonts w:cs="Arial"/>
            <w:lang w:eastAsia="zh-CN"/>
          </w:rPr>
          <w:t>B</w:t>
        </w:r>
        <w:bookmarkEnd w:id="2724"/>
      </w:ins>
    </w:p>
    <w:p w14:paraId="23FDD2E2" w14:textId="306A0961" w:rsidR="00615509" w:rsidRPr="005E324F" w:rsidRDefault="00615509" w:rsidP="00615509">
      <w:pPr>
        <w:rPr>
          <w:ins w:id="2726" w:author="Per Lindell" w:date="2021-08-27T11:59:00Z"/>
          <w:lang w:eastAsia="zh-CN"/>
        </w:rPr>
      </w:pPr>
      <w:ins w:id="2727" w:author="Per Lindell" w:date="2021-08-27T11:59:00Z">
        <w:r w:rsidRPr="005E324F">
          <w:rPr>
            <w:lang w:eastAsia="zh-CN"/>
          </w:rPr>
          <w:t xml:space="preserve">The additional MSD due to intermodulation for </w:t>
        </w:r>
        <w:r>
          <w:rPr>
            <w:lang w:eastAsia="zh-CN"/>
          </w:rPr>
          <w:t xml:space="preserve">PC2 Case B configuration </w:t>
        </w:r>
        <w:r w:rsidRPr="005E324F">
          <w:rPr>
            <w:lang w:eastAsia="zh-CN"/>
          </w:rPr>
          <w:t xml:space="preserve">are same as the Case A defined in table </w:t>
        </w:r>
        <w:r>
          <w:rPr>
            <w:lang w:eastAsia="zh-CN"/>
          </w:rPr>
          <w:t>5.25</w:t>
        </w:r>
        <w:r w:rsidRPr="005E324F">
          <w:rPr>
            <w:lang w:eastAsia="zh-CN"/>
          </w:rPr>
          <w:t>.2.</w:t>
        </w:r>
        <w:r w:rsidRPr="005E324F">
          <w:rPr>
            <w:rFonts w:hint="eastAsia"/>
            <w:lang w:eastAsia="zh-CN"/>
          </w:rPr>
          <w:t>1</w:t>
        </w:r>
        <w:r w:rsidRPr="005E324F">
          <w:rPr>
            <w:lang w:eastAsia="zh-CN"/>
          </w:rPr>
          <w:t>.1-1.</w:t>
        </w:r>
      </w:ins>
    </w:p>
    <w:p w14:paraId="3BC75749" w14:textId="79EC42BD" w:rsidR="00615509" w:rsidRDefault="00615509" w:rsidP="00615509">
      <w:pPr>
        <w:pStyle w:val="Heading2"/>
        <w:rPr>
          <w:ins w:id="2728" w:author="Per Lindell" w:date="2021-08-27T12:00:00Z"/>
          <w:rFonts w:cs="Arial"/>
          <w:lang w:eastAsia="zh-CN"/>
        </w:rPr>
      </w:pPr>
      <w:bookmarkStart w:id="2729" w:name="_Toc80958556"/>
      <w:ins w:id="2730" w:author="Per Lindell" w:date="2021-08-27T12:01:00Z">
        <w:r>
          <w:rPr>
            <w:rFonts w:cs="Arial"/>
            <w:lang w:val="en-US" w:eastAsia="zh-CN"/>
          </w:rPr>
          <w:t>5.26</w:t>
        </w:r>
      </w:ins>
      <w:ins w:id="2731" w:author="Per Lindell" w:date="2021-08-27T12:00:00Z">
        <w:r>
          <w:rPr>
            <w:rFonts w:cs="Arial"/>
            <w:lang w:eastAsia="zh-CN"/>
          </w:rPr>
          <w:tab/>
          <w:t>DC_1A-5A_n78A</w:t>
        </w:r>
        <w:bookmarkEnd w:id="2729"/>
      </w:ins>
    </w:p>
    <w:p w14:paraId="696C71CB" w14:textId="7DC22C9E" w:rsidR="00615509" w:rsidRDefault="00615509" w:rsidP="00615509">
      <w:pPr>
        <w:pStyle w:val="Heading3"/>
        <w:rPr>
          <w:ins w:id="2732" w:author="Per Lindell" w:date="2021-08-27T12:00:00Z"/>
          <w:rFonts w:cs="Arial"/>
          <w:szCs w:val="28"/>
          <w:lang w:eastAsia="zh-CN"/>
        </w:rPr>
      </w:pPr>
      <w:bookmarkStart w:id="2733" w:name="_Toc80958557"/>
      <w:ins w:id="2734" w:author="Per Lindell" w:date="2021-08-27T12:01:00Z">
        <w:r>
          <w:rPr>
            <w:rFonts w:cs="Arial"/>
            <w:szCs w:val="28"/>
            <w:lang w:eastAsia="zh-CN"/>
          </w:rPr>
          <w:t>5.26</w:t>
        </w:r>
      </w:ins>
      <w:ins w:id="2735" w:author="Per Lindell" w:date="2021-08-27T12:00:00Z">
        <w:r>
          <w:rPr>
            <w:rFonts w:cs="Arial"/>
            <w:szCs w:val="28"/>
            <w:lang w:eastAsia="zh-CN"/>
          </w:rPr>
          <w:t>.1</w:t>
        </w:r>
        <w:r>
          <w:rPr>
            <w:rFonts w:cs="Arial"/>
            <w:szCs w:val="28"/>
            <w:lang w:eastAsia="zh-CN"/>
          </w:rPr>
          <w:tab/>
          <w:t>Transmitter Characteristics</w:t>
        </w:r>
        <w:bookmarkEnd w:id="2733"/>
        <w:r>
          <w:rPr>
            <w:rFonts w:cs="Arial"/>
            <w:szCs w:val="28"/>
            <w:lang w:eastAsia="zh-CN"/>
          </w:rPr>
          <w:t xml:space="preserve"> </w:t>
        </w:r>
      </w:ins>
    </w:p>
    <w:p w14:paraId="005676A1" w14:textId="5679BAA8" w:rsidR="00615509" w:rsidRPr="00D21A33" w:rsidRDefault="00615509" w:rsidP="00615509">
      <w:pPr>
        <w:pStyle w:val="Heading4"/>
        <w:rPr>
          <w:ins w:id="2736" w:author="Per Lindell" w:date="2021-08-27T12:00:00Z"/>
          <w:rFonts w:cs="Arial"/>
          <w:bCs/>
          <w:szCs w:val="28"/>
          <w:lang w:eastAsia="ja-JP"/>
        </w:rPr>
      </w:pPr>
      <w:bookmarkStart w:id="2737" w:name="_Toc80958558"/>
      <w:ins w:id="2738" w:author="Per Lindell" w:date="2021-08-27T12:01:00Z">
        <w:r w:rsidRPr="00D21A33">
          <w:rPr>
            <w:rFonts w:cs="Arial"/>
            <w:bCs/>
            <w:lang w:eastAsia="zh-CN"/>
          </w:rPr>
          <w:t>5.26</w:t>
        </w:r>
      </w:ins>
      <w:ins w:id="2739" w:author="Per Lindell" w:date="2021-08-27T12:00:00Z">
        <w:r w:rsidRPr="00D21A33">
          <w:rPr>
            <w:rFonts w:cs="Arial"/>
            <w:bCs/>
          </w:rPr>
          <w:t>.</w:t>
        </w:r>
        <w:r w:rsidRPr="00D21A33">
          <w:rPr>
            <w:rFonts w:cs="Arial"/>
            <w:bCs/>
            <w:lang w:eastAsia="zh-CN"/>
          </w:rPr>
          <w:t>1.1</w:t>
        </w:r>
        <w:r w:rsidRPr="00D21A33">
          <w:rPr>
            <w:rFonts w:cs="Arial"/>
            <w:bCs/>
          </w:rPr>
          <w:tab/>
        </w:r>
        <w:r w:rsidRPr="00D21A33">
          <w:rPr>
            <w:rFonts w:cs="Arial"/>
            <w:bCs/>
            <w:lang w:eastAsia="zh-CN"/>
          </w:rPr>
          <w:t>Maximum Output Power</w:t>
        </w:r>
        <w:bookmarkEnd w:id="2737"/>
      </w:ins>
    </w:p>
    <w:p w14:paraId="1011B7F6" w14:textId="25EA1EA5" w:rsidR="00615509" w:rsidRDefault="00615509" w:rsidP="00615509">
      <w:pPr>
        <w:pStyle w:val="TH"/>
        <w:rPr>
          <w:ins w:id="2740" w:author="Per Lindell" w:date="2021-08-27T12:00:00Z"/>
          <w:rFonts w:cs="Arial"/>
        </w:rPr>
      </w:pPr>
      <w:ins w:id="2741" w:author="Per Lindell" w:date="2021-08-27T12:00:00Z">
        <w:r>
          <w:rPr>
            <w:rFonts w:cs="Arial"/>
          </w:rPr>
          <w:t xml:space="preserve">Table </w:t>
        </w:r>
      </w:ins>
      <w:ins w:id="2742" w:author="Per Lindell" w:date="2021-08-27T12:01:00Z">
        <w:r>
          <w:rPr>
            <w:rFonts w:cs="Arial"/>
          </w:rPr>
          <w:t>5.26</w:t>
        </w:r>
      </w:ins>
      <w:ins w:id="2743" w:author="Per Lindell" w:date="2021-08-27T12:00:00Z">
        <w:r>
          <w:rPr>
            <w:rFonts w:cs="Arial"/>
          </w:rPr>
          <w:t>.1.1-1: Maximum output power for inter-band EN-DC (two bands)</w:t>
        </w:r>
      </w:ins>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5"/>
        <w:gridCol w:w="3035"/>
        <w:gridCol w:w="3035"/>
      </w:tblGrid>
      <w:tr w:rsidR="00615509" w14:paraId="6B421867" w14:textId="77777777" w:rsidTr="00615509">
        <w:trPr>
          <w:tblHeader/>
          <w:jc w:val="center"/>
          <w:ins w:id="2744" w:author="Per Lindell" w:date="2021-08-27T12:00:00Z"/>
        </w:trPr>
        <w:tc>
          <w:tcPr>
            <w:tcW w:w="3036" w:type="dxa"/>
            <w:tcBorders>
              <w:top w:val="single" w:sz="4" w:space="0" w:color="auto"/>
              <w:left w:val="single" w:sz="4" w:space="0" w:color="auto"/>
              <w:bottom w:val="single" w:sz="4" w:space="0" w:color="auto"/>
              <w:right w:val="single" w:sz="4" w:space="0" w:color="auto"/>
            </w:tcBorders>
            <w:hideMark/>
          </w:tcPr>
          <w:p w14:paraId="12CB1810" w14:textId="77777777" w:rsidR="00615509" w:rsidRDefault="00615509">
            <w:pPr>
              <w:pStyle w:val="TAL"/>
              <w:jc w:val="center"/>
              <w:rPr>
                <w:ins w:id="2745" w:author="Per Lindell" w:date="2021-08-27T12:00:00Z"/>
                <w:rFonts w:cs="Arial"/>
                <w:b/>
                <w:kern w:val="2"/>
                <w:szCs w:val="18"/>
                <w:lang w:eastAsia="ja-JP"/>
              </w:rPr>
            </w:pPr>
            <w:ins w:id="2746" w:author="Per Lindell" w:date="2021-08-27T12:00:00Z">
              <w:r>
                <w:rPr>
                  <w:rFonts w:cs="Arial"/>
                  <w:b/>
                  <w:kern w:val="2"/>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1466C86E" w14:textId="77777777" w:rsidR="00615509" w:rsidRDefault="00615509">
            <w:pPr>
              <w:pStyle w:val="TAH"/>
              <w:keepNext w:val="0"/>
              <w:rPr>
                <w:ins w:id="2747" w:author="Per Lindell" w:date="2021-08-27T12:00:00Z"/>
                <w:rFonts w:cs="Arial"/>
                <w:kern w:val="2"/>
                <w:lang w:eastAsia="x-none"/>
              </w:rPr>
            </w:pPr>
            <w:ins w:id="2748" w:author="Per Lindell" w:date="2021-08-27T12:00:00Z">
              <w:r>
                <w:rPr>
                  <w:rFonts w:cs="Arial"/>
                  <w:kern w:val="2"/>
                </w:rPr>
                <w:t xml:space="preserve">Power class </w:t>
              </w:r>
              <w:r>
                <w:rPr>
                  <w:rFonts w:cs="Arial"/>
                  <w:kern w:val="2"/>
                  <w:lang w:eastAsia="zh-CN"/>
                </w:rPr>
                <w:t xml:space="preserve">2 </w:t>
              </w:r>
              <w:r>
                <w:rPr>
                  <w:rFonts w:cs="Arial"/>
                  <w:kern w:val="2"/>
                </w:rPr>
                <w:t>(dBm)</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4623ECD9" w14:textId="77777777" w:rsidR="00615509" w:rsidRDefault="00615509">
            <w:pPr>
              <w:pStyle w:val="TAH"/>
              <w:keepNext w:val="0"/>
              <w:rPr>
                <w:ins w:id="2749" w:author="Per Lindell" w:date="2021-08-27T12:00:00Z"/>
                <w:rFonts w:cs="Arial"/>
                <w:kern w:val="2"/>
              </w:rPr>
            </w:pPr>
            <w:ins w:id="2750" w:author="Per Lindell" w:date="2021-08-27T12:00:00Z">
              <w:r>
                <w:rPr>
                  <w:rFonts w:cs="Arial"/>
                  <w:kern w:val="2"/>
                </w:rPr>
                <w:t>Tolerance (dB)</w:t>
              </w:r>
            </w:ins>
          </w:p>
        </w:tc>
      </w:tr>
      <w:tr w:rsidR="00615509" w14:paraId="1C1F5427" w14:textId="77777777" w:rsidTr="00615509">
        <w:trPr>
          <w:tblHeader/>
          <w:jc w:val="center"/>
          <w:ins w:id="2751" w:author="Per Lindell" w:date="2021-08-27T12:00:00Z"/>
        </w:trPr>
        <w:tc>
          <w:tcPr>
            <w:tcW w:w="3036" w:type="dxa"/>
            <w:tcBorders>
              <w:top w:val="single" w:sz="4" w:space="0" w:color="auto"/>
              <w:left w:val="single" w:sz="4" w:space="0" w:color="auto"/>
              <w:bottom w:val="single" w:sz="4" w:space="0" w:color="auto"/>
              <w:right w:val="single" w:sz="4" w:space="0" w:color="auto"/>
            </w:tcBorders>
            <w:vAlign w:val="center"/>
            <w:hideMark/>
          </w:tcPr>
          <w:p w14:paraId="61AF1616" w14:textId="77777777" w:rsidR="00615509" w:rsidRDefault="00615509">
            <w:pPr>
              <w:pStyle w:val="TAL"/>
              <w:jc w:val="center"/>
              <w:rPr>
                <w:ins w:id="2752" w:author="Per Lindell" w:date="2021-08-27T12:00:00Z"/>
                <w:rFonts w:cs="Arial"/>
                <w:kern w:val="2"/>
                <w:szCs w:val="18"/>
                <w:lang w:eastAsia="zh-CN"/>
              </w:rPr>
            </w:pPr>
            <w:ins w:id="2753" w:author="Per Lindell" w:date="2021-08-27T12:00:00Z">
              <w:r>
                <w:rPr>
                  <w:rFonts w:cs="Arial"/>
                  <w:kern w:val="2"/>
                  <w:szCs w:val="18"/>
                  <w:lang w:eastAsia="zh-CN"/>
                </w:rPr>
                <w:t>DC_aA_n78A</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14EF2EC6" w14:textId="77777777" w:rsidR="00615509" w:rsidRDefault="00615509">
            <w:pPr>
              <w:pStyle w:val="TAL"/>
              <w:jc w:val="center"/>
              <w:rPr>
                <w:ins w:id="2754" w:author="Per Lindell" w:date="2021-08-27T12:00:00Z"/>
                <w:rFonts w:cs="Arial"/>
                <w:kern w:val="2"/>
                <w:szCs w:val="18"/>
                <w:lang w:eastAsia="zh-CN"/>
              </w:rPr>
            </w:pPr>
            <w:ins w:id="2755" w:author="Per Lindell" w:date="2021-08-27T12:00:00Z">
              <w:r>
                <w:rPr>
                  <w:rFonts w:cs="Arial"/>
                  <w:kern w:val="2"/>
                  <w:szCs w:val="18"/>
                  <w:lang w:eastAsia="zh-CN"/>
                </w:rPr>
                <w:t>26</w:t>
              </w:r>
              <w:r>
                <w:rPr>
                  <w:rFonts w:cs="Arial"/>
                  <w:kern w:val="2"/>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hideMark/>
          </w:tcPr>
          <w:p w14:paraId="36E2212C" w14:textId="77777777" w:rsidR="00615509" w:rsidRDefault="00615509">
            <w:pPr>
              <w:pStyle w:val="TAL"/>
              <w:jc w:val="center"/>
              <w:rPr>
                <w:ins w:id="2756" w:author="Per Lindell" w:date="2021-08-27T12:00:00Z"/>
                <w:rFonts w:cs="Arial"/>
                <w:kern w:val="2"/>
                <w:szCs w:val="18"/>
                <w:lang w:eastAsia="zh-CN"/>
              </w:rPr>
            </w:pPr>
            <w:ins w:id="2757" w:author="Per Lindell" w:date="2021-08-27T12:00:00Z">
              <w:r>
                <w:rPr>
                  <w:rFonts w:cs="Arial"/>
                  <w:kern w:val="2"/>
                  <w:szCs w:val="18"/>
                  <w:lang w:eastAsia="zh-CN"/>
                </w:rPr>
                <w:t>+2/-3</w:t>
              </w:r>
            </w:ins>
          </w:p>
        </w:tc>
      </w:tr>
      <w:tr w:rsidR="00615509" w14:paraId="13D61678" w14:textId="77777777" w:rsidTr="00615509">
        <w:trPr>
          <w:tblHeader/>
          <w:jc w:val="center"/>
          <w:ins w:id="2758" w:author="Per Lindell" w:date="2021-08-27T12:00:00Z"/>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14:paraId="78EC145C" w14:textId="77777777" w:rsidR="00615509" w:rsidRDefault="00615509">
            <w:pPr>
              <w:pStyle w:val="TAL"/>
              <w:rPr>
                <w:ins w:id="2759" w:author="Per Lindell" w:date="2021-08-27T12:00:00Z"/>
                <w:rFonts w:cs="Arial"/>
                <w:kern w:val="2"/>
                <w:szCs w:val="18"/>
                <w:lang w:eastAsia="zh-CN"/>
              </w:rPr>
            </w:pPr>
            <w:ins w:id="2760" w:author="Per Lindell" w:date="2021-08-27T12:00:00Z">
              <w:r>
                <w:rPr>
                  <w:rFonts w:cs="Arial"/>
                  <w:kern w:val="2"/>
                </w:rPr>
                <w:t>NOTE 6</w:t>
              </w:r>
              <w:r>
                <w:rPr>
                  <w:rFonts w:cs="Arial"/>
                  <w:kern w:val="2"/>
                  <w:lang w:eastAsia="zh-CN"/>
                </w:rPr>
                <w:t>:</w:t>
              </w:r>
              <w:r>
                <w:rPr>
                  <w:rFonts w:cs="Arial"/>
                  <w:kern w:val="2"/>
                </w:rPr>
                <w:t xml:space="preserve"> </w:t>
              </w:r>
              <w:r>
                <w:rPr>
                  <w:rFonts w:cs="Arial"/>
                  <w:kern w:val="2"/>
                  <w:lang w:eastAsia="zh-CN"/>
                </w:rPr>
                <w:t>The UE supports PC3 within E-UTRA cell group, and supports either PC3 or PC2 within NR cell group. Power class support within each individual cell group is signalled separately by the UE.</w:t>
              </w:r>
            </w:ins>
          </w:p>
        </w:tc>
      </w:tr>
    </w:tbl>
    <w:p w14:paraId="1728B59D" w14:textId="77777777" w:rsidR="00615509" w:rsidRDefault="00615509" w:rsidP="00615509">
      <w:pPr>
        <w:pStyle w:val="Heading4"/>
        <w:rPr>
          <w:ins w:id="2761" w:author="Per Lindell" w:date="2021-08-27T12:00:00Z"/>
          <w:rFonts w:cs="Arial"/>
          <w:sz w:val="28"/>
          <w:szCs w:val="28"/>
          <w:lang w:eastAsia="zh-CN"/>
        </w:rPr>
      </w:pPr>
    </w:p>
    <w:p w14:paraId="0FCC0E79" w14:textId="06595059" w:rsidR="00615509" w:rsidRPr="00D21A33" w:rsidRDefault="00615509" w:rsidP="00615509">
      <w:pPr>
        <w:pStyle w:val="Heading4"/>
        <w:rPr>
          <w:ins w:id="2762" w:author="Per Lindell" w:date="2021-08-27T12:00:00Z"/>
          <w:rFonts w:cs="Arial"/>
          <w:bCs/>
          <w:lang w:eastAsia="zh-CN"/>
        </w:rPr>
      </w:pPr>
      <w:bookmarkStart w:id="2763" w:name="_Toc80958559"/>
      <w:ins w:id="2764" w:author="Per Lindell" w:date="2021-08-27T12:01:00Z">
        <w:r w:rsidRPr="00D21A33">
          <w:rPr>
            <w:rFonts w:cs="Arial"/>
            <w:bCs/>
            <w:lang w:eastAsia="zh-CN"/>
          </w:rPr>
          <w:t>5.26</w:t>
        </w:r>
      </w:ins>
      <w:ins w:id="2765" w:author="Per Lindell" w:date="2021-08-27T12:00:00Z">
        <w:r w:rsidRPr="00D21A33">
          <w:rPr>
            <w:rFonts w:cs="Arial"/>
            <w:bCs/>
          </w:rPr>
          <w:t>.</w:t>
        </w:r>
        <w:r w:rsidRPr="00D21A33">
          <w:rPr>
            <w:rFonts w:cs="Arial"/>
            <w:bCs/>
            <w:lang w:eastAsia="zh-CN"/>
          </w:rPr>
          <w:t>1.2</w:t>
        </w:r>
        <w:r w:rsidRPr="00D21A33">
          <w:rPr>
            <w:rFonts w:cs="Arial"/>
            <w:bCs/>
          </w:rPr>
          <w:tab/>
        </w:r>
        <w:r w:rsidRPr="00D21A33">
          <w:rPr>
            <w:rFonts w:cs="Arial"/>
            <w:bCs/>
            <w:lang w:eastAsia="zh-CN"/>
          </w:rPr>
          <w:t>Co-existence study</w:t>
        </w:r>
        <w:bookmarkEnd w:id="2763"/>
        <w:r w:rsidRPr="00D21A33">
          <w:rPr>
            <w:rFonts w:cs="Arial"/>
            <w:bCs/>
            <w:lang w:eastAsia="zh-CN"/>
          </w:rPr>
          <w:t xml:space="preserve"> </w:t>
        </w:r>
      </w:ins>
    </w:p>
    <w:p w14:paraId="2253E18B" w14:textId="77777777" w:rsidR="00615509" w:rsidRDefault="00615509" w:rsidP="00615509">
      <w:pPr>
        <w:pStyle w:val="NoSpacing"/>
        <w:rPr>
          <w:ins w:id="2766" w:author="Per Lindell" w:date="2021-08-27T12:00:00Z"/>
        </w:rPr>
      </w:pPr>
      <w:ins w:id="2767" w:author="Per Lindell" w:date="2021-08-27T12:00:00Z">
        <w:r>
          <w:t>According to the PC3 DC_1A_5A-n78A study in 37.863-02-01, the Rx impacts are identified as below,</w:t>
        </w:r>
      </w:ins>
    </w:p>
    <w:p w14:paraId="07006412" w14:textId="77777777" w:rsidR="00615509" w:rsidRDefault="00615509" w:rsidP="00615509">
      <w:pPr>
        <w:pStyle w:val="NoSpacing"/>
        <w:numPr>
          <w:ilvl w:val="0"/>
          <w:numId w:val="17"/>
        </w:numPr>
        <w:rPr>
          <w:ins w:id="2768" w:author="Per Lindell" w:date="2021-08-27T12:00:00Z"/>
          <w:lang w:val="en-US"/>
        </w:rPr>
      </w:pPr>
      <w:ins w:id="2769" w:author="Per Lindell" w:date="2021-08-27T12:00:00Z">
        <w:r>
          <w:rPr>
            <w:lang w:val="en-US"/>
          </w:rPr>
          <w:t>Co-existence analysis for DC_1_n78 shows that there is IMD4 impact from DC_1_n78 UL to Band 1 and IMD5 impact from DC_1_n78 UL to Band 5 DL.</w:t>
        </w:r>
      </w:ins>
    </w:p>
    <w:p w14:paraId="350BC076" w14:textId="77777777" w:rsidR="00615509" w:rsidRDefault="00615509" w:rsidP="00615509">
      <w:pPr>
        <w:pStyle w:val="NoSpacing"/>
        <w:numPr>
          <w:ilvl w:val="0"/>
          <w:numId w:val="17"/>
        </w:numPr>
        <w:rPr>
          <w:ins w:id="2770" w:author="Per Lindell" w:date="2021-08-27T12:00:00Z"/>
        </w:rPr>
      </w:pPr>
      <w:ins w:id="2771" w:author="Per Lindell" w:date="2021-08-27T12:00:00Z">
        <w:r>
          <w:rPr>
            <w:lang w:val="en-US"/>
          </w:rPr>
          <w:t>Co-existence analysis for DC_5_n78 shows that there is IMD4 impact from DC_5_n78 UL to Band 5 DL and IMD3 impact from DC_5_n78 UL to Band 1 DL.</w:t>
        </w:r>
      </w:ins>
    </w:p>
    <w:p w14:paraId="1EE33201" w14:textId="77777777" w:rsidR="00615509" w:rsidRDefault="00615509" w:rsidP="00615509">
      <w:pPr>
        <w:pStyle w:val="NoSpacing"/>
        <w:rPr>
          <w:ins w:id="2772" w:author="Per Lindell" w:date="2021-08-27T12:00:00Z"/>
        </w:rPr>
      </w:pPr>
      <w:ins w:id="2773" w:author="Per Lindell" w:date="2021-08-27T12:00:00Z">
        <w:r>
          <w:t>Thus</w:t>
        </w:r>
        <w:r>
          <w:rPr>
            <w:lang w:val="en-US"/>
          </w:rPr>
          <w:t xml:space="preserve">, additional MSD for IMD 4 </w:t>
        </w:r>
        <w:r>
          <w:t xml:space="preserve">should be considered to mitigate the impact of the interference </w:t>
        </w:r>
        <w:r>
          <w:rPr>
            <w:bCs/>
            <w:lang w:val="en-US" w:eastAsia="zh-CN"/>
          </w:rPr>
          <w:t xml:space="preserve">for </w:t>
        </w:r>
        <w:r>
          <w:rPr>
            <w:rFonts w:eastAsia="SimSun"/>
          </w:rPr>
          <w:t xml:space="preserve">PC2 </w:t>
        </w:r>
        <w:r>
          <w:t>DC_1A_5A-n78A combination.</w:t>
        </w:r>
      </w:ins>
    </w:p>
    <w:p w14:paraId="0D02209D" w14:textId="77777777" w:rsidR="00615509" w:rsidRDefault="00615509" w:rsidP="00615509">
      <w:pPr>
        <w:pStyle w:val="NoSpacing"/>
        <w:rPr>
          <w:ins w:id="2774" w:author="Per Lindell" w:date="2021-08-27T12:00:00Z"/>
          <w:lang w:eastAsia="zh-CN"/>
        </w:rPr>
      </w:pPr>
    </w:p>
    <w:p w14:paraId="25A9EF1E" w14:textId="6B6F1FA8" w:rsidR="00615509" w:rsidRDefault="00615509" w:rsidP="00615509">
      <w:pPr>
        <w:pStyle w:val="Heading3"/>
        <w:rPr>
          <w:ins w:id="2775" w:author="Per Lindell" w:date="2021-08-27T12:00:00Z"/>
          <w:rFonts w:cs="Arial"/>
          <w:szCs w:val="28"/>
          <w:lang w:eastAsia="zh-CN"/>
        </w:rPr>
      </w:pPr>
      <w:bookmarkStart w:id="2776" w:name="_Toc80958560"/>
      <w:ins w:id="2777" w:author="Per Lindell" w:date="2021-08-27T12:01:00Z">
        <w:r>
          <w:rPr>
            <w:rFonts w:cs="Arial"/>
            <w:szCs w:val="28"/>
            <w:lang w:eastAsia="zh-CN"/>
          </w:rPr>
          <w:t>5.26</w:t>
        </w:r>
      </w:ins>
      <w:ins w:id="2778" w:author="Per Lindell" w:date="2021-08-27T12:00:00Z">
        <w:r>
          <w:rPr>
            <w:rFonts w:cs="Arial"/>
            <w:szCs w:val="28"/>
            <w:lang w:eastAsia="zh-CN"/>
          </w:rPr>
          <w:t>.2</w:t>
        </w:r>
        <w:r>
          <w:rPr>
            <w:rFonts w:cs="Arial"/>
            <w:szCs w:val="28"/>
            <w:lang w:eastAsia="zh-CN"/>
          </w:rPr>
          <w:tab/>
          <w:t>Receiver Characteristics</w:t>
        </w:r>
        <w:bookmarkEnd w:id="2776"/>
        <w:r>
          <w:rPr>
            <w:rFonts w:cs="Arial"/>
            <w:szCs w:val="28"/>
            <w:lang w:eastAsia="zh-CN"/>
          </w:rPr>
          <w:t xml:space="preserve"> </w:t>
        </w:r>
      </w:ins>
    </w:p>
    <w:p w14:paraId="034721B3" w14:textId="2474859F" w:rsidR="00615509" w:rsidRDefault="00615509" w:rsidP="00615509">
      <w:pPr>
        <w:pStyle w:val="Heading4"/>
        <w:rPr>
          <w:ins w:id="2779" w:author="Per Lindell" w:date="2021-08-27T12:00:00Z"/>
          <w:rFonts w:cs="Arial"/>
          <w:szCs w:val="28"/>
          <w:lang w:eastAsia="x-none"/>
        </w:rPr>
      </w:pPr>
      <w:bookmarkStart w:id="2780" w:name="_Toc80958561"/>
      <w:ins w:id="2781" w:author="Per Lindell" w:date="2021-08-27T12:01:00Z">
        <w:r>
          <w:rPr>
            <w:rFonts w:cs="Arial"/>
            <w:lang w:eastAsia="zh-CN"/>
          </w:rPr>
          <w:t>5.26</w:t>
        </w:r>
      </w:ins>
      <w:ins w:id="2782" w:author="Per Lindell" w:date="2021-08-27T12:00:00Z">
        <w:r>
          <w:rPr>
            <w:rFonts w:cs="Arial"/>
          </w:rPr>
          <w:t>.</w:t>
        </w:r>
        <w:r>
          <w:rPr>
            <w:rFonts w:cs="Arial"/>
            <w:lang w:eastAsia="zh-CN"/>
          </w:rPr>
          <w:t>2.1</w:t>
        </w:r>
        <w:r>
          <w:rPr>
            <w:rFonts w:cs="Arial"/>
          </w:rPr>
          <w:tab/>
          <w:t xml:space="preserve">MSD test points for intermodulation interference due to dual uplink operation for </w:t>
        </w:r>
        <w:r>
          <w:rPr>
            <w:rFonts w:cs="Arial"/>
            <w:lang w:eastAsia="zh-CN"/>
          </w:rPr>
          <w:t xml:space="preserve">PC2 </w:t>
        </w:r>
        <w:r>
          <w:rPr>
            <w:rFonts w:cs="Arial"/>
          </w:rPr>
          <w:t>EN-DC in NR FR1 involving two bands</w:t>
        </w:r>
        <w:bookmarkEnd w:id="2780"/>
      </w:ins>
    </w:p>
    <w:p w14:paraId="5AE494A9" w14:textId="47F7E0F5" w:rsidR="00615509" w:rsidRDefault="00615509" w:rsidP="00615509">
      <w:pPr>
        <w:pStyle w:val="Heading4"/>
        <w:rPr>
          <w:ins w:id="2783" w:author="Per Lindell" w:date="2021-08-27T12:00:00Z"/>
          <w:rFonts w:cs="Arial"/>
          <w:lang w:eastAsia="zh-CN"/>
        </w:rPr>
      </w:pPr>
      <w:bookmarkStart w:id="2784" w:name="_Toc80958562"/>
      <w:ins w:id="2785" w:author="Per Lindell" w:date="2021-08-27T12:01:00Z">
        <w:r>
          <w:rPr>
            <w:rFonts w:cs="Arial"/>
          </w:rPr>
          <w:t>5.26</w:t>
        </w:r>
      </w:ins>
      <w:ins w:id="2786" w:author="Per Lindell" w:date="2021-08-27T12:00:00Z">
        <w:r>
          <w:rPr>
            <w:rFonts w:cs="Arial"/>
          </w:rPr>
          <w:t>.2</w:t>
        </w:r>
        <w:r>
          <w:rPr>
            <w:rFonts w:cs="Arial"/>
            <w:lang w:eastAsia="zh-CN"/>
          </w:rPr>
          <w:t>.1.1</w:t>
        </w:r>
        <w:r>
          <w:rPr>
            <w:rFonts w:cs="Arial"/>
            <w:lang w:eastAsia="zh-CN"/>
          </w:rPr>
          <w:tab/>
          <w:t>Power class 2 Case A</w:t>
        </w:r>
        <w:bookmarkEnd w:id="2784"/>
      </w:ins>
    </w:p>
    <w:p w14:paraId="0E27FFED" w14:textId="77E6D326" w:rsidR="00615509" w:rsidRDefault="00615509" w:rsidP="00615509">
      <w:pPr>
        <w:rPr>
          <w:ins w:id="2787" w:author="Per Lindell" w:date="2021-08-27T12:00:00Z"/>
          <w:lang w:eastAsia="zh-CN"/>
        </w:rPr>
      </w:pPr>
      <w:ins w:id="2788" w:author="Per Lindell" w:date="2021-08-27T12:00:00Z">
        <w:r>
          <w:rPr>
            <w:iCs/>
            <w:lang w:eastAsia="zh-CN"/>
          </w:rPr>
          <w:t xml:space="preserve">The additional MSD due to intermodulation for PC2 Case A DC_1A_5A-n78A are defined in table </w:t>
        </w:r>
      </w:ins>
      <w:ins w:id="2789" w:author="Per Lindell" w:date="2021-08-27T12:01:00Z">
        <w:r>
          <w:rPr>
            <w:iCs/>
            <w:lang w:eastAsia="zh-CN"/>
          </w:rPr>
          <w:t>5.26</w:t>
        </w:r>
      </w:ins>
      <w:ins w:id="2790" w:author="Per Lindell" w:date="2021-08-27T12:00:00Z">
        <w:r>
          <w:rPr>
            <w:iCs/>
            <w:lang w:eastAsia="zh-CN"/>
          </w:rPr>
          <w:t>.2.2.1-1.</w:t>
        </w:r>
      </w:ins>
    </w:p>
    <w:p w14:paraId="2F91DA20" w14:textId="77777777" w:rsidR="00615509" w:rsidRDefault="00615509" w:rsidP="00615509">
      <w:pPr>
        <w:rPr>
          <w:ins w:id="2791" w:author="Per Lindell" w:date="2021-08-27T12:00:00Z"/>
          <w:lang w:eastAsia="zh-CN"/>
        </w:rPr>
      </w:pPr>
    </w:p>
    <w:p w14:paraId="0969CBDB" w14:textId="3101A22A" w:rsidR="00615509" w:rsidRDefault="00615509" w:rsidP="00615509">
      <w:pPr>
        <w:pStyle w:val="TH"/>
        <w:rPr>
          <w:ins w:id="2792" w:author="Per Lindell" w:date="2021-08-27T12:00:00Z"/>
          <w:rFonts w:cs="Arial"/>
        </w:rPr>
      </w:pPr>
      <w:ins w:id="2793" w:author="Per Lindell" w:date="2021-08-27T12:00:00Z">
        <w:r>
          <w:rPr>
            <w:rFonts w:cs="Arial"/>
          </w:rPr>
          <w:t xml:space="preserve">Table </w:t>
        </w:r>
      </w:ins>
      <w:ins w:id="2794" w:author="Per Lindell" w:date="2021-08-27T12:01:00Z">
        <w:r>
          <w:rPr>
            <w:rFonts w:cs="Arial"/>
          </w:rPr>
          <w:t>5.26</w:t>
        </w:r>
      </w:ins>
      <w:ins w:id="2795" w:author="Per Lindell" w:date="2021-08-27T12:00:00Z">
        <w:r>
          <w:rPr>
            <w:rFonts w:cs="Arial"/>
          </w:rPr>
          <w:t xml:space="preserve">.2.1.1-1: MSD test points for PCell due to dual uplink operation for </w:t>
        </w:r>
        <w:r>
          <w:rPr>
            <w:rFonts w:cs="Arial"/>
            <w:lang w:eastAsia="zh-CN"/>
          </w:rPr>
          <w:t xml:space="preserve">PC2 </w:t>
        </w:r>
        <w:r>
          <w:rPr>
            <w:rFonts w:cs="Arial"/>
          </w:rPr>
          <w:t xml:space="preserve">EN-DC in NR FR1 (three bands)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900"/>
        <w:gridCol w:w="900"/>
        <w:gridCol w:w="990"/>
        <w:gridCol w:w="990"/>
        <w:gridCol w:w="990"/>
        <w:gridCol w:w="1058"/>
        <w:gridCol w:w="832"/>
      </w:tblGrid>
      <w:tr w:rsidR="00615509" w14:paraId="2E287742" w14:textId="77777777" w:rsidTr="00615509">
        <w:trPr>
          <w:trHeight w:val="20"/>
          <w:jc w:val="center"/>
          <w:ins w:id="2796" w:author="Per Lindell" w:date="2021-08-27T12:00:00Z"/>
        </w:trPr>
        <w:tc>
          <w:tcPr>
            <w:tcW w:w="8725" w:type="dxa"/>
            <w:gridSpan w:val="8"/>
            <w:tcBorders>
              <w:top w:val="single" w:sz="4" w:space="0" w:color="auto"/>
              <w:left w:val="single" w:sz="4" w:space="0" w:color="auto"/>
              <w:bottom w:val="single" w:sz="4" w:space="0" w:color="auto"/>
              <w:right w:val="single" w:sz="4" w:space="0" w:color="auto"/>
            </w:tcBorders>
            <w:vAlign w:val="center"/>
            <w:hideMark/>
          </w:tcPr>
          <w:p w14:paraId="3ABE35F3" w14:textId="77777777" w:rsidR="00615509" w:rsidRDefault="00615509">
            <w:pPr>
              <w:keepNext/>
              <w:keepLines/>
              <w:overflowPunct w:val="0"/>
              <w:autoSpaceDE w:val="0"/>
              <w:autoSpaceDN w:val="0"/>
              <w:adjustRightInd w:val="0"/>
              <w:jc w:val="center"/>
              <w:textAlignment w:val="baseline"/>
              <w:rPr>
                <w:ins w:id="2797" w:author="Per Lindell" w:date="2021-08-27T12:00:00Z"/>
                <w:rFonts w:ascii="Arial" w:hAnsi="Arial" w:cs="Arial"/>
                <w:b/>
                <w:kern w:val="2"/>
                <w:sz w:val="18"/>
                <w:szCs w:val="18"/>
                <w:lang w:val="en-US" w:eastAsia="zh-CN"/>
              </w:rPr>
            </w:pPr>
            <w:ins w:id="2798" w:author="Per Lindell" w:date="2021-08-27T12:00:00Z">
              <w:r>
                <w:rPr>
                  <w:rFonts w:ascii="Arial" w:hAnsi="Arial" w:cs="Arial"/>
                  <w:b/>
                  <w:kern w:val="2"/>
                  <w:lang w:val="fi-FI" w:eastAsia="fi-FI"/>
                </w:rPr>
                <w:t>NR or E-UTRA Band / Channel bandwidth / NRB / MSD</w:t>
              </w:r>
              <w:r>
                <w:rPr>
                  <w:rFonts w:ascii="Arial" w:hAnsi="Arial" w:cs="Arial"/>
                  <w:b/>
                  <w:kern w:val="2"/>
                  <w:sz w:val="18"/>
                  <w:szCs w:val="18"/>
                  <w:lang w:val="fi-FI" w:eastAsia="zh-CN"/>
                </w:rPr>
                <w:t xml:space="preserve"> </w:t>
              </w:r>
            </w:ins>
          </w:p>
        </w:tc>
      </w:tr>
      <w:tr w:rsidR="00615509" w14:paraId="19E46060" w14:textId="77777777" w:rsidTr="00615509">
        <w:trPr>
          <w:trHeight w:val="648"/>
          <w:jc w:val="center"/>
          <w:ins w:id="2799" w:author="Per Lindell" w:date="2021-08-27T12:00:00Z"/>
        </w:trPr>
        <w:tc>
          <w:tcPr>
            <w:tcW w:w="2065" w:type="dxa"/>
            <w:tcBorders>
              <w:top w:val="single" w:sz="4" w:space="0" w:color="auto"/>
              <w:left w:val="single" w:sz="4" w:space="0" w:color="auto"/>
              <w:bottom w:val="single" w:sz="4" w:space="0" w:color="auto"/>
              <w:right w:val="single" w:sz="4" w:space="0" w:color="auto"/>
            </w:tcBorders>
            <w:vAlign w:val="center"/>
            <w:hideMark/>
          </w:tcPr>
          <w:p w14:paraId="6173D97E" w14:textId="77777777" w:rsidR="00615509" w:rsidRDefault="00615509">
            <w:pPr>
              <w:keepNext/>
              <w:keepLines/>
              <w:overflowPunct w:val="0"/>
              <w:autoSpaceDE w:val="0"/>
              <w:autoSpaceDN w:val="0"/>
              <w:adjustRightInd w:val="0"/>
              <w:jc w:val="center"/>
              <w:textAlignment w:val="baseline"/>
              <w:rPr>
                <w:ins w:id="2800" w:author="Per Lindell" w:date="2021-08-27T12:00:00Z"/>
                <w:rFonts w:ascii="Arial" w:hAnsi="Arial" w:cs="Arial"/>
                <w:b/>
                <w:kern w:val="2"/>
                <w:sz w:val="18"/>
                <w:szCs w:val="18"/>
                <w:lang w:eastAsia="zh-CN"/>
              </w:rPr>
            </w:pPr>
            <w:ins w:id="2801" w:author="Per Lindell" w:date="2021-08-27T12:00:00Z">
              <w:r>
                <w:rPr>
                  <w:rFonts w:ascii="Arial" w:hAnsi="Arial" w:cs="Arial"/>
                  <w:b/>
                  <w:kern w:val="2"/>
                  <w:sz w:val="18"/>
                  <w:szCs w:val="18"/>
                  <w:lang w:eastAsia="ja-JP"/>
                </w:rPr>
                <w:t xml:space="preserve">EN-DC </w:t>
              </w:r>
              <w:r>
                <w:rPr>
                  <w:rFonts w:ascii="Arial" w:hAnsi="Arial" w:cs="Arial"/>
                  <w:b/>
                  <w:kern w:val="2"/>
                  <w:sz w:val="18"/>
                  <w:szCs w:val="18"/>
                  <w:lang w:eastAsia="zh-CN"/>
                </w:rPr>
                <w:t>Configuration</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346BB1A8" w14:textId="77777777" w:rsidR="00615509" w:rsidRDefault="00615509">
            <w:pPr>
              <w:keepNext/>
              <w:keepLines/>
              <w:overflowPunct w:val="0"/>
              <w:autoSpaceDE w:val="0"/>
              <w:autoSpaceDN w:val="0"/>
              <w:adjustRightInd w:val="0"/>
              <w:jc w:val="center"/>
              <w:textAlignment w:val="baseline"/>
              <w:rPr>
                <w:ins w:id="2802" w:author="Per Lindell" w:date="2021-08-27T12:00:00Z"/>
                <w:rFonts w:ascii="Arial" w:hAnsi="Arial" w:cs="Arial"/>
                <w:b/>
                <w:kern w:val="2"/>
                <w:sz w:val="18"/>
                <w:szCs w:val="18"/>
                <w:lang w:eastAsia="zh-CN"/>
              </w:rPr>
            </w:pPr>
            <w:ins w:id="2803" w:author="Per Lindell" w:date="2021-08-27T12:00:00Z">
              <w:r>
                <w:rPr>
                  <w:rFonts w:ascii="Arial" w:hAnsi="Arial" w:cs="Arial"/>
                  <w:b/>
                  <w:kern w:val="2"/>
                  <w:sz w:val="18"/>
                  <w:szCs w:val="18"/>
                  <w:lang w:eastAsia="zh-CN"/>
                </w:rPr>
                <w:t>EUTRA</w:t>
              </w:r>
              <w:r>
                <w:rPr>
                  <w:rFonts w:ascii="Arial" w:hAnsi="Arial" w:cs="Arial"/>
                  <w:b/>
                  <w:kern w:val="2"/>
                  <w:sz w:val="18"/>
                  <w:szCs w:val="18"/>
                  <w:lang w:eastAsia="ja-JP"/>
                </w:rPr>
                <w:t xml:space="preserve"> and NR</w:t>
              </w:r>
              <w:r>
                <w:rPr>
                  <w:rFonts w:ascii="Arial" w:hAnsi="Arial" w:cs="Arial"/>
                  <w:b/>
                  <w:kern w:val="2"/>
                  <w:sz w:val="18"/>
                  <w:szCs w:val="18"/>
                  <w:lang w:eastAsia="zh-CN"/>
                </w:rPr>
                <w:t xml:space="preserve"> band</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228B4FAD" w14:textId="77777777" w:rsidR="00615509" w:rsidRDefault="00615509">
            <w:pPr>
              <w:keepNext/>
              <w:keepLines/>
              <w:overflowPunct w:val="0"/>
              <w:autoSpaceDE w:val="0"/>
              <w:autoSpaceDN w:val="0"/>
              <w:adjustRightInd w:val="0"/>
              <w:jc w:val="center"/>
              <w:textAlignment w:val="baseline"/>
              <w:rPr>
                <w:ins w:id="2804" w:author="Per Lindell" w:date="2021-08-27T12:00:00Z"/>
                <w:rFonts w:ascii="Arial" w:hAnsi="Arial" w:cs="Arial"/>
                <w:b/>
                <w:kern w:val="2"/>
                <w:sz w:val="18"/>
                <w:szCs w:val="18"/>
                <w:lang w:eastAsia="zh-CN"/>
              </w:rPr>
            </w:pPr>
            <w:ins w:id="2805" w:author="Per Lindell" w:date="2021-08-27T12:00:00Z">
              <w:r>
                <w:rPr>
                  <w:rFonts w:ascii="Arial" w:hAnsi="Arial" w:cs="Arial"/>
                  <w:b/>
                  <w:kern w:val="2"/>
                  <w:sz w:val="18"/>
                  <w:szCs w:val="18"/>
                  <w:lang w:eastAsia="zh-CN"/>
                </w:rPr>
                <w:t>UL F</w:t>
              </w:r>
              <w:r>
                <w:rPr>
                  <w:rFonts w:ascii="Arial" w:hAnsi="Arial" w:cs="Arial"/>
                  <w:b/>
                  <w:kern w:val="2"/>
                  <w:sz w:val="18"/>
                  <w:szCs w:val="18"/>
                  <w:vertAlign w:val="subscript"/>
                  <w:lang w:eastAsia="zh-CN"/>
                </w:rPr>
                <w:t>c</w:t>
              </w:r>
              <w:r>
                <w:rPr>
                  <w:rFonts w:ascii="Arial" w:hAnsi="Arial" w:cs="Arial"/>
                  <w:b/>
                  <w:kern w:val="2"/>
                  <w:sz w:val="18"/>
                  <w:szCs w:val="18"/>
                  <w:lang w:eastAsia="zh-CN"/>
                </w:rPr>
                <w:t xml:space="preserve"> </w:t>
              </w:r>
              <w:r>
                <w:rPr>
                  <w:rFonts w:ascii="Arial" w:hAnsi="Arial" w:cs="Arial"/>
                  <w:b/>
                  <w:kern w:val="2"/>
                  <w:sz w:val="18"/>
                  <w:szCs w:val="18"/>
                  <w:lang w:eastAsia="zh-CN"/>
                </w:rPr>
                <w:br/>
                <w:t>(MHz)</w:t>
              </w:r>
            </w:ins>
          </w:p>
        </w:tc>
        <w:tc>
          <w:tcPr>
            <w:tcW w:w="990" w:type="dxa"/>
            <w:tcBorders>
              <w:top w:val="single" w:sz="4" w:space="0" w:color="auto"/>
              <w:left w:val="single" w:sz="4" w:space="0" w:color="auto"/>
              <w:bottom w:val="single" w:sz="4" w:space="0" w:color="auto"/>
              <w:right w:val="single" w:sz="4" w:space="0" w:color="auto"/>
            </w:tcBorders>
            <w:vAlign w:val="center"/>
            <w:hideMark/>
          </w:tcPr>
          <w:p w14:paraId="557C6AED" w14:textId="77777777" w:rsidR="00615509" w:rsidRDefault="00615509">
            <w:pPr>
              <w:keepNext/>
              <w:keepLines/>
              <w:overflowPunct w:val="0"/>
              <w:autoSpaceDE w:val="0"/>
              <w:autoSpaceDN w:val="0"/>
              <w:adjustRightInd w:val="0"/>
              <w:jc w:val="center"/>
              <w:textAlignment w:val="baseline"/>
              <w:rPr>
                <w:ins w:id="2806" w:author="Per Lindell" w:date="2021-08-27T12:00:00Z"/>
                <w:rFonts w:ascii="Arial" w:hAnsi="Arial" w:cs="Arial"/>
                <w:b/>
                <w:kern w:val="2"/>
                <w:sz w:val="18"/>
                <w:szCs w:val="18"/>
                <w:lang w:eastAsia="zh-CN"/>
              </w:rPr>
            </w:pPr>
            <w:ins w:id="2807" w:author="Per Lindell" w:date="2021-08-27T12:00:00Z">
              <w:r>
                <w:rPr>
                  <w:rFonts w:ascii="Arial" w:hAnsi="Arial" w:cs="Arial"/>
                  <w:b/>
                  <w:kern w:val="2"/>
                  <w:sz w:val="18"/>
                  <w:szCs w:val="18"/>
                  <w:lang w:eastAsia="zh-CN"/>
                </w:rPr>
                <w:t xml:space="preserve">UL/DL BW </w:t>
              </w:r>
              <w:r>
                <w:rPr>
                  <w:rFonts w:ascii="Arial" w:hAnsi="Arial" w:cs="Arial"/>
                  <w:b/>
                  <w:kern w:val="2"/>
                  <w:sz w:val="18"/>
                  <w:szCs w:val="18"/>
                  <w:lang w:eastAsia="zh-CN"/>
                </w:rPr>
                <w:br/>
                <w:t>(MHz)</w:t>
              </w:r>
            </w:ins>
          </w:p>
        </w:tc>
        <w:tc>
          <w:tcPr>
            <w:tcW w:w="990" w:type="dxa"/>
            <w:tcBorders>
              <w:top w:val="single" w:sz="4" w:space="0" w:color="auto"/>
              <w:left w:val="single" w:sz="4" w:space="0" w:color="auto"/>
              <w:bottom w:val="single" w:sz="4" w:space="0" w:color="auto"/>
              <w:right w:val="single" w:sz="4" w:space="0" w:color="auto"/>
            </w:tcBorders>
            <w:vAlign w:val="center"/>
            <w:hideMark/>
          </w:tcPr>
          <w:p w14:paraId="211EE017" w14:textId="77777777" w:rsidR="00615509" w:rsidRDefault="00615509">
            <w:pPr>
              <w:keepNext/>
              <w:keepLines/>
              <w:overflowPunct w:val="0"/>
              <w:autoSpaceDE w:val="0"/>
              <w:autoSpaceDN w:val="0"/>
              <w:adjustRightInd w:val="0"/>
              <w:jc w:val="center"/>
              <w:textAlignment w:val="baseline"/>
              <w:rPr>
                <w:ins w:id="2808" w:author="Per Lindell" w:date="2021-08-27T12:00:00Z"/>
                <w:rFonts w:ascii="Arial" w:hAnsi="Arial" w:cs="Arial"/>
                <w:b/>
                <w:kern w:val="2"/>
                <w:sz w:val="18"/>
                <w:szCs w:val="18"/>
                <w:lang w:eastAsia="zh-CN"/>
              </w:rPr>
            </w:pPr>
            <w:ins w:id="2809" w:author="Per Lindell" w:date="2021-08-27T12:00:00Z">
              <w:r>
                <w:rPr>
                  <w:rFonts w:ascii="Arial" w:hAnsi="Arial" w:cs="Arial"/>
                  <w:b/>
                  <w:kern w:val="2"/>
                  <w:sz w:val="18"/>
                  <w:szCs w:val="18"/>
                  <w:lang w:eastAsia="zh-CN"/>
                </w:rPr>
                <w:t xml:space="preserve">UL </w:t>
              </w:r>
              <w:r>
                <w:rPr>
                  <w:rFonts w:ascii="Arial" w:hAnsi="Arial" w:cs="Arial"/>
                  <w:b/>
                  <w:kern w:val="2"/>
                  <w:sz w:val="18"/>
                  <w:szCs w:val="18"/>
                  <w:lang w:eastAsia="zh-CN"/>
                </w:rPr>
                <w:br/>
                <w:t>L</w:t>
              </w:r>
              <w:r>
                <w:rPr>
                  <w:rFonts w:ascii="Arial" w:hAnsi="Arial" w:cs="Arial"/>
                  <w:b/>
                  <w:kern w:val="2"/>
                  <w:sz w:val="18"/>
                  <w:szCs w:val="18"/>
                  <w:vertAlign w:val="subscript"/>
                  <w:lang w:eastAsia="zh-CN"/>
                </w:rPr>
                <w:t>LRB</w:t>
              </w:r>
            </w:ins>
          </w:p>
        </w:tc>
        <w:tc>
          <w:tcPr>
            <w:tcW w:w="990" w:type="dxa"/>
            <w:tcBorders>
              <w:top w:val="single" w:sz="4" w:space="0" w:color="auto"/>
              <w:left w:val="single" w:sz="4" w:space="0" w:color="auto"/>
              <w:bottom w:val="single" w:sz="4" w:space="0" w:color="auto"/>
              <w:right w:val="single" w:sz="4" w:space="0" w:color="auto"/>
            </w:tcBorders>
            <w:vAlign w:val="center"/>
            <w:hideMark/>
          </w:tcPr>
          <w:p w14:paraId="38878B9A" w14:textId="77777777" w:rsidR="00615509" w:rsidRDefault="00615509">
            <w:pPr>
              <w:keepNext/>
              <w:keepLines/>
              <w:overflowPunct w:val="0"/>
              <w:autoSpaceDE w:val="0"/>
              <w:autoSpaceDN w:val="0"/>
              <w:adjustRightInd w:val="0"/>
              <w:jc w:val="center"/>
              <w:textAlignment w:val="baseline"/>
              <w:rPr>
                <w:ins w:id="2810" w:author="Per Lindell" w:date="2021-08-27T12:00:00Z"/>
                <w:rFonts w:ascii="Arial" w:hAnsi="Arial" w:cs="Arial"/>
                <w:b/>
                <w:kern w:val="2"/>
                <w:sz w:val="18"/>
                <w:szCs w:val="18"/>
                <w:lang w:eastAsia="zh-CN"/>
              </w:rPr>
            </w:pPr>
            <w:ins w:id="2811" w:author="Per Lindell" w:date="2021-08-27T12:00:00Z">
              <w:r>
                <w:rPr>
                  <w:rFonts w:ascii="Arial" w:hAnsi="Arial" w:cs="Arial"/>
                  <w:b/>
                  <w:kern w:val="2"/>
                  <w:sz w:val="18"/>
                  <w:szCs w:val="18"/>
                  <w:lang w:eastAsia="zh-CN"/>
                </w:rPr>
                <w:t>DL F</w:t>
              </w:r>
              <w:r>
                <w:rPr>
                  <w:rFonts w:ascii="Arial" w:hAnsi="Arial" w:cs="Arial"/>
                  <w:b/>
                  <w:kern w:val="2"/>
                  <w:sz w:val="18"/>
                  <w:szCs w:val="18"/>
                  <w:vertAlign w:val="subscript"/>
                  <w:lang w:eastAsia="zh-CN"/>
                </w:rPr>
                <w:t>c</w:t>
              </w:r>
              <w:r>
                <w:rPr>
                  <w:rFonts w:ascii="Arial" w:hAnsi="Arial" w:cs="Arial"/>
                  <w:b/>
                  <w:kern w:val="2"/>
                  <w:sz w:val="18"/>
                  <w:szCs w:val="18"/>
                  <w:lang w:eastAsia="zh-CN"/>
                </w:rPr>
                <w:t xml:space="preserve"> (MHz)</w:t>
              </w:r>
            </w:ins>
          </w:p>
        </w:tc>
        <w:tc>
          <w:tcPr>
            <w:tcW w:w="1058" w:type="dxa"/>
            <w:tcBorders>
              <w:top w:val="single" w:sz="4" w:space="0" w:color="auto"/>
              <w:left w:val="single" w:sz="4" w:space="0" w:color="auto"/>
              <w:bottom w:val="single" w:sz="4" w:space="0" w:color="auto"/>
              <w:right w:val="single" w:sz="4" w:space="0" w:color="auto"/>
            </w:tcBorders>
            <w:vAlign w:val="center"/>
            <w:hideMark/>
          </w:tcPr>
          <w:p w14:paraId="43036418" w14:textId="77777777" w:rsidR="00615509" w:rsidRDefault="00615509">
            <w:pPr>
              <w:keepNext/>
              <w:keepLines/>
              <w:overflowPunct w:val="0"/>
              <w:autoSpaceDE w:val="0"/>
              <w:autoSpaceDN w:val="0"/>
              <w:adjustRightInd w:val="0"/>
              <w:jc w:val="center"/>
              <w:textAlignment w:val="baseline"/>
              <w:rPr>
                <w:ins w:id="2812" w:author="Per Lindell" w:date="2021-08-27T12:00:00Z"/>
                <w:rFonts w:ascii="Arial" w:hAnsi="Arial" w:cs="Arial"/>
                <w:b/>
                <w:kern w:val="2"/>
                <w:sz w:val="18"/>
                <w:szCs w:val="18"/>
                <w:lang w:eastAsia="zh-CN"/>
              </w:rPr>
            </w:pPr>
            <w:ins w:id="2813" w:author="Per Lindell" w:date="2021-08-27T12:00:00Z">
              <w:r>
                <w:rPr>
                  <w:rFonts w:ascii="Arial" w:hAnsi="Arial" w:cs="Arial"/>
                  <w:b/>
                  <w:kern w:val="2"/>
                  <w:sz w:val="18"/>
                  <w:szCs w:val="18"/>
                  <w:lang w:eastAsia="zh-CN"/>
                </w:rPr>
                <w:t xml:space="preserve">MSD </w:t>
              </w:r>
              <w:r>
                <w:rPr>
                  <w:rFonts w:ascii="Arial" w:hAnsi="Arial" w:cs="Arial"/>
                  <w:b/>
                  <w:kern w:val="2"/>
                  <w:sz w:val="18"/>
                  <w:szCs w:val="18"/>
                  <w:lang w:eastAsia="zh-CN"/>
                </w:rPr>
                <w:br/>
                <w:t>(dB)</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7423BBB1" w14:textId="77777777" w:rsidR="00615509" w:rsidRDefault="00615509">
            <w:pPr>
              <w:keepNext/>
              <w:keepLines/>
              <w:overflowPunct w:val="0"/>
              <w:autoSpaceDE w:val="0"/>
              <w:autoSpaceDN w:val="0"/>
              <w:adjustRightInd w:val="0"/>
              <w:jc w:val="center"/>
              <w:textAlignment w:val="baseline"/>
              <w:rPr>
                <w:ins w:id="2814" w:author="Per Lindell" w:date="2021-08-27T12:00:00Z"/>
                <w:rFonts w:ascii="Arial" w:hAnsi="Arial" w:cs="Arial"/>
                <w:b/>
                <w:kern w:val="2"/>
                <w:sz w:val="18"/>
                <w:szCs w:val="18"/>
                <w:lang w:eastAsia="zh-CN"/>
              </w:rPr>
            </w:pPr>
            <w:ins w:id="2815" w:author="Per Lindell" w:date="2021-08-27T12:00:00Z">
              <w:r>
                <w:rPr>
                  <w:rFonts w:ascii="Arial" w:hAnsi="Arial" w:cs="Arial"/>
                  <w:b/>
                  <w:kern w:val="2"/>
                  <w:sz w:val="18"/>
                  <w:szCs w:val="18"/>
                  <w:lang w:eastAsia="zh-CN"/>
                </w:rPr>
                <w:t>IMD order</w:t>
              </w:r>
            </w:ins>
          </w:p>
        </w:tc>
      </w:tr>
      <w:tr w:rsidR="00615509" w14:paraId="7BFD10CF" w14:textId="77777777" w:rsidTr="00615509">
        <w:trPr>
          <w:trHeight w:val="113"/>
          <w:jc w:val="center"/>
          <w:ins w:id="2816" w:author="Per Lindell" w:date="2021-08-27T12:00:00Z"/>
        </w:trPr>
        <w:tc>
          <w:tcPr>
            <w:tcW w:w="2065" w:type="dxa"/>
            <w:vMerge w:val="restart"/>
            <w:tcBorders>
              <w:top w:val="single" w:sz="4" w:space="0" w:color="auto"/>
              <w:left w:val="single" w:sz="4" w:space="0" w:color="auto"/>
              <w:bottom w:val="single" w:sz="4" w:space="0" w:color="auto"/>
              <w:right w:val="single" w:sz="4" w:space="0" w:color="auto"/>
            </w:tcBorders>
            <w:vAlign w:val="center"/>
            <w:hideMark/>
          </w:tcPr>
          <w:p w14:paraId="69520C14" w14:textId="77777777" w:rsidR="00615509" w:rsidRDefault="00615509">
            <w:pPr>
              <w:keepNext/>
              <w:keepLines/>
              <w:overflowPunct w:val="0"/>
              <w:autoSpaceDE w:val="0"/>
              <w:autoSpaceDN w:val="0"/>
              <w:adjustRightInd w:val="0"/>
              <w:jc w:val="center"/>
              <w:textAlignment w:val="baseline"/>
              <w:rPr>
                <w:ins w:id="2817" w:author="Per Lindell" w:date="2021-08-27T12:00:00Z"/>
                <w:rFonts w:ascii="Arial" w:eastAsia="MS Mincho" w:hAnsi="Arial" w:cs="Arial"/>
                <w:kern w:val="2"/>
                <w:sz w:val="18"/>
                <w:szCs w:val="18"/>
                <w:lang w:eastAsia="ja-JP"/>
              </w:rPr>
            </w:pPr>
            <w:ins w:id="2818" w:author="Per Lindell" w:date="2021-08-27T12:00:00Z">
              <w:r>
                <w:rPr>
                  <w:rFonts w:ascii="Arial" w:hAnsi="Arial" w:cs="Arial"/>
                  <w:kern w:val="2"/>
                  <w:sz w:val="18"/>
                  <w:szCs w:val="18"/>
                  <w:lang w:eastAsia="ja-JP"/>
                </w:rPr>
                <w:t>DC</w:t>
              </w:r>
              <w:r>
                <w:rPr>
                  <w:rFonts w:ascii="Arial" w:hAnsi="Arial" w:cs="Arial"/>
                  <w:kern w:val="2"/>
                  <w:sz w:val="18"/>
                  <w:szCs w:val="18"/>
                  <w:lang w:eastAsia="zh-CN"/>
                </w:rPr>
                <w:t>_</w:t>
              </w:r>
              <w:r>
                <w:rPr>
                  <w:rFonts w:ascii="Arial" w:eastAsia="Malgun Gothic" w:hAnsi="Arial" w:cs="Arial"/>
                  <w:kern w:val="2"/>
                  <w:sz w:val="18"/>
                  <w:szCs w:val="18"/>
                  <w:lang w:eastAsia="ko-KR"/>
                </w:rPr>
                <w:t>1A-5A_n78A</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0BA646DE" w14:textId="77777777" w:rsidR="00615509" w:rsidRDefault="00615509">
            <w:pPr>
              <w:keepNext/>
              <w:keepLines/>
              <w:overflowPunct w:val="0"/>
              <w:autoSpaceDE w:val="0"/>
              <w:autoSpaceDN w:val="0"/>
              <w:adjustRightInd w:val="0"/>
              <w:jc w:val="center"/>
              <w:textAlignment w:val="baseline"/>
              <w:rPr>
                <w:ins w:id="2819" w:author="Per Lindell" w:date="2021-08-27T12:00:00Z"/>
                <w:rFonts w:ascii="Arial" w:eastAsia="Malgun Gothic" w:hAnsi="Arial" w:cs="Arial"/>
                <w:kern w:val="2"/>
                <w:sz w:val="18"/>
                <w:szCs w:val="18"/>
                <w:lang w:eastAsia="ko-KR"/>
              </w:rPr>
            </w:pPr>
            <w:ins w:id="2820" w:author="Per Lindell" w:date="2021-08-27T12:00:00Z">
              <w:r>
                <w:rPr>
                  <w:rFonts w:ascii="Arial" w:eastAsia="Malgun Gothic" w:hAnsi="Arial" w:cs="Arial"/>
                  <w:kern w:val="2"/>
                  <w:sz w:val="18"/>
                  <w:szCs w:val="18"/>
                  <w:lang w:eastAsia="ko-KR"/>
                </w:rPr>
                <w:t>1</w:t>
              </w:r>
            </w:ins>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04F95FD6" w14:textId="77777777" w:rsidR="00615509" w:rsidRDefault="00615509">
            <w:pPr>
              <w:keepNext/>
              <w:keepLines/>
              <w:overflowPunct w:val="0"/>
              <w:autoSpaceDE w:val="0"/>
              <w:autoSpaceDN w:val="0"/>
              <w:adjustRightInd w:val="0"/>
              <w:jc w:val="center"/>
              <w:textAlignment w:val="baseline"/>
              <w:rPr>
                <w:ins w:id="2821" w:author="Per Lindell" w:date="2021-08-27T12:00:00Z"/>
                <w:rFonts w:ascii="Arial" w:eastAsia="Malgun Gothic" w:hAnsi="Arial" w:cs="Arial"/>
                <w:kern w:val="2"/>
                <w:sz w:val="18"/>
                <w:szCs w:val="18"/>
                <w:lang w:eastAsia="ko-KR"/>
              </w:rPr>
            </w:pPr>
            <w:ins w:id="2822" w:author="Per Lindell" w:date="2021-08-27T12:00:00Z">
              <w:r>
                <w:rPr>
                  <w:rFonts w:ascii="Arial" w:eastAsia="Malgun Gothic" w:hAnsi="Arial" w:cs="Arial"/>
                  <w:kern w:val="2"/>
                  <w:sz w:val="18"/>
                  <w:szCs w:val="18"/>
                  <w:lang w:eastAsia="ko-KR"/>
                </w:rPr>
                <w:t>1930</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6DDE3628" w14:textId="77777777" w:rsidR="00615509" w:rsidRDefault="00615509">
            <w:pPr>
              <w:keepNext/>
              <w:keepLines/>
              <w:overflowPunct w:val="0"/>
              <w:autoSpaceDE w:val="0"/>
              <w:autoSpaceDN w:val="0"/>
              <w:adjustRightInd w:val="0"/>
              <w:jc w:val="center"/>
              <w:textAlignment w:val="baseline"/>
              <w:rPr>
                <w:ins w:id="2823" w:author="Per Lindell" w:date="2021-08-27T12:00:00Z"/>
                <w:rFonts w:ascii="Arial" w:eastAsia="Malgun Gothic" w:hAnsi="Arial" w:cs="Arial"/>
                <w:kern w:val="2"/>
                <w:sz w:val="18"/>
                <w:szCs w:val="18"/>
                <w:lang w:eastAsia="ko-KR"/>
              </w:rPr>
            </w:pPr>
            <w:ins w:id="2824" w:author="Per Lindell" w:date="2021-08-27T12:00:00Z">
              <w:r>
                <w:rPr>
                  <w:rFonts w:ascii="Arial" w:eastAsia="Malgun Gothic" w:hAnsi="Arial" w:cs="Arial"/>
                  <w:kern w:val="2"/>
                  <w:sz w:val="18"/>
                  <w:szCs w:val="18"/>
                  <w:lang w:eastAsia="ko-KR"/>
                </w:rPr>
                <w:t>5</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00D09D30" w14:textId="77777777" w:rsidR="00615509" w:rsidRDefault="00615509">
            <w:pPr>
              <w:keepNext/>
              <w:keepLines/>
              <w:overflowPunct w:val="0"/>
              <w:autoSpaceDE w:val="0"/>
              <w:autoSpaceDN w:val="0"/>
              <w:adjustRightInd w:val="0"/>
              <w:jc w:val="center"/>
              <w:textAlignment w:val="baseline"/>
              <w:rPr>
                <w:ins w:id="2825" w:author="Per Lindell" w:date="2021-08-27T12:00:00Z"/>
                <w:rFonts w:ascii="Arial" w:eastAsia="Malgun Gothic" w:hAnsi="Arial" w:cs="Arial"/>
                <w:kern w:val="2"/>
                <w:sz w:val="18"/>
                <w:szCs w:val="18"/>
                <w:lang w:eastAsia="ko-KR"/>
              </w:rPr>
            </w:pPr>
            <w:ins w:id="2826" w:author="Per Lindell" w:date="2021-08-27T12:00:00Z">
              <w:r>
                <w:rPr>
                  <w:rFonts w:ascii="Arial" w:eastAsia="Malgun Gothic" w:hAnsi="Arial" w:cs="Arial"/>
                  <w:kern w:val="2"/>
                  <w:sz w:val="18"/>
                  <w:szCs w:val="18"/>
                  <w:lang w:eastAsia="ko-KR"/>
                </w:rPr>
                <w:t>25</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5E2AE944" w14:textId="77777777" w:rsidR="00615509" w:rsidRDefault="00615509">
            <w:pPr>
              <w:keepNext/>
              <w:keepLines/>
              <w:overflowPunct w:val="0"/>
              <w:autoSpaceDE w:val="0"/>
              <w:autoSpaceDN w:val="0"/>
              <w:adjustRightInd w:val="0"/>
              <w:jc w:val="center"/>
              <w:textAlignment w:val="baseline"/>
              <w:rPr>
                <w:ins w:id="2827" w:author="Per Lindell" w:date="2021-08-27T12:00:00Z"/>
                <w:rFonts w:ascii="Arial" w:eastAsia="Malgun Gothic" w:hAnsi="Arial" w:cs="Arial"/>
                <w:kern w:val="2"/>
                <w:sz w:val="18"/>
                <w:szCs w:val="18"/>
                <w:lang w:eastAsia="ko-KR"/>
              </w:rPr>
            </w:pPr>
            <w:ins w:id="2828" w:author="Per Lindell" w:date="2021-08-27T12:00:00Z">
              <w:r>
                <w:rPr>
                  <w:rFonts w:ascii="Arial" w:eastAsia="Malgun Gothic" w:hAnsi="Arial" w:cs="Arial"/>
                  <w:kern w:val="2"/>
                  <w:sz w:val="18"/>
                  <w:szCs w:val="18"/>
                  <w:lang w:eastAsia="ko-KR"/>
                </w:rPr>
                <w:t>2120</w:t>
              </w:r>
            </w:ins>
          </w:p>
        </w:tc>
        <w:tc>
          <w:tcPr>
            <w:tcW w:w="1058" w:type="dxa"/>
            <w:tcBorders>
              <w:top w:val="single" w:sz="4" w:space="0" w:color="auto"/>
              <w:left w:val="single" w:sz="4" w:space="0" w:color="auto"/>
              <w:bottom w:val="single" w:sz="4" w:space="0" w:color="auto"/>
              <w:right w:val="single" w:sz="4" w:space="0" w:color="auto"/>
            </w:tcBorders>
            <w:vAlign w:val="center"/>
            <w:hideMark/>
          </w:tcPr>
          <w:p w14:paraId="2F43C3B3" w14:textId="77777777" w:rsidR="00615509" w:rsidRDefault="00615509">
            <w:pPr>
              <w:keepNext/>
              <w:keepLines/>
              <w:overflowPunct w:val="0"/>
              <w:autoSpaceDE w:val="0"/>
              <w:autoSpaceDN w:val="0"/>
              <w:adjustRightInd w:val="0"/>
              <w:jc w:val="center"/>
              <w:textAlignment w:val="baseline"/>
              <w:rPr>
                <w:ins w:id="2829" w:author="Per Lindell" w:date="2021-08-27T12:00:00Z"/>
                <w:rFonts w:ascii="Arial" w:eastAsia="Malgun Gothic" w:hAnsi="Arial" w:cs="Arial"/>
                <w:kern w:val="2"/>
                <w:sz w:val="18"/>
                <w:szCs w:val="18"/>
                <w:lang w:eastAsia="ko-KR"/>
              </w:rPr>
            </w:pPr>
            <w:ins w:id="2830" w:author="Per Lindell" w:date="2021-08-27T12:00:00Z">
              <w:r>
                <w:rPr>
                  <w:rFonts w:ascii="Arial" w:eastAsia="Malgun Gothic" w:hAnsi="Arial" w:cs="Arial"/>
                  <w:kern w:val="2"/>
                  <w:sz w:val="18"/>
                  <w:szCs w:val="18"/>
                  <w:lang w:eastAsia="ko-KR"/>
                </w:rPr>
                <w:t>19.2</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55B781D8" w14:textId="77777777" w:rsidR="00615509" w:rsidRDefault="00615509">
            <w:pPr>
              <w:keepNext/>
              <w:keepLines/>
              <w:widowControl w:val="0"/>
              <w:overflowPunct w:val="0"/>
              <w:autoSpaceDE w:val="0"/>
              <w:autoSpaceDN w:val="0"/>
              <w:adjustRightInd w:val="0"/>
              <w:jc w:val="center"/>
              <w:textAlignment w:val="baseline"/>
              <w:rPr>
                <w:ins w:id="2831" w:author="Per Lindell" w:date="2021-08-27T12:00:00Z"/>
                <w:rFonts w:ascii="Arial" w:eastAsia="Malgun Gothic" w:hAnsi="Arial" w:cs="Arial"/>
                <w:kern w:val="2"/>
                <w:sz w:val="18"/>
                <w:szCs w:val="24"/>
                <w:lang w:val="en-US" w:eastAsia="ko-KR"/>
              </w:rPr>
            </w:pPr>
            <w:ins w:id="2832" w:author="Per Lindell" w:date="2021-08-27T12:00:00Z">
              <w:r>
                <w:rPr>
                  <w:rFonts w:ascii="Arial" w:hAnsi="Arial" w:cs="Arial"/>
                  <w:kern w:val="2"/>
                  <w:sz w:val="18"/>
                  <w:lang w:val="en-US" w:eastAsia="ja-JP"/>
                </w:rPr>
                <w:t>IMD4</w:t>
              </w:r>
            </w:ins>
          </w:p>
        </w:tc>
      </w:tr>
      <w:tr w:rsidR="00615509" w14:paraId="2F39E8F1" w14:textId="77777777" w:rsidTr="00615509">
        <w:trPr>
          <w:trHeight w:val="113"/>
          <w:jc w:val="center"/>
          <w:ins w:id="2833" w:author="Per Lindell" w:date="2021-08-27T12: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AD122" w14:textId="77777777" w:rsidR="00615509" w:rsidRDefault="00615509">
            <w:pPr>
              <w:rPr>
                <w:ins w:id="2834" w:author="Per Lindell" w:date="2021-08-27T12:00:00Z"/>
                <w:rFonts w:ascii="Arial" w:eastAsia="MS Mincho" w:hAnsi="Arial" w:cs="Arial"/>
                <w:kern w:val="2"/>
                <w:sz w:val="18"/>
                <w:szCs w:val="18"/>
                <w:lang w:eastAsia="ja-JP"/>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0B5C99D" w14:textId="77777777" w:rsidR="00615509" w:rsidRDefault="00615509">
            <w:pPr>
              <w:keepNext/>
              <w:keepLines/>
              <w:overflowPunct w:val="0"/>
              <w:autoSpaceDE w:val="0"/>
              <w:autoSpaceDN w:val="0"/>
              <w:adjustRightInd w:val="0"/>
              <w:jc w:val="center"/>
              <w:textAlignment w:val="baseline"/>
              <w:rPr>
                <w:ins w:id="2835" w:author="Per Lindell" w:date="2021-08-27T12:00:00Z"/>
                <w:rFonts w:ascii="Arial" w:eastAsia="Malgun Gothic" w:hAnsi="Arial" w:cs="Arial"/>
                <w:kern w:val="2"/>
                <w:sz w:val="18"/>
                <w:szCs w:val="18"/>
                <w:lang w:eastAsia="ko-KR"/>
              </w:rPr>
            </w:pPr>
            <w:ins w:id="2836" w:author="Per Lindell" w:date="2021-08-27T12:00:00Z">
              <w:r>
                <w:rPr>
                  <w:rFonts w:ascii="Arial" w:eastAsia="Malgun Gothic" w:hAnsi="Arial" w:cs="Arial"/>
                  <w:kern w:val="2"/>
                  <w:sz w:val="18"/>
                  <w:szCs w:val="18"/>
                  <w:lang w:eastAsia="ko-KR"/>
                </w:rPr>
                <w:t>5</w:t>
              </w:r>
            </w:ins>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790451B7" w14:textId="77777777" w:rsidR="00615509" w:rsidRDefault="00615509">
            <w:pPr>
              <w:keepNext/>
              <w:keepLines/>
              <w:overflowPunct w:val="0"/>
              <w:autoSpaceDE w:val="0"/>
              <w:autoSpaceDN w:val="0"/>
              <w:adjustRightInd w:val="0"/>
              <w:jc w:val="center"/>
              <w:textAlignment w:val="baseline"/>
              <w:rPr>
                <w:ins w:id="2837" w:author="Per Lindell" w:date="2021-08-27T12:00:00Z"/>
                <w:rFonts w:ascii="Arial" w:eastAsia="Malgun Gothic" w:hAnsi="Arial" w:cs="Arial"/>
                <w:kern w:val="2"/>
                <w:sz w:val="18"/>
                <w:szCs w:val="18"/>
                <w:lang w:eastAsia="ko-KR"/>
              </w:rPr>
            </w:pPr>
            <w:ins w:id="2838" w:author="Per Lindell" w:date="2021-08-27T12:00:00Z">
              <w:r>
                <w:rPr>
                  <w:rFonts w:ascii="Arial" w:eastAsia="Malgun Gothic" w:hAnsi="Arial" w:cs="Arial"/>
                  <w:kern w:val="2"/>
                  <w:sz w:val="18"/>
                  <w:lang w:val="en-US" w:eastAsia="ko-KR"/>
                </w:rPr>
                <w:t>844</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5BFD6D6" w14:textId="77777777" w:rsidR="00615509" w:rsidRDefault="00615509">
            <w:pPr>
              <w:keepNext/>
              <w:keepLines/>
              <w:overflowPunct w:val="0"/>
              <w:autoSpaceDE w:val="0"/>
              <w:autoSpaceDN w:val="0"/>
              <w:adjustRightInd w:val="0"/>
              <w:jc w:val="center"/>
              <w:textAlignment w:val="baseline"/>
              <w:rPr>
                <w:ins w:id="2839" w:author="Per Lindell" w:date="2021-08-27T12:00:00Z"/>
                <w:rFonts w:ascii="Arial" w:eastAsia="Malgun Gothic" w:hAnsi="Arial" w:cs="Arial"/>
                <w:kern w:val="2"/>
                <w:sz w:val="18"/>
                <w:szCs w:val="18"/>
                <w:lang w:eastAsia="ko-KR"/>
              </w:rPr>
            </w:pPr>
            <w:ins w:id="2840" w:author="Per Lindell" w:date="2021-08-27T12:00:00Z">
              <w:r>
                <w:rPr>
                  <w:rFonts w:ascii="Arial" w:eastAsia="Malgun Gothic" w:hAnsi="Arial" w:cs="Arial"/>
                  <w:kern w:val="2"/>
                  <w:sz w:val="18"/>
                  <w:lang w:val="en-US" w:eastAsia="ko-KR"/>
                </w:rPr>
                <w:t>5</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1BA1A53D" w14:textId="77777777" w:rsidR="00615509" w:rsidRDefault="00615509">
            <w:pPr>
              <w:keepNext/>
              <w:keepLines/>
              <w:overflowPunct w:val="0"/>
              <w:autoSpaceDE w:val="0"/>
              <w:autoSpaceDN w:val="0"/>
              <w:adjustRightInd w:val="0"/>
              <w:jc w:val="center"/>
              <w:textAlignment w:val="baseline"/>
              <w:rPr>
                <w:ins w:id="2841" w:author="Per Lindell" w:date="2021-08-27T12:00:00Z"/>
                <w:rFonts w:ascii="Arial" w:eastAsia="Malgun Gothic" w:hAnsi="Arial" w:cs="Arial"/>
                <w:kern w:val="2"/>
                <w:sz w:val="18"/>
                <w:szCs w:val="18"/>
                <w:lang w:eastAsia="ko-KR"/>
              </w:rPr>
            </w:pPr>
            <w:ins w:id="2842" w:author="Per Lindell" w:date="2021-08-27T12:00:00Z">
              <w:r>
                <w:rPr>
                  <w:rFonts w:ascii="Arial" w:eastAsia="Malgun Gothic" w:hAnsi="Arial" w:cs="Arial"/>
                  <w:kern w:val="2"/>
                  <w:sz w:val="18"/>
                  <w:lang w:val="en-US" w:eastAsia="ko-KR"/>
                </w:rPr>
                <w:t>25</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34CD24E" w14:textId="77777777" w:rsidR="00615509" w:rsidRDefault="00615509">
            <w:pPr>
              <w:keepNext/>
              <w:keepLines/>
              <w:overflowPunct w:val="0"/>
              <w:autoSpaceDE w:val="0"/>
              <w:autoSpaceDN w:val="0"/>
              <w:adjustRightInd w:val="0"/>
              <w:jc w:val="center"/>
              <w:textAlignment w:val="baseline"/>
              <w:rPr>
                <w:ins w:id="2843" w:author="Per Lindell" w:date="2021-08-27T12:00:00Z"/>
                <w:rFonts w:ascii="Arial" w:eastAsia="Malgun Gothic" w:hAnsi="Arial" w:cs="Arial"/>
                <w:kern w:val="2"/>
                <w:sz w:val="18"/>
                <w:szCs w:val="18"/>
                <w:lang w:eastAsia="ko-KR"/>
              </w:rPr>
            </w:pPr>
            <w:ins w:id="2844" w:author="Per Lindell" w:date="2021-08-27T12:00:00Z">
              <w:r>
                <w:rPr>
                  <w:rFonts w:ascii="Arial" w:eastAsia="Malgun Gothic" w:hAnsi="Arial" w:cs="Arial"/>
                  <w:kern w:val="2"/>
                  <w:sz w:val="18"/>
                  <w:lang w:val="en-US" w:eastAsia="ko-KR"/>
                </w:rPr>
                <w:t>889</w:t>
              </w:r>
            </w:ins>
          </w:p>
        </w:tc>
        <w:tc>
          <w:tcPr>
            <w:tcW w:w="1058" w:type="dxa"/>
            <w:tcBorders>
              <w:top w:val="single" w:sz="4" w:space="0" w:color="auto"/>
              <w:left w:val="single" w:sz="4" w:space="0" w:color="auto"/>
              <w:bottom w:val="single" w:sz="4" w:space="0" w:color="auto"/>
              <w:right w:val="single" w:sz="4" w:space="0" w:color="auto"/>
            </w:tcBorders>
            <w:vAlign w:val="center"/>
            <w:hideMark/>
          </w:tcPr>
          <w:p w14:paraId="552CB634" w14:textId="77777777" w:rsidR="00615509" w:rsidRDefault="00615509">
            <w:pPr>
              <w:keepNext/>
              <w:keepLines/>
              <w:overflowPunct w:val="0"/>
              <w:autoSpaceDE w:val="0"/>
              <w:autoSpaceDN w:val="0"/>
              <w:adjustRightInd w:val="0"/>
              <w:jc w:val="center"/>
              <w:textAlignment w:val="baseline"/>
              <w:rPr>
                <w:ins w:id="2845" w:author="Per Lindell" w:date="2021-08-27T12:00:00Z"/>
                <w:rFonts w:ascii="Arial" w:eastAsia="Malgun Gothic" w:hAnsi="Arial" w:cs="Arial"/>
                <w:kern w:val="2"/>
                <w:sz w:val="18"/>
                <w:szCs w:val="18"/>
                <w:lang w:eastAsia="ko-KR"/>
              </w:rPr>
            </w:pPr>
            <w:ins w:id="2846" w:author="Per Lindell" w:date="2021-08-27T12:00:00Z">
              <w:r>
                <w:rPr>
                  <w:rFonts w:ascii="Arial" w:eastAsia="Malgun Gothic" w:hAnsi="Arial" w:cs="Arial"/>
                  <w:kern w:val="2"/>
                  <w:sz w:val="18"/>
                  <w:lang w:val="en-US" w:eastAsia="ko-KR"/>
                </w:rPr>
                <w:t>N/A</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2F56C7C0" w14:textId="77777777" w:rsidR="00615509" w:rsidRDefault="00615509">
            <w:pPr>
              <w:keepNext/>
              <w:keepLines/>
              <w:overflowPunct w:val="0"/>
              <w:autoSpaceDE w:val="0"/>
              <w:autoSpaceDN w:val="0"/>
              <w:adjustRightInd w:val="0"/>
              <w:jc w:val="center"/>
              <w:textAlignment w:val="baseline"/>
              <w:rPr>
                <w:ins w:id="2847" w:author="Per Lindell" w:date="2021-08-27T12:00:00Z"/>
                <w:rFonts w:ascii="Arial" w:eastAsia="Malgun Gothic" w:hAnsi="Arial" w:cs="Arial"/>
                <w:kern w:val="2"/>
                <w:sz w:val="18"/>
                <w:szCs w:val="18"/>
                <w:lang w:eastAsia="ko-KR"/>
              </w:rPr>
            </w:pPr>
            <w:ins w:id="2848" w:author="Per Lindell" w:date="2021-08-27T12:00:00Z">
              <w:r>
                <w:rPr>
                  <w:rFonts w:ascii="Arial" w:eastAsia="Malgun Gothic" w:hAnsi="Arial" w:cs="Arial"/>
                  <w:kern w:val="2"/>
                  <w:sz w:val="18"/>
                  <w:lang w:val="en-US" w:eastAsia="ko-KR"/>
                </w:rPr>
                <w:t>N/A</w:t>
              </w:r>
            </w:ins>
          </w:p>
        </w:tc>
      </w:tr>
      <w:tr w:rsidR="00615509" w14:paraId="308EB5B1" w14:textId="77777777" w:rsidTr="00615509">
        <w:trPr>
          <w:trHeight w:val="113"/>
          <w:jc w:val="center"/>
          <w:ins w:id="2849" w:author="Per Lindell" w:date="2021-08-27T12: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A375F" w14:textId="77777777" w:rsidR="00615509" w:rsidRDefault="00615509">
            <w:pPr>
              <w:rPr>
                <w:ins w:id="2850" w:author="Per Lindell" w:date="2021-08-27T12:00:00Z"/>
                <w:rFonts w:ascii="Arial" w:eastAsia="MS Mincho" w:hAnsi="Arial" w:cs="Arial"/>
                <w:kern w:val="2"/>
                <w:sz w:val="18"/>
                <w:szCs w:val="18"/>
                <w:lang w:eastAsia="ja-JP"/>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C1B1ED7" w14:textId="77777777" w:rsidR="00615509" w:rsidRDefault="00615509">
            <w:pPr>
              <w:keepNext/>
              <w:keepLines/>
              <w:overflowPunct w:val="0"/>
              <w:autoSpaceDE w:val="0"/>
              <w:autoSpaceDN w:val="0"/>
              <w:adjustRightInd w:val="0"/>
              <w:jc w:val="center"/>
              <w:textAlignment w:val="baseline"/>
              <w:rPr>
                <w:ins w:id="2851" w:author="Per Lindell" w:date="2021-08-27T12:00:00Z"/>
                <w:rFonts w:ascii="Arial" w:eastAsia="Malgun Gothic" w:hAnsi="Arial" w:cs="Arial"/>
                <w:kern w:val="2"/>
                <w:sz w:val="18"/>
                <w:szCs w:val="18"/>
                <w:lang w:eastAsia="ko-KR"/>
              </w:rPr>
            </w:pPr>
            <w:ins w:id="2852" w:author="Per Lindell" w:date="2021-08-27T12:00:00Z">
              <w:r>
                <w:rPr>
                  <w:rFonts w:ascii="Arial" w:eastAsia="Malgun Gothic" w:hAnsi="Arial" w:cs="Arial"/>
                  <w:kern w:val="2"/>
                  <w:sz w:val="18"/>
                  <w:szCs w:val="18"/>
                  <w:lang w:eastAsia="ko-KR"/>
                </w:rPr>
                <w:t>n78</w:t>
              </w:r>
            </w:ins>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277AE417" w14:textId="77777777" w:rsidR="00615509" w:rsidRDefault="00615509">
            <w:pPr>
              <w:keepNext/>
              <w:keepLines/>
              <w:overflowPunct w:val="0"/>
              <w:autoSpaceDE w:val="0"/>
              <w:autoSpaceDN w:val="0"/>
              <w:adjustRightInd w:val="0"/>
              <w:jc w:val="center"/>
              <w:textAlignment w:val="baseline"/>
              <w:rPr>
                <w:ins w:id="2853" w:author="Per Lindell" w:date="2021-08-27T12:00:00Z"/>
                <w:rFonts w:ascii="Arial" w:eastAsia="Malgun Gothic" w:hAnsi="Arial" w:cs="Arial"/>
                <w:kern w:val="2"/>
                <w:sz w:val="18"/>
                <w:szCs w:val="18"/>
                <w:lang w:eastAsia="ko-KR"/>
              </w:rPr>
            </w:pPr>
            <w:ins w:id="2854" w:author="Per Lindell" w:date="2021-08-27T12:00:00Z">
              <w:r>
                <w:rPr>
                  <w:rFonts w:ascii="Arial" w:eastAsia="Malgun Gothic" w:hAnsi="Arial" w:cs="Arial"/>
                  <w:kern w:val="2"/>
                  <w:sz w:val="18"/>
                  <w:lang w:val="en-US" w:eastAsia="ko-KR"/>
                </w:rPr>
                <w:t>3670</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08D12DC" w14:textId="77777777" w:rsidR="00615509" w:rsidRDefault="00615509">
            <w:pPr>
              <w:keepNext/>
              <w:keepLines/>
              <w:overflowPunct w:val="0"/>
              <w:autoSpaceDE w:val="0"/>
              <w:autoSpaceDN w:val="0"/>
              <w:adjustRightInd w:val="0"/>
              <w:jc w:val="center"/>
              <w:textAlignment w:val="baseline"/>
              <w:rPr>
                <w:ins w:id="2855" w:author="Per Lindell" w:date="2021-08-27T12:00:00Z"/>
                <w:rFonts w:ascii="Arial" w:eastAsia="Malgun Gothic" w:hAnsi="Arial" w:cs="Arial"/>
                <w:kern w:val="2"/>
                <w:sz w:val="18"/>
                <w:szCs w:val="18"/>
                <w:lang w:eastAsia="ko-KR"/>
              </w:rPr>
            </w:pPr>
            <w:ins w:id="2856" w:author="Per Lindell" w:date="2021-08-27T12:00:00Z">
              <w:r>
                <w:rPr>
                  <w:rFonts w:ascii="Arial" w:eastAsia="Malgun Gothic" w:hAnsi="Arial" w:cs="Arial"/>
                  <w:kern w:val="2"/>
                  <w:sz w:val="18"/>
                  <w:lang w:val="en-US" w:eastAsia="ko-KR"/>
                </w:rPr>
                <w:t>10</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F1946DB" w14:textId="77777777" w:rsidR="00615509" w:rsidRDefault="00615509">
            <w:pPr>
              <w:keepNext/>
              <w:keepLines/>
              <w:overflowPunct w:val="0"/>
              <w:autoSpaceDE w:val="0"/>
              <w:autoSpaceDN w:val="0"/>
              <w:adjustRightInd w:val="0"/>
              <w:jc w:val="center"/>
              <w:textAlignment w:val="baseline"/>
              <w:rPr>
                <w:ins w:id="2857" w:author="Per Lindell" w:date="2021-08-27T12:00:00Z"/>
                <w:rFonts w:ascii="Arial" w:eastAsia="Malgun Gothic" w:hAnsi="Arial" w:cs="Arial"/>
                <w:kern w:val="2"/>
                <w:sz w:val="18"/>
                <w:szCs w:val="18"/>
                <w:lang w:eastAsia="ko-KR"/>
              </w:rPr>
            </w:pPr>
            <w:ins w:id="2858" w:author="Per Lindell" w:date="2021-08-27T12:00:00Z">
              <w:r>
                <w:rPr>
                  <w:rFonts w:ascii="Arial" w:eastAsia="Malgun Gothic" w:hAnsi="Arial" w:cs="Arial"/>
                  <w:kern w:val="2"/>
                  <w:sz w:val="18"/>
                  <w:lang w:val="en-US" w:eastAsia="ko-KR"/>
                </w:rPr>
                <w:t>52</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7C01D97" w14:textId="77777777" w:rsidR="00615509" w:rsidRDefault="00615509">
            <w:pPr>
              <w:keepNext/>
              <w:keepLines/>
              <w:overflowPunct w:val="0"/>
              <w:autoSpaceDE w:val="0"/>
              <w:autoSpaceDN w:val="0"/>
              <w:adjustRightInd w:val="0"/>
              <w:jc w:val="center"/>
              <w:textAlignment w:val="baseline"/>
              <w:rPr>
                <w:ins w:id="2859" w:author="Per Lindell" w:date="2021-08-27T12:00:00Z"/>
                <w:rFonts w:ascii="Arial" w:eastAsia="Malgun Gothic" w:hAnsi="Arial" w:cs="Arial"/>
                <w:kern w:val="2"/>
                <w:sz w:val="18"/>
                <w:szCs w:val="18"/>
                <w:lang w:eastAsia="ko-KR"/>
              </w:rPr>
            </w:pPr>
            <w:ins w:id="2860" w:author="Per Lindell" w:date="2021-08-27T12:00:00Z">
              <w:r>
                <w:rPr>
                  <w:rFonts w:ascii="Arial" w:eastAsia="Malgun Gothic" w:hAnsi="Arial" w:cs="Arial"/>
                  <w:kern w:val="2"/>
                  <w:sz w:val="18"/>
                  <w:lang w:val="en-US" w:eastAsia="ko-KR"/>
                </w:rPr>
                <w:t>3670</w:t>
              </w:r>
            </w:ins>
          </w:p>
        </w:tc>
        <w:tc>
          <w:tcPr>
            <w:tcW w:w="1058" w:type="dxa"/>
            <w:tcBorders>
              <w:top w:val="single" w:sz="4" w:space="0" w:color="auto"/>
              <w:left w:val="single" w:sz="4" w:space="0" w:color="auto"/>
              <w:bottom w:val="single" w:sz="4" w:space="0" w:color="auto"/>
              <w:right w:val="single" w:sz="4" w:space="0" w:color="auto"/>
            </w:tcBorders>
            <w:vAlign w:val="center"/>
            <w:hideMark/>
          </w:tcPr>
          <w:p w14:paraId="203C287D" w14:textId="77777777" w:rsidR="00615509" w:rsidRDefault="00615509">
            <w:pPr>
              <w:keepNext/>
              <w:keepLines/>
              <w:overflowPunct w:val="0"/>
              <w:autoSpaceDE w:val="0"/>
              <w:autoSpaceDN w:val="0"/>
              <w:adjustRightInd w:val="0"/>
              <w:jc w:val="center"/>
              <w:textAlignment w:val="baseline"/>
              <w:rPr>
                <w:ins w:id="2861" w:author="Per Lindell" w:date="2021-08-27T12:00:00Z"/>
                <w:rFonts w:ascii="Arial" w:eastAsia="Malgun Gothic" w:hAnsi="Arial" w:cs="Arial"/>
                <w:kern w:val="2"/>
                <w:sz w:val="18"/>
                <w:szCs w:val="18"/>
                <w:lang w:eastAsia="ko-KR"/>
              </w:rPr>
            </w:pPr>
            <w:ins w:id="2862" w:author="Per Lindell" w:date="2021-08-27T12:00:00Z">
              <w:r>
                <w:rPr>
                  <w:rFonts w:ascii="Arial" w:eastAsia="Malgun Gothic" w:hAnsi="Arial" w:cs="Arial"/>
                  <w:kern w:val="2"/>
                  <w:sz w:val="18"/>
                  <w:lang w:val="en-US" w:eastAsia="ko-KR"/>
                </w:rPr>
                <w:t>N/A</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3EE9F5FD" w14:textId="77777777" w:rsidR="00615509" w:rsidRDefault="00615509">
            <w:pPr>
              <w:keepNext/>
              <w:keepLines/>
              <w:overflowPunct w:val="0"/>
              <w:autoSpaceDE w:val="0"/>
              <w:autoSpaceDN w:val="0"/>
              <w:adjustRightInd w:val="0"/>
              <w:jc w:val="center"/>
              <w:textAlignment w:val="baseline"/>
              <w:rPr>
                <w:ins w:id="2863" w:author="Per Lindell" w:date="2021-08-27T12:00:00Z"/>
                <w:rFonts w:ascii="Arial" w:eastAsia="Malgun Gothic" w:hAnsi="Arial" w:cs="Arial"/>
                <w:kern w:val="2"/>
                <w:sz w:val="18"/>
                <w:szCs w:val="18"/>
                <w:lang w:eastAsia="ko-KR"/>
              </w:rPr>
            </w:pPr>
            <w:ins w:id="2864" w:author="Per Lindell" w:date="2021-08-27T12:00:00Z">
              <w:r>
                <w:rPr>
                  <w:rFonts w:ascii="Arial" w:eastAsia="Malgun Gothic" w:hAnsi="Arial" w:cs="Arial"/>
                  <w:kern w:val="2"/>
                  <w:sz w:val="18"/>
                  <w:lang w:val="en-US" w:eastAsia="ko-KR"/>
                </w:rPr>
                <w:t>N/A</w:t>
              </w:r>
            </w:ins>
          </w:p>
        </w:tc>
      </w:tr>
      <w:tr w:rsidR="00615509" w14:paraId="489F2B12" w14:textId="77777777" w:rsidTr="00615509">
        <w:trPr>
          <w:trHeight w:val="113"/>
          <w:jc w:val="center"/>
          <w:ins w:id="2865" w:author="Per Lindell" w:date="2021-08-27T12:00:00Z"/>
        </w:trPr>
        <w:tc>
          <w:tcPr>
            <w:tcW w:w="2065" w:type="dxa"/>
            <w:vMerge w:val="restart"/>
            <w:tcBorders>
              <w:top w:val="single" w:sz="4" w:space="0" w:color="auto"/>
              <w:left w:val="single" w:sz="4" w:space="0" w:color="auto"/>
              <w:bottom w:val="single" w:sz="4" w:space="0" w:color="auto"/>
              <w:right w:val="single" w:sz="4" w:space="0" w:color="auto"/>
            </w:tcBorders>
            <w:vAlign w:val="center"/>
            <w:hideMark/>
          </w:tcPr>
          <w:p w14:paraId="6DDD056A" w14:textId="77777777" w:rsidR="00615509" w:rsidRDefault="00615509">
            <w:pPr>
              <w:keepNext/>
              <w:keepLines/>
              <w:overflowPunct w:val="0"/>
              <w:autoSpaceDE w:val="0"/>
              <w:autoSpaceDN w:val="0"/>
              <w:adjustRightInd w:val="0"/>
              <w:jc w:val="center"/>
              <w:textAlignment w:val="baseline"/>
              <w:rPr>
                <w:ins w:id="2866" w:author="Per Lindell" w:date="2021-08-27T12:00:00Z"/>
                <w:rFonts w:ascii="Arial" w:eastAsia="MS Mincho" w:hAnsi="Arial" w:cs="Arial"/>
                <w:kern w:val="2"/>
                <w:sz w:val="18"/>
                <w:szCs w:val="18"/>
                <w:lang w:eastAsia="ja-JP"/>
              </w:rPr>
            </w:pPr>
            <w:ins w:id="2867" w:author="Per Lindell" w:date="2021-08-27T12:00:00Z">
              <w:r>
                <w:rPr>
                  <w:rFonts w:ascii="Arial" w:hAnsi="Arial" w:cs="Arial"/>
                  <w:kern w:val="2"/>
                  <w:sz w:val="18"/>
                  <w:szCs w:val="18"/>
                  <w:lang w:eastAsia="ja-JP"/>
                </w:rPr>
                <w:t>DC</w:t>
              </w:r>
              <w:r>
                <w:rPr>
                  <w:rFonts w:ascii="Arial" w:hAnsi="Arial" w:cs="Arial"/>
                  <w:kern w:val="2"/>
                  <w:sz w:val="18"/>
                  <w:szCs w:val="18"/>
                  <w:lang w:eastAsia="zh-CN"/>
                </w:rPr>
                <w:t>_</w:t>
              </w:r>
              <w:r>
                <w:rPr>
                  <w:rFonts w:ascii="Arial" w:eastAsia="Malgun Gothic" w:hAnsi="Arial" w:cs="Arial"/>
                  <w:kern w:val="2"/>
                  <w:sz w:val="18"/>
                  <w:szCs w:val="18"/>
                  <w:lang w:eastAsia="ko-KR"/>
                </w:rPr>
                <w:t>1A-5A_n78A</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5325A39A" w14:textId="77777777" w:rsidR="00615509" w:rsidRDefault="00615509">
            <w:pPr>
              <w:keepNext/>
              <w:keepLines/>
              <w:overflowPunct w:val="0"/>
              <w:autoSpaceDE w:val="0"/>
              <w:autoSpaceDN w:val="0"/>
              <w:adjustRightInd w:val="0"/>
              <w:jc w:val="center"/>
              <w:textAlignment w:val="baseline"/>
              <w:rPr>
                <w:ins w:id="2868" w:author="Per Lindell" w:date="2021-08-27T12:00:00Z"/>
                <w:rFonts w:ascii="Arial" w:eastAsia="Malgun Gothic" w:hAnsi="Arial" w:cs="Arial"/>
                <w:kern w:val="2"/>
                <w:sz w:val="18"/>
                <w:szCs w:val="18"/>
                <w:lang w:eastAsia="ko-KR"/>
              </w:rPr>
            </w:pPr>
            <w:ins w:id="2869" w:author="Per Lindell" w:date="2021-08-27T12:00:00Z">
              <w:r>
                <w:rPr>
                  <w:rFonts w:ascii="Arial" w:eastAsia="Malgun Gothic" w:hAnsi="Arial" w:cs="Arial"/>
                  <w:kern w:val="2"/>
                  <w:sz w:val="18"/>
                  <w:szCs w:val="18"/>
                  <w:lang w:eastAsia="ko-KR"/>
                </w:rPr>
                <w:t>1</w:t>
              </w:r>
            </w:ins>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6021A98" w14:textId="77777777" w:rsidR="00615509" w:rsidRDefault="00615509">
            <w:pPr>
              <w:keepNext/>
              <w:keepLines/>
              <w:overflowPunct w:val="0"/>
              <w:autoSpaceDE w:val="0"/>
              <w:autoSpaceDN w:val="0"/>
              <w:adjustRightInd w:val="0"/>
              <w:jc w:val="center"/>
              <w:textAlignment w:val="baseline"/>
              <w:rPr>
                <w:ins w:id="2870" w:author="Per Lindell" w:date="2021-08-27T12:00:00Z"/>
                <w:rFonts w:ascii="Arial" w:eastAsia="Malgun Gothic" w:hAnsi="Arial" w:cs="Arial"/>
                <w:kern w:val="2"/>
                <w:sz w:val="18"/>
                <w:szCs w:val="18"/>
                <w:lang w:eastAsia="ko-KR"/>
              </w:rPr>
            </w:pPr>
            <w:ins w:id="2871" w:author="Per Lindell" w:date="2021-08-27T12:00:00Z">
              <w:r>
                <w:rPr>
                  <w:rFonts w:ascii="Arial" w:eastAsia="Malgun Gothic" w:hAnsi="Arial" w:cs="Arial"/>
                  <w:kern w:val="2"/>
                  <w:sz w:val="18"/>
                  <w:szCs w:val="18"/>
                  <w:lang w:eastAsia="ko-KR"/>
                </w:rPr>
                <w:t>1950</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9C31647" w14:textId="77777777" w:rsidR="00615509" w:rsidRDefault="00615509">
            <w:pPr>
              <w:keepNext/>
              <w:keepLines/>
              <w:overflowPunct w:val="0"/>
              <w:autoSpaceDE w:val="0"/>
              <w:autoSpaceDN w:val="0"/>
              <w:adjustRightInd w:val="0"/>
              <w:jc w:val="center"/>
              <w:textAlignment w:val="baseline"/>
              <w:rPr>
                <w:ins w:id="2872" w:author="Per Lindell" w:date="2021-08-27T12:00:00Z"/>
                <w:rFonts w:ascii="Arial" w:eastAsia="Malgun Gothic" w:hAnsi="Arial" w:cs="Arial"/>
                <w:kern w:val="2"/>
                <w:sz w:val="18"/>
                <w:szCs w:val="18"/>
                <w:lang w:eastAsia="ko-KR"/>
              </w:rPr>
            </w:pPr>
            <w:ins w:id="2873" w:author="Per Lindell" w:date="2021-08-27T12:00:00Z">
              <w:r>
                <w:rPr>
                  <w:rFonts w:ascii="Arial" w:eastAsia="Malgun Gothic" w:hAnsi="Arial" w:cs="Arial"/>
                  <w:kern w:val="2"/>
                  <w:sz w:val="18"/>
                  <w:szCs w:val="18"/>
                  <w:lang w:eastAsia="ko-KR"/>
                </w:rPr>
                <w:t>5</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C3A928F" w14:textId="77777777" w:rsidR="00615509" w:rsidRDefault="00615509">
            <w:pPr>
              <w:keepNext/>
              <w:keepLines/>
              <w:overflowPunct w:val="0"/>
              <w:autoSpaceDE w:val="0"/>
              <w:autoSpaceDN w:val="0"/>
              <w:adjustRightInd w:val="0"/>
              <w:jc w:val="center"/>
              <w:textAlignment w:val="baseline"/>
              <w:rPr>
                <w:ins w:id="2874" w:author="Per Lindell" w:date="2021-08-27T12:00:00Z"/>
                <w:rFonts w:ascii="Arial" w:eastAsia="Malgun Gothic" w:hAnsi="Arial" w:cs="Arial"/>
                <w:kern w:val="2"/>
                <w:sz w:val="18"/>
                <w:szCs w:val="18"/>
                <w:lang w:eastAsia="ko-KR"/>
              </w:rPr>
            </w:pPr>
            <w:ins w:id="2875" w:author="Per Lindell" w:date="2021-08-27T12:00:00Z">
              <w:r>
                <w:rPr>
                  <w:rFonts w:ascii="Arial" w:eastAsia="Malgun Gothic" w:hAnsi="Arial" w:cs="Arial"/>
                  <w:kern w:val="2"/>
                  <w:sz w:val="18"/>
                  <w:szCs w:val="18"/>
                  <w:lang w:eastAsia="ko-KR"/>
                </w:rPr>
                <w:t>25</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E156005" w14:textId="77777777" w:rsidR="00615509" w:rsidRDefault="00615509">
            <w:pPr>
              <w:keepNext/>
              <w:keepLines/>
              <w:overflowPunct w:val="0"/>
              <w:autoSpaceDE w:val="0"/>
              <w:autoSpaceDN w:val="0"/>
              <w:adjustRightInd w:val="0"/>
              <w:jc w:val="center"/>
              <w:textAlignment w:val="baseline"/>
              <w:rPr>
                <w:ins w:id="2876" w:author="Per Lindell" w:date="2021-08-27T12:00:00Z"/>
                <w:rFonts w:ascii="Arial" w:eastAsia="Malgun Gothic" w:hAnsi="Arial" w:cs="Arial"/>
                <w:kern w:val="2"/>
                <w:sz w:val="18"/>
                <w:szCs w:val="18"/>
                <w:lang w:eastAsia="ko-KR"/>
              </w:rPr>
            </w:pPr>
            <w:ins w:id="2877" w:author="Per Lindell" w:date="2021-08-27T12:00:00Z">
              <w:r>
                <w:rPr>
                  <w:rFonts w:ascii="Arial" w:eastAsia="Malgun Gothic" w:hAnsi="Arial" w:cs="Arial"/>
                  <w:kern w:val="2"/>
                  <w:sz w:val="18"/>
                  <w:szCs w:val="18"/>
                  <w:lang w:eastAsia="ko-KR"/>
                </w:rPr>
                <w:t>2140</w:t>
              </w:r>
            </w:ins>
          </w:p>
        </w:tc>
        <w:tc>
          <w:tcPr>
            <w:tcW w:w="1058" w:type="dxa"/>
            <w:tcBorders>
              <w:top w:val="single" w:sz="4" w:space="0" w:color="auto"/>
              <w:left w:val="single" w:sz="4" w:space="0" w:color="auto"/>
              <w:bottom w:val="single" w:sz="4" w:space="0" w:color="auto"/>
              <w:right w:val="single" w:sz="4" w:space="0" w:color="auto"/>
            </w:tcBorders>
            <w:vAlign w:val="center"/>
            <w:hideMark/>
          </w:tcPr>
          <w:p w14:paraId="1511AB7C" w14:textId="77777777" w:rsidR="00615509" w:rsidRDefault="00615509">
            <w:pPr>
              <w:keepNext/>
              <w:keepLines/>
              <w:overflowPunct w:val="0"/>
              <w:autoSpaceDE w:val="0"/>
              <w:autoSpaceDN w:val="0"/>
              <w:adjustRightInd w:val="0"/>
              <w:jc w:val="center"/>
              <w:textAlignment w:val="baseline"/>
              <w:rPr>
                <w:ins w:id="2878" w:author="Per Lindell" w:date="2021-08-27T12:00:00Z"/>
                <w:rFonts w:ascii="Arial" w:eastAsia="Malgun Gothic" w:hAnsi="Arial" w:cs="Arial"/>
                <w:kern w:val="2"/>
                <w:sz w:val="18"/>
                <w:szCs w:val="18"/>
                <w:lang w:eastAsia="ko-KR"/>
              </w:rPr>
            </w:pPr>
            <w:ins w:id="2879" w:author="Per Lindell" w:date="2021-08-27T12:00:00Z">
              <w:r>
                <w:rPr>
                  <w:rFonts w:ascii="Arial" w:eastAsia="Malgun Gothic" w:hAnsi="Arial" w:cs="Arial"/>
                  <w:kern w:val="2"/>
                  <w:sz w:val="18"/>
                  <w:szCs w:val="18"/>
                  <w:lang w:eastAsia="ko-KR"/>
                </w:rPr>
                <w:t>N/A</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61EC7DB3" w14:textId="77777777" w:rsidR="00615509" w:rsidRDefault="00615509">
            <w:pPr>
              <w:keepNext/>
              <w:keepLines/>
              <w:overflowPunct w:val="0"/>
              <w:autoSpaceDE w:val="0"/>
              <w:autoSpaceDN w:val="0"/>
              <w:adjustRightInd w:val="0"/>
              <w:jc w:val="center"/>
              <w:textAlignment w:val="baseline"/>
              <w:rPr>
                <w:ins w:id="2880" w:author="Per Lindell" w:date="2021-08-27T12:00:00Z"/>
                <w:rFonts w:ascii="Arial" w:eastAsia="Malgun Gothic" w:hAnsi="Arial" w:cs="Arial"/>
                <w:kern w:val="2"/>
                <w:sz w:val="18"/>
                <w:szCs w:val="18"/>
                <w:lang w:eastAsia="ko-KR"/>
              </w:rPr>
            </w:pPr>
            <w:ins w:id="2881" w:author="Per Lindell" w:date="2021-08-27T12:00:00Z">
              <w:r>
                <w:rPr>
                  <w:rFonts w:ascii="Arial" w:eastAsia="Malgun Gothic" w:hAnsi="Arial" w:cs="Arial"/>
                  <w:kern w:val="2"/>
                  <w:sz w:val="18"/>
                  <w:lang w:val="en-US" w:eastAsia="ko-KR"/>
                </w:rPr>
                <w:t>N/A</w:t>
              </w:r>
            </w:ins>
          </w:p>
        </w:tc>
      </w:tr>
      <w:tr w:rsidR="00615509" w14:paraId="01CCDC9F" w14:textId="77777777" w:rsidTr="00615509">
        <w:trPr>
          <w:trHeight w:val="113"/>
          <w:jc w:val="center"/>
          <w:ins w:id="2882" w:author="Per Lindell" w:date="2021-08-27T12: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432B9" w14:textId="77777777" w:rsidR="00615509" w:rsidRDefault="00615509">
            <w:pPr>
              <w:rPr>
                <w:ins w:id="2883" w:author="Per Lindell" w:date="2021-08-27T12:00:00Z"/>
                <w:rFonts w:ascii="Arial" w:eastAsia="MS Mincho" w:hAnsi="Arial" w:cs="Arial"/>
                <w:kern w:val="2"/>
                <w:sz w:val="18"/>
                <w:szCs w:val="18"/>
                <w:lang w:eastAsia="ja-JP"/>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C5AAD3C" w14:textId="77777777" w:rsidR="00615509" w:rsidRDefault="00615509">
            <w:pPr>
              <w:keepNext/>
              <w:keepLines/>
              <w:overflowPunct w:val="0"/>
              <w:autoSpaceDE w:val="0"/>
              <w:autoSpaceDN w:val="0"/>
              <w:adjustRightInd w:val="0"/>
              <w:jc w:val="center"/>
              <w:textAlignment w:val="baseline"/>
              <w:rPr>
                <w:ins w:id="2884" w:author="Per Lindell" w:date="2021-08-27T12:00:00Z"/>
                <w:rFonts w:ascii="Arial" w:eastAsia="Malgun Gothic" w:hAnsi="Arial" w:cs="Arial"/>
                <w:kern w:val="2"/>
                <w:sz w:val="18"/>
                <w:szCs w:val="18"/>
                <w:lang w:eastAsia="ko-KR"/>
              </w:rPr>
            </w:pPr>
            <w:ins w:id="2885" w:author="Per Lindell" w:date="2021-08-27T12:00:00Z">
              <w:r>
                <w:rPr>
                  <w:rFonts w:ascii="Arial" w:eastAsia="Malgun Gothic" w:hAnsi="Arial" w:cs="Arial"/>
                  <w:kern w:val="2"/>
                  <w:sz w:val="18"/>
                  <w:szCs w:val="18"/>
                  <w:lang w:eastAsia="ko-KR"/>
                </w:rPr>
                <w:t>5</w:t>
              </w:r>
            </w:ins>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1DB4C252" w14:textId="77777777" w:rsidR="00615509" w:rsidRDefault="00615509">
            <w:pPr>
              <w:keepNext/>
              <w:keepLines/>
              <w:overflowPunct w:val="0"/>
              <w:autoSpaceDE w:val="0"/>
              <w:autoSpaceDN w:val="0"/>
              <w:adjustRightInd w:val="0"/>
              <w:jc w:val="center"/>
              <w:textAlignment w:val="baseline"/>
              <w:rPr>
                <w:ins w:id="2886" w:author="Per Lindell" w:date="2021-08-27T12:00:00Z"/>
                <w:rFonts w:ascii="Arial" w:eastAsia="Malgun Gothic" w:hAnsi="Arial" w:cs="Arial"/>
                <w:kern w:val="2"/>
                <w:sz w:val="18"/>
                <w:szCs w:val="18"/>
                <w:lang w:eastAsia="ko-KR"/>
              </w:rPr>
            </w:pPr>
            <w:ins w:id="2887" w:author="Per Lindell" w:date="2021-08-27T12:00:00Z">
              <w:r>
                <w:rPr>
                  <w:rFonts w:ascii="Arial" w:eastAsia="Malgun Gothic" w:hAnsi="Arial" w:cs="Arial"/>
                  <w:kern w:val="2"/>
                  <w:sz w:val="18"/>
                  <w:lang w:val="en-US" w:eastAsia="ko-KR"/>
                </w:rPr>
                <w:t>844</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A8F905E" w14:textId="77777777" w:rsidR="00615509" w:rsidRDefault="00615509">
            <w:pPr>
              <w:keepNext/>
              <w:keepLines/>
              <w:overflowPunct w:val="0"/>
              <w:autoSpaceDE w:val="0"/>
              <w:autoSpaceDN w:val="0"/>
              <w:adjustRightInd w:val="0"/>
              <w:jc w:val="center"/>
              <w:textAlignment w:val="baseline"/>
              <w:rPr>
                <w:ins w:id="2888" w:author="Per Lindell" w:date="2021-08-27T12:00:00Z"/>
                <w:rFonts w:ascii="Arial" w:eastAsia="Malgun Gothic" w:hAnsi="Arial" w:cs="Arial"/>
                <w:kern w:val="2"/>
                <w:sz w:val="18"/>
                <w:szCs w:val="18"/>
                <w:lang w:eastAsia="ko-KR"/>
              </w:rPr>
            </w:pPr>
            <w:ins w:id="2889" w:author="Per Lindell" w:date="2021-08-27T12:00:00Z">
              <w:r>
                <w:rPr>
                  <w:rFonts w:ascii="Arial" w:eastAsia="Malgun Gothic" w:hAnsi="Arial" w:cs="Arial"/>
                  <w:kern w:val="2"/>
                  <w:sz w:val="18"/>
                  <w:lang w:val="en-US" w:eastAsia="ko-KR"/>
                </w:rPr>
                <w:t>5</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0A2320D" w14:textId="77777777" w:rsidR="00615509" w:rsidRDefault="00615509">
            <w:pPr>
              <w:keepNext/>
              <w:keepLines/>
              <w:overflowPunct w:val="0"/>
              <w:autoSpaceDE w:val="0"/>
              <w:autoSpaceDN w:val="0"/>
              <w:adjustRightInd w:val="0"/>
              <w:jc w:val="center"/>
              <w:textAlignment w:val="baseline"/>
              <w:rPr>
                <w:ins w:id="2890" w:author="Per Lindell" w:date="2021-08-27T12:00:00Z"/>
                <w:rFonts w:ascii="Arial" w:eastAsia="Malgun Gothic" w:hAnsi="Arial" w:cs="Arial"/>
                <w:kern w:val="2"/>
                <w:sz w:val="18"/>
                <w:szCs w:val="18"/>
                <w:lang w:eastAsia="ko-KR"/>
              </w:rPr>
            </w:pPr>
            <w:ins w:id="2891" w:author="Per Lindell" w:date="2021-08-27T12:00:00Z">
              <w:r>
                <w:rPr>
                  <w:rFonts w:ascii="Arial" w:eastAsia="Malgun Gothic" w:hAnsi="Arial" w:cs="Arial"/>
                  <w:kern w:val="2"/>
                  <w:sz w:val="18"/>
                  <w:lang w:val="en-US" w:eastAsia="ko-KR"/>
                </w:rPr>
                <w:t>25</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5966F6A3" w14:textId="77777777" w:rsidR="00615509" w:rsidRDefault="00615509">
            <w:pPr>
              <w:keepNext/>
              <w:keepLines/>
              <w:overflowPunct w:val="0"/>
              <w:autoSpaceDE w:val="0"/>
              <w:autoSpaceDN w:val="0"/>
              <w:adjustRightInd w:val="0"/>
              <w:jc w:val="center"/>
              <w:textAlignment w:val="baseline"/>
              <w:rPr>
                <w:ins w:id="2892" w:author="Per Lindell" w:date="2021-08-27T12:00:00Z"/>
                <w:rFonts w:ascii="Arial" w:eastAsia="Malgun Gothic" w:hAnsi="Arial" w:cs="Arial"/>
                <w:kern w:val="2"/>
                <w:sz w:val="18"/>
                <w:szCs w:val="18"/>
                <w:lang w:eastAsia="ko-KR"/>
              </w:rPr>
            </w:pPr>
            <w:ins w:id="2893" w:author="Per Lindell" w:date="2021-08-27T12:00:00Z">
              <w:r>
                <w:rPr>
                  <w:rFonts w:ascii="Arial" w:eastAsia="Malgun Gothic" w:hAnsi="Arial" w:cs="Arial"/>
                  <w:kern w:val="2"/>
                  <w:sz w:val="18"/>
                  <w:lang w:val="en-US" w:eastAsia="ko-KR"/>
                </w:rPr>
                <w:t>889</w:t>
              </w:r>
            </w:ins>
          </w:p>
        </w:tc>
        <w:tc>
          <w:tcPr>
            <w:tcW w:w="1058" w:type="dxa"/>
            <w:tcBorders>
              <w:top w:val="single" w:sz="4" w:space="0" w:color="auto"/>
              <w:left w:val="single" w:sz="4" w:space="0" w:color="auto"/>
              <w:bottom w:val="single" w:sz="4" w:space="0" w:color="auto"/>
              <w:right w:val="single" w:sz="4" w:space="0" w:color="auto"/>
            </w:tcBorders>
            <w:vAlign w:val="center"/>
            <w:hideMark/>
          </w:tcPr>
          <w:p w14:paraId="5E10A3DA" w14:textId="77777777" w:rsidR="00615509" w:rsidRDefault="00615509">
            <w:pPr>
              <w:keepNext/>
              <w:keepLines/>
              <w:overflowPunct w:val="0"/>
              <w:autoSpaceDE w:val="0"/>
              <w:autoSpaceDN w:val="0"/>
              <w:adjustRightInd w:val="0"/>
              <w:jc w:val="center"/>
              <w:textAlignment w:val="baseline"/>
              <w:rPr>
                <w:ins w:id="2894" w:author="Per Lindell" w:date="2021-08-27T12:00:00Z"/>
                <w:rFonts w:ascii="Arial" w:eastAsia="Malgun Gothic" w:hAnsi="Arial" w:cs="Arial"/>
                <w:kern w:val="2"/>
                <w:sz w:val="18"/>
                <w:szCs w:val="18"/>
                <w:lang w:eastAsia="ko-KR"/>
              </w:rPr>
            </w:pPr>
            <w:ins w:id="2895" w:author="Per Lindell" w:date="2021-08-27T12:00:00Z">
              <w:r>
                <w:rPr>
                  <w:rFonts w:ascii="Arial" w:eastAsia="Malgun Gothic" w:hAnsi="Arial" w:cs="Arial"/>
                  <w:kern w:val="2"/>
                  <w:sz w:val="18"/>
                  <w:lang w:val="en-US" w:eastAsia="ko-KR"/>
                </w:rPr>
                <w:t>19.2</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3F6ADDD4" w14:textId="77777777" w:rsidR="00615509" w:rsidRDefault="00615509">
            <w:pPr>
              <w:keepNext/>
              <w:keepLines/>
              <w:widowControl w:val="0"/>
              <w:overflowPunct w:val="0"/>
              <w:autoSpaceDE w:val="0"/>
              <w:autoSpaceDN w:val="0"/>
              <w:adjustRightInd w:val="0"/>
              <w:jc w:val="center"/>
              <w:textAlignment w:val="baseline"/>
              <w:rPr>
                <w:ins w:id="2896" w:author="Per Lindell" w:date="2021-08-27T12:00:00Z"/>
                <w:rFonts w:ascii="Arial" w:eastAsia="Malgun Gothic" w:hAnsi="Arial" w:cs="Arial"/>
                <w:kern w:val="2"/>
                <w:sz w:val="18"/>
                <w:szCs w:val="24"/>
                <w:lang w:val="en-US" w:eastAsia="ko-KR"/>
              </w:rPr>
            </w:pPr>
            <w:ins w:id="2897" w:author="Per Lindell" w:date="2021-08-27T12:00:00Z">
              <w:r>
                <w:rPr>
                  <w:rFonts w:ascii="Arial" w:hAnsi="Arial" w:cs="Arial"/>
                  <w:kern w:val="2"/>
                  <w:sz w:val="18"/>
                  <w:lang w:val="en-US" w:eastAsia="ja-JP"/>
                </w:rPr>
                <w:t>IMD4</w:t>
              </w:r>
            </w:ins>
          </w:p>
        </w:tc>
      </w:tr>
      <w:tr w:rsidR="00615509" w14:paraId="6D9732B7" w14:textId="77777777" w:rsidTr="00615509">
        <w:trPr>
          <w:trHeight w:val="113"/>
          <w:jc w:val="center"/>
          <w:ins w:id="2898" w:author="Per Lindell" w:date="2021-08-27T12: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861A2" w14:textId="77777777" w:rsidR="00615509" w:rsidRDefault="00615509">
            <w:pPr>
              <w:rPr>
                <w:ins w:id="2899" w:author="Per Lindell" w:date="2021-08-27T12:00:00Z"/>
                <w:rFonts w:ascii="Arial" w:eastAsia="MS Mincho" w:hAnsi="Arial" w:cs="Arial"/>
                <w:kern w:val="2"/>
                <w:sz w:val="18"/>
                <w:szCs w:val="18"/>
                <w:lang w:eastAsia="ja-JP"/>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D063B3A" w14:textId="77777777" w:rsidR="00615509" w:rsidRDefault="00615509">
            <w:pPr>
              <w:keepNext/>
              <w:keepLines/>
              <w:overflowPunct w:val="0"/>
              <w:autoSpaceDE w:val="0"/>
              <w:autoSpaceDN w:val="0"/>
              <w:adjustRightInd w:val="0"/>
              <w:jc w:val="center"/>
              <w:textAlignment w:val="baseline"/>
              <w:rPr>
                <w:ins w:id="2900" w:author="Per Lindell" w:date="2021-08-27T12:00:00Z"/>
                <w:rFonts w:ascii="Arial" w:eastAsia="Malgun Gothic" w:hAnsi="Arial" w:cs="Arial"/>
                <w:kern w:val="2"/>
                <w:sz w:val="18"/>
                <w:szCs w:val="18"/>
                <w:lang w:eastAsia="ko-KR"/>
              </w:rPr>
            </w:pPr>
            <w:ins w:id="2901" w:author="Per Lindell" w:date="2021-08-27T12:00:00Z">
              <w:r>
                <w:rPr>
                  <w:rFonts w:ascii="Arial" w:eastAsia="Malgun Gothic" w:hAnsi="Arial" w:cs="Arial"/>
                  <w:kern w:val="2"/>
                  <w:sz w:val="18"/>
                  <w:szCs w:val="18"/>
                  <w:lang w:eastAsia="ko-KR"/>
                </w:rPr>
                <w:t>n78</w:t>
              </w:r>
            </w:ins>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31AF377" w14:textId="77777777" w:rsidR="00615509" w:rsidRDefault="00615509">
            <w:pPr>
              <w:keepNext/>
              <w:keepLines/>
              <w:overflowPunct w:val="0"/>
              <w:autoSpaceDE w:val="0"/>
              <w:autoSpaceDN w:val="0"/>
              <w:adjustRightInd w:val="0"/>
              <w:jc w:val="center"/>
              <w:textAlignment w:val="baseline"/>
              <w:rPr>
                <w:ins w:id="2902" w:author="Per Lindell" w:date="2021-08-27T12:00:00Z"/>
                <w:rFonts w:ascii="Arial" w:eastAsia="Malgun Gothic" w:hAnsi="Arial" w:cs="Arial"/>
                <w:kern w:val="2"/>
                <w:sz w:val="18"/>
                <w:szCs w:val="18"/>
                <w:lang w:eastAsia="ko-KR"/>
              </w:rPr>
            </w:pPr>
            <w:ins w:id="2903" w:author="Per Lindell" w:date="2021-08-27T12:00:00Z">
              <w:r>
                <w:rPr>
                  <w:rFonts w:ascii="Arial" w:eastAsia="Malgun Gothic" w:hAnsi="Arial" w:cs="Arial"/>
                  <w:kern w:val="2"/>
                  <w:sz w:val="18"/>
                  <w:lang w:val="en-US" w:eastAsia="ko-KR"/>
                </w:rPr>
                <w:t>3421</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1BFAFC71" w14:textId="77777777" w:rsidR="00615509" w:rsidRDefault="00615509">
            <w:pPr>
              <w:keepNext/>
              <w:keepLines/>
              <w:overflowPunct w:val="0"/>
              <w:autoSpaceDE w:val="0"/>
              <w:autoSpaceDN w:val="0"/>
              <w:adjustRightInd w:val="0"/>
              <w:jc w:val="center"/>
              <w:textAlignment w:val="baseline"/>
              <w:rPr>
                <w:ins w:id="2904" w:author="Per Lindell" w:date="2021-08-27T12:00:00Z"/>
                <w:rFonts w:ascii="Arial" w:eastAsia="Malgun Gothic" w:hAnsi="Arial" w:cs="Arial"/>
                <w:kern w:val="2"/>
                <w:sz w:val="18"/>
                <w:szCs w:val="18"/>
                <w:lang w:eastAsia="ko-KR"/>
              </w:rPr>
            </w:pPr>
            <w:ins w:id="2905" w:author="Per Lindell" w:date="2021-08-27T12:00:00Z">
              <w:r>
                <w:rPr>
                  <w:rFonts w:ascii="Arial" w:eastAsia="Malgun Gothic" w:hAnsi="Arial" w:cs="Arial"/>
                  <w:kern w:val="2"/>
                  <w:sz w:val="18"/>
                  <w:lang w:val="en-US" w:eastAsia="ko-KR"/>
                </w:rPr>
                <w:t>10</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06B33739" w14:textId="77777777" w:rsidR="00615509" w:rsidRDefault="00615509">
            <w:pPr>
              <w:keepNext/>
              <w:keepLines/>
              <w:overflowPunct w:val="0"/>
              <w:autoSpaceDE w:val="0"/>
              <w:autoSpaceDN w:val="0"/>
              <w:adjustRightInd w:val="0"/>
              <w:jc w:val="center"/>
              <w:textAlignment w:val="baseline"/>
              <w:rPr>
                <w:ins w:id="2906" w:author="Per Lindell" w:date="2021-08-27T12:00:00Z"/>
                <w:rFonts w:ascii="Arial" w:eastAsia="Malgun Gothic" w:hAnsi="Arial" w:cs="Arial"/>
                <w:kern w:val="2"/>
                <w:sz w:val="18"/>
                <w:szCs w:val="18"/>
                <w:lang w:eastAsia="ko-KR"/>
              </w:rPr>
            </w:pPr>
            <w:ins w:id="2907" w:author="Per Lindell" w:date="2021-08-27T12:00:00Z">
              <w:r>
                <w:rPr>
                  <w:rFonts w:ascii="Arial" w:eastAsia="Malgun Gothic" w:hAnsi="Arial" w:cs="Arial"/>
                  <w:kern w:val="2"/>
                  <w:sz w:val="18"/>
                  <w:lang w:val="en-US" w:eastAsia="ko-KR"/>
                </w:rPr>
                <w:t>52</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45A33B7" w14:textId="77777777" w:rsidR="00615509" w:rsidRDefault="00615509">
            <w:pPr>
              <w:keepNext/>
              <w:keepLines/>
              <w:overflowPunct w:val="0"/>
              <w:autoSpaceDE w:val="0"/>
              <w:autoSpaceDN w:val="0"/>
              <w:adjustRightInd w:val="0"/>
              <w:jc w:val="center"/>
              <w:textAlignment w:val="baseline"/>
              <w:rPr>
                <w:ins w:id="2908" w:author="Per Lindell" w:date="2021-08-27T12:00:00Z"/>
                <w:rFonts w:ascii="Arial" w:eastAsia="Malgun Gothic" w:hAnsi="Arial" w:cs="Arial"/>
                <w:kern w:val="2"/>
                <w:sz w:val="18"/>
                <w:szCs w:val="18"/>
                <w:lang w:eastAsia="ko-KR"/>
              </w:rPr>
            </w:pPr>
            <w:ins w:id="2909" w:author="Per Lindell" w:date="2021-08-27T12:00:00Z">
              <w:r>
                <w:rPr>
                  <w:rFonts w:ascii="Arial" w:eastAsia="Malgun Gothic" w:hAnsi="Arial" w:cs="Arial"/>
                  <w:kern w:val="2"/>
                  <w:sz w:val="18"/>
                  <w:lang w:val="en-US" w:eastAsia="ko-KR"/>
                </w:rPr>
                <w:t>3421</w:t>
              </w:r>
            </w:ins>
          </w:p>
        </w:tc>
        <w:tc>
          <w:tcPr>
            <w:tcW w:w="1058" w:type="dxa"/>
            <w:tcBorders>
              <w:top w:val="single" w:sz="4" w:space="0" w:color="auto"/>
              <w:left w:val="single" w:sz="4" w:space="0" w:color="auto"/>
              <w:bottom w:val="single" w:sz="4" w:space="0" w:color="auto"/>
              <w:right w:val="single" w:sz="4" w:space="0" w:color="auto"/>
            </w:tcBorders>
            <w:vAlign w:val="center"/>
            <w:hideMark/>
          </w:tcPr>
          <w:p w14:paraId="337EBB30" w14:textId="77777777" w:rsidR="00615509" w:rsidRDefault="00615509">
            <w:pPr>
              <w:keepNext/>
              <w:keepLines/>
              <w:overflowPunct w:val="0"/>
              <w:autoSpaceDE w:val="0"/>
              <w:autoSpaceDN w:val="0"/>
              <w:adjustRightInd w:val="0"/>
              <w:jc w:val="center"/>
              <w:textAlignment w:val="baseline"/>
              <w:rPr>
                <w:ins w:id="2910" w:author="Per Lindell" w:date="2021-08-27T12:00:00Z"/>
                <w:rFonts w:ascii="Arial" w:eastAsia="Malgun Gothic" w:hAnsi="Arial" w:cs="Arial"/>
                <w:kern w:val="2"/>
                <w:sz w:val="18"/>
                <w:szCs w:val="18"/>
                <w:lang w:eastAsia="ko-KR"/>
              </w:rPr>
            </w:pPr>
            <w:ins w:id="2911" w:author="Per Lindell" w:date="2021-08-27T12:00:00Z">
              <w:r>
                <w:rPr>
                  <w:rFonts w:ascii="Arial" w:eastAsia="Malgun Gothic" w:hAnsi="Arial" w:cs="Arial"/>
                  <w:kern w:val="2"/>
                  <w:sz w:val="18"/>
                  <w:lang w:val="en-US" w:eastAsia="ko-KR"/>
                </w:rPr>
                <w:t>N/A</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FDFF3C3" w14:textId="77777777" w:rsidR="00615509" w:rsidRDefault="00615509">
            <w:pPr>
              <w:keepNext/>
              <w:keepLines/>
              <w:overflowPunct w:val="0"/>
              <w:autoSpaceDE w:val="0"/>
              <w:autoSpaceDN w:val="0"/>
              <w:adjustRightInd w:val="0"/>
              <w:jc w:val="center"/>
              <w:textAlignment w:val="baseline"/>
              <w:rPr>
                <w:ins w:id="2912" w:author="Per Lindell" w:date="2021-08-27T12:00:00Z"/>
                <w:rFonts w:ascii="Arial" w:eastAsia="Malgun Gothic" w:hAnsi="Arial" w:cs="Arial"/>
                <w:kern w:val="2"/>
                <w:sz w:val="18"/>
                <w:szCs w:val="18"/>
                <w:lang w:eastAsia="ko-KR"/>
              </w:rPr>
            </w:pPr>
            <w:ins w:id="2913" w:author="Per Lindell" w:date="2021-08-27T12:00:00Z">
              <w:r>
                <w:rPr>
                  <w:rFonts w:ascii="Arial" w:eastAsia="Malgun Gothic" w:hAnsi="Arial" w:cs="Arial"/>
                  <w:kern w:val="2"/>
                  <w:sz w:val="18"/>
                  <w:lang w:val="en-US" w:eastAsia="ko-KR"/>
                </w:rPr>
                <w:t>N/A</w:t>
              </w:r>
            </w:ins>
          </w:p>
        </w:tc>
      </w:tr>
      <w:tr w:rsidR="00615509" w14:paraId="39B2F715" w14:textId="77777777" w:rsidTr="00615509">
        <w:trPr>
          <w:trHeight w:val="113"/>
          <w:jc w:val="center"/>
          <w:ins w:id="2914" w:author="Per Lindell" w:date="2021-08-27T12:00:00Z"/>
        </w:trPr>
        <w:tc>
          <w:tcPr>
            <w:tcW w:w="2065" w:type="dxa"/>
            <w:vMerge w:val="restart"/>
            <w:tcBorders>
              <w:top w:val="single" w:sz="4" w:space="0" w:color="auto"/>
              <w:left w:val="single" w:sz="4" w:space="0" w:color="auto"/>
              <w:bottom w:val="single" w:sz="4" w:space="0" w:color="auto"/>
              <w:right w:val="single" w:sz="4" w:space="0" w:color="auto"/>
            </w:tcBorders>
            <w:vAlign w:val="center"/>
            <w:hideMark/>
          </w:tcPr>
          <w:p w14:paraId="5C817D21" w14:textId="77777777" w:rsidR="00615509" w:rsidRDefault="00615509">
            <w:pPr>
              <w:keepNext/>
              <w:keepLines/>
              <w:overflowPunct w:val="0"/>
              <w:autoSpaceDE w:val="0"/>
              <w:autoSpaceDN w:val="0"/>
              <w:adjustRightInd w:val="0"/>
              <w:jc w:val="center"/>
              <w:textAlignment w:val="baseline"/>
              <w:rPr>
                <w:ins w:id="2915" w:author="Per Lindell" w:date="2021-08-27T12:00:00Z"/>
                <w:rFonts w:ascii="Arial" w:eastAsia="MS Mincho" w:hAnsi="Arial" w:cs="Arial"/>
                <w:kern w:val="2"/>
                <w:sz w:val="18"/>
                <w:szCs w:val="18"/>
                <w:lang w:eastAsia="ja-JP"/>
              </w:rPr>
            </w:pPr>
            <w:ins w:id="2916" w:author="Per Lindell" w:date="2021-08-27T12:00:00Z">
              <w:r>
                <w:rPr>
                  <w:rFonts w:ascii="Arial" w:hAnsi="Arial" w:cs="Arial"/>
                  <w:kern w:val="2"/>
                  <w:sz w:val="18"/>
                  <w:szCs w:val="18"/>
                  <w:lang w:eastAsia="ja-JP"/>
                </w:rPr>
                <w:t>DC</w:t>
              </w:r>
              <w:r>
                <w:rPr>
                  <w:rFonts w:ascii="Arial" w:hAnsi="Arial" w:cs="Arial"/>
                  <w:kern w:val="2"/>
                  <w:sz w:val="18"/>
                  <w:szCs w:val="18"/>
                  <w:lang w:eastAsia="zh-CN"/>
                </w:rPr>
                <w:t>_</w:t>
              </w:r>
              <w:r>
                <w:rPr>
                  <w:rFonts w:ascii="Arial" w:eastAsia="Malgun Gothic" w:hAnsi="Arial" w:cs="Arial"/>
                  <w:kern w:val="2"/>
                  <w:sz w:val="18"/>
                  <w:szCs w:val="18"/>
                  <w:lang w:eastAsia="ko-KR"/>
                </w:rPr>
                <w:t>1A-5A_n78A</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6EAA557E" w14:textId="77777777" w:rsidR="00615509" w:rsidRDefault="00615509">
            <w:pPr>
              <w:keepNext/>
              <w:keepLines/>
              <w:overflowPunct w:val="0"/>
              <w:autoSpaceDE w:val="0"/>
              <w:autoSpaceDN w:val="0"/>
              <w:adjustRightInd w:val="0"/>
              <w:jc w:val="center"/>
              <w:textAlignment w:val="baseline"/>
              <w:rPr>
                <w:ins w:id="2917" w:author="Per Lindell" w:date="2021-08-27T12:00:00Z"/>
                <w:rFonts w:ascii="Arial" w:eastAsia="Malgun Gothic" w:hAnsi="Arial" w:cs="Arial"/>
                <w:kern w:val="2"/>
                <w:sz w:val="18"/>
                <w:szCs w:val="18"/>
                <w:lang w:eastAsia="ko-KR"/>
              </w:rPr>
            </w:pPr>
            <w:ins w:id="2918" w:author="Per Lindell" w:date="2021-08-27T12:00:00Z">
              <w:r>
                <w:rPr>
                  <w:rFonts w:ascii="Arial" w:eastAsia="Malgun Gothic" w:hAnsi="Arial" w:cs="Arial"/>
                  <w:kern w:val="2"/>
                  <w:sz w:val="18"/>
                  <w:szCs w:val="18"/>
                  <w:lang w:eastAsia="ko-KR"/>
                </w:rPr>
                <w:t>1</w:t>
              </w:r>
            </w:ins>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179EC24E" w14:textId="77777777" w:rsidR="00615509" w:rsidRDefault="00615509">
            <w:pPr>
              <w:keepNext/>
              <w:keepLines/>
              <w:overflowPunct w:val="0"/>
              <w:autoSpaceDE w:val="0"/>
              <w:autoSpaceDN w:val="0"/>
              <w:adjustRightInd w:val="0"/>
              <w:jc w:val="center"/>
              <w:textAlignment w:val="baseline"/>
              <w:rPr>
                <w:ins w:id="2919" w:author="Per Lindell" w:date="2021-08-27T12:00:00Z"/>
                <w:rFonts w:ascii="Arial" w:eastAsia="Malgun Gothic" w:hAnsi="Arial" w:cs="Arial"/>
                <w:kern w:val="2"/>
                <w:sz w:val="18"/>
                <w:szCs w:val="18"/>
                <w:lang w:eastAsia="ko-KR"/>
              </w:rPr>
            </w:pPr>
            <w:ins w:id="2920" w:author="Per Lindell" w:date="2021-08-27T12:00:00Z">
              <w:r>
                <w:rPr>
                  <w:rFonts w:ascii="Arial" w:eastAsia="Malgun Gothic" w:hAnsi="Arial" w:cs="Arial"/>
                  <w:kern w:val="2"/>
                  <w:sz w:val="18"/>
                  <w:szCs w:val="18"/>
                  <w:lang w:eastAsia="ko-KR"/>
                </w:rPr>
                <w:t>1932</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090E3CE" w14:textId="77777777" w:rsidR="00615509" w:rsidRDefault="00615509">
            <w:pPr>
              <w:keepNext/>
              <w:keepLines/>
              <w:overflowPunct w:val="0"/>
              <w:autoSpaceDE w:val="0"/>
              <w:autoSpaceDN w:val="0"/>
              <w:adjustRightInd w:val="0"/>
              <w:jc w:val="center"/>
              <w:textAlignment w:val="baseline"/>
              <w:rPr>
                <w:ins w:id="2921" w:author="Per Lindell" w:date="2021-08-27T12:00:00Z"/>
                <w:rFonts w:ascii="Arial" w:eastAsia="MS Mincho" w:hAnsi="Arial" w:cs="Arial"/>
                <w:kern w:val="2"/>
                <w:sz w:val="18"/>
                <w:szCs w:val="18"/>
                <w:lang w:eastAsia="ja-JP"/>
              </w:rPr>
            </w:pPr>
            <w:ins w:id="2922" w:author="Per Lindell" w:date="2021-08-27T12:00:00Z">
              <w:r>
                <w:rPr>
                  <w:rFonts w:ascii="Arial" w:eastAsia="Malgun Gothic" w:hAnsi="Arial" w:cs="Arial"/>
                  <w:kern w:val="2"/>
                  <w:sz w:val="18"/>
                  <w:szCs w:val="18"/>
                  <w:lang w:eastAsia="ko-KR"/>
                </w:rPr>
                <w:t>5</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11803BE4" w14:textId="77777777" w:rsidR="00615509" w:rsidRDefault="00615509">
            <w:pPr>
              <w:keepNext/>
              <w:keepLines/>
              <w:overflowPunct w:val="0"/>
              <w:autoSpaceDE w:val="0"/>
              <w:autoSpaceDN w:val="0"/>
              <w:adjustRightInd w:val="0"/>
              <w:jc w:val="center"/>
              <w:textAlignment w:val="baseline"/>
              <w:rPr>
                <w:ins w:id="2923" w:author="Per Lindell" w:date="2021-08-27T12:00:00Z"/>
                <w:rFonts w:ascii="Arial" w:hAnsi="Arial" w:cs="Arial"/>
                <w:kern w:val="2"/>
                <w:sz w:val="18"/>
                <w:szCs w:val="18"/>
                <w:lang w:eastAsia="ja-JP"/>
              </w:rPr>
            </w:pPr>
            <w:ins w:id="2924" w:author="Per Lindell" w:date="2021-08-27T12:00:00Z">
              <w:r>
                <w:rPr>
                  <w:rFonts w:ascii="Arial" w:eastAsia="Malgun Gothic" w:hAnsi="Arial" w:cs="Arial"/>
                  <w:kern w:val="2"/>
                  <w:sz w:val="18"/>
                  <w:szCs w:val="18"/>
                  <w:lang w:eastAsia="ko-KR"/>
                </w:rPr>
                <w:t>25</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F865C70" w14:textId="77777777" w:rsidR="00615509" w:rsidRDefault="00615509">
            <w:pPr>
              <w:keepNext/>
              <w:keepLines/>
              <w:overflowPunct w:val="0"/>
              <w:autoSpaceDE w:val="0"/>
              <w:autoSpaceDN w:val="0"/>
              <w:adjustRightInd w:val="0"/>
              <w:jc w:val="center"/>
              <w:textAlignment w:val="baseline"/>
              <w:rPr>
                <w:ins w:id="2925" w:author="Per Lindell" w:date="2021-08-27T12:00:00Z"/>
                <w:rFonts w:ascii="Arial" w:hAnsi="Arial" w:cs="Arial"/>
                <w:kern w:val="2"/>
                <w:sz w:val="18"/>
                <w:szCs w:val="18"/>
                <w:lang w:eastAsia="ja-JP"/>
              </w:rPr>
            </w:pPr>
            <w:ins w:id="2926" w:author="Per Lindell" w:date="2021-08-27T12:00:00Z">
              <w:r>
                <w:rPr>
                  <w:rFonts w:ascii="Arial" w:eastAsia="Malgun Gothic" w:hAnsi="Arial" w:cs="Arial"/>
                  <w:kern w:val="2"/>
                  <w:sz w:val="18"/>
                  <w:szCs w:val="18"/>
                  <w:lang w:eastAsia="ko-KR"/>
                </w:rPr>
                <w:t>2122</w:t>
              </w:r>
            </w:ins>
          </w:p>
        </w:tc>
        <w:tc>
          <w:tcPr>
            <w:tcW w:w="1058" w:type="dxa"/>
            <w:tcBorders>
              <w:top w:val="single" w:sz="4" w:space="0" w:color="auto"/>
              <w:left w:val="single" w:sz="4" w:space="0" w:color="auto"/>
              <w:bottom w:val="single" w:sz="4" w:space="0" w:color="auto"/>
              <w:right w:val="single" w:sz="4" w:space="0" w:color="auto"/>
            </w:tcBorders>
            <w:vAlign w:val="center"/>
            <w:hideMark/>
          </w:tcPr>
          <w:p w14:paraId="609520E2" w14:textId="77777777" w:rsidR="00615509" w:rsidRDefault="00615509">
            <w:pPr>
              <w:keepNext/>
              <w:keepLines/>
              <w:overflowPunct w:val="0"/>
              <w:autoSpaceDE w:val="0"/>
              <w:autoSpaceDN w:val="0"/>
              <w:adjustRightInd w:val="0"/>
              <w:jc w:val="center"/>
              <w:textAlignment w:val="baseline"/>
              <w:rPr>
                <w:ins w:id="2927" w:author="Per Lindell" w:date="2021-08-27T12:00:00Z"/>
                <w:rFonts w:ascii="Arial" w:hAnsi="Arial" w:cs="Arial"/>
                <w:kern w:val="2"/>
                <w:sz w:val="18"/>
                <w:szCs w:val="18"/>
                <w:lang w:eastAsia="ja-JP"/>
              </w:rPr>
            </w:pPr>
            <w:ins w:id="2928" w:author="Per Lindell" w:date="2021-08-27T12:00:00Z">
              <w:r>
                <w:rPr>
                  <w:rFonts w:ascii="Arial" w:eastAsia="Malgun Gothic" w:hAnsi="Arial" w:cs="Arial"/>
                  <w:kern w:val="2"/>
                  <w:sz w:val="18"/>
                  <w:szCs w:val="18"/>
                  <w:lang w:eastAsia="ko-KR"/>
                </w:rPr>
                <w:t>27.0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541B6307" w14:textId="77777777" w:rsidR="00615509" w:rsidRDefault="00615509">
            <w:pPr>
              <w:keepNext/>
              <w:keepLines/>
              <w:overflowPunct w:val="0"/>
              <w:autoSpaceDE w:val="0"/>
              <w:autoSpaceDN w:val="0"/>
              <w:adjustRightInd w:val="0"/>
              <w:jc w:val="center"/>
              <w:textAlignment w:val="baseline"/>
              <w:rPr>
                <w:ins w:id="2929" w:author="Per Lindell" w:date="2021-08-27T12:00:00Z"/>
                <w:rFonts w:ascii="Arial" w:eastAsia="Malgun Gothic" w:hAnsi="Arial" w:cs="Arial"/>
                <w:kern w:val="2"/>
                <w:sz w:val="18"/>
                <w:szCs w:val="18"/>
                <w:lang w:eastAsia="ko-KR"/>
              </w:rPr>
            </w:pPr>
            <w:ins w:id="2930" w:author="Per Lindell" w:date="2021-08-27T12:00:00Z">
              <w:r>
                <w:rPr>
                  <w:rFonts w:ascii="Arial" w:eastAsia="Malgun Gothic" w:hAnsi="Arial" w:cs="Arial"/>
                  <w:kern w:val="2"/>
                  <w:sz w:val="18"/>
                  <w:szCs w:val="18"/>
                  <w:lang w:eastAsia="ko-KR"/>
                </w:rPr>
                <w:t xml:space="preserve"> IMD3</w:t>
              </w:r>
            </w:ins>
          </w:p>
        </w:tc>
      </w:tr>
      <w:tr w:rsidR="00615509" w14:paraId="781B9497" w14:textId="77777777" w:rsidTr="00615509">
        <w:trPr>
          <w:trHeight w:val="113"/>
          <w:jc w:val="center"/>
          <w:ins w:id="2931" w:author="Per Lindell" w:date="2021-08-27T12: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DBDEB" w14:textId="77777777" w:rsidR="00615509" w:rsidRDefault="00615509">
            <w:pPr>
              <w:rPr>
                <w:ins w:id="2932" w:author="Per Lindell" w:date="2021-08-27T12:00:00Z"/>
                <w:rFonts w:ascii="Arial" w:eastAsia="MS Mincho" w:hAnsi="Arial" w:cs="Arial"/>
                <w:kern w:val="2"/>
                <w:sz w:val="18"/>
                <w:szCs w:val="18"/>
                <w:lang w:eastAsia="ja-JP"/>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72B9952" w14:textId="77777777" w:rsidR="00615509" w:rsidRDefault="00615509">
            <w:pPr>
              <w:keepNext/>
              <w:keepLines/>
              <w:overflowPunct w:val="0"/>
              <w:autoSpaceDE w:val="0"/>
              <w:autoSpaceDN w:val="0"/>
              <w:adjustRightInd w:val="0"/>
              <w:jc w:val="center"/>
              <w:textAlignment w:val="baseline"/>
              <w:rPr>
                <w:ins w:id="2933" w:author="Per Lindell" w:date="2021-08-27T12:00:00Z"/>
                <w:rFonts w:ascii="Arial" w:eastAsia="Malgun Gothic" w:hAnsi="Arial" w:cs="Arial"/>
                <w:kern w:val="2"/>
                <w:sz w:val="18"/>
                <w:szCs w:val="18"/>
                <w:lang w:eastAsia="ko-KR"/>
              </w:rPr>
            </w:pPr>
            <w:ins w:id="2934" w:author="Per Lindell" w:date="2021-08-27T12:00:00Z">
              <w:r>
                <w:rPr>
                  <w:rFonts w:ascii="Arial" w:eastAsia="Malgun Gothic" w:hAnsi="Arial" w:cs="Arial"/>
                  <w:kern w:val="2"/>
                  <w:sz w:val="18"/>
                  <w:szCs w:val="18"/>
                  <w:lang w:eastAsia="ko-KR"/>
                </w:rPr>
                <w:t>5</w:t>
              </w:r>
            </w:ins>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2EA59411" w14:textId="77777777" w:rsidR="00615509" w:rsidRDefault="00615509">
            <w:pPr>
              <w:keepNext/>
              <w:keepLines/>
              <w:overflowPunct w:val="0"/>
              <w:autoSpaceDE w:val="0"/>
              <w:autoSpaceDN w:val="0"/>
              <w:adjustRightInd w:val="0"/>
              <w:jc w:val="center"/>
              <w:textAlignment w:val="baseline"/>
              <w:rPr>
                <w:ins w:id="2935" w:author="Per Lindell" w:date="2021-08-27T12:00:00Z"/>
                <w:rFonts w:ascii="Arial" w:eastAsia="Malgun Gothic" w:hAnsi="Arial" w:cs="Arial"/>
                <w:kern w:val="2"/>
                <w:sz w:val="18"/>
                <w:szCs w:val="18"/>
                <w:lang w:eastAsia="ko-KR"/>
              </w:rPr>
            </w:pPr>
            <w:ins w:id="2936" w:author="Per Lindell" w:date="2021-08-27T12:00:00Z">
              <w:r>
                <w:rPr>
                  <w:rFonts w:ascii="Arial" w:eastAsia="Malgun Gothic" w:hAnsi="Arial" w:cs="Arial"/>
                  <w:kern w:val="2"/>
                  <w:sz w:val="18"/>
                  <w:szCs w:val="18"/>
                  <w:lang w:eastAsia="ko-KR"/>
                </w:rPr>
                <w:t>829</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12E0946" w14:textId="77777777" w:rsidR="00615509" w:rsidRDefault="00615509">
            <w:pPr>
              <w:keepNext/>
              <w:keepLines/>
              <w:overflowPunct w:val="0"/>
              <w:autoSpaceDE w:val="0"/>
              <w:autoSpaceDN w:val="0"/>
              <w:adjustRightInd w:val="0"/>
              <w:jc w:val="center"/>
              <w:textAlignment w:val="baseline"/>
              <w:rPr>
                <w:ins w:id="2937" w:author="Per Lindell" w:date="2021-08-27T12:00:00Z"/>
                <w:rFonts w:ascii="Arial" w:eastAsia="MS Mincho" w:hAnsi="Arial" w:cs="Arial"/>
                <w:kern w:val="2"/>
                <w:sz w:val="18"/>
                <w:szCs w:val="18"/>
                <w:lang w:eastAsia="ja-JP"/>
              </w:rPr>
            </w:pPr>
            <w:ins w:id="2938" w:author="Per Lindell" w:date="2021-08-27T12:00:00Z">
              <w:r>
                <w:rPr>
                  <w:rFonts w:ascii="Arial" w:eastAsia="Malgun Gothic" w:hAnsi="Arial" w:cs="Arial"/>
                  <w:kern w:val="2"/>
                  <w:sz w:val="18"/>
                  <w:szCs w:val="18"/>
                  <w:lang w:eastAsia="ko-KR"/>
                </w:rPr>
                <w:t>5</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E2685A3" w14:textId="77777777" w:rsidR="00615509" w:rsidRDefault="00615509">
            <w:pPr>
              <w:keepNext/>
              <w:keepLines/>
              <w:overflowPunct w:val="0"/>
              <w:autoSpaceDE w:val="0"/>
              <w:autoSpaceDN w:val="0"/>
              <w:adjustRightInd w:val="0"/>
              <w:jc w:val="center"/>
              <w:textAlignment w:val="baseline"/>
              <w:rPr>
                <w:ins w:id="2939" w:author="Per Lindell" w:date="2021-08-27T12:00:00Z"/>
                <w:rFonts w:ascii="Arial" w:hAnsi="Arial" w:cs="Arial"/>
                <w:kern w:val="2"/>
                <w:sz w:val="18"/>
                <w:szCs w:val="18"/>
                <w:lang w:eastAsia="ja-JP"/>
              </w:rPr>
            </w:pPr>
            <w:ins w:id="2940" w:author="Per Lindell" w:date="2021-08-27T12:00:00Z">
              <w:r>
                <w:rPr>
                  <w:rFonts w:ascii="Arial" w:eastAsia="Malgun Gothic" w:hAnsi="Arial" w:cs="Arial"/>
                  <w:kern w:val="2"/>
                  <w:sz w:val="18"/>
                  <w:szCs w:val="18"/>
                  <w:lang w:eastAsia="ko-KR"/>
                </w:rPr>
                <w:t>25</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6E1BBCC" w14:textId="77777777" w:rsidR="00615509" w:rsidRDefault="00615509">
            <w:pPr>
              <w:keepNext/>
              <w:keepLines/>
              <w:overflowPunct w:val="0"/>
              <w:autoSpaceDE w:val="0"/>
              <w:autoSpaceDN w:val="0"/>
              <w:adjustRightInd w:val="0"/>
              <w:jc w:val="center"/>
              <w:textAlignment w:val="baseline"/>
              <w:rPr>
                <w:ins w:id="2941" w:author="Per Lindell" w:date="2021-08-27T12:00:00Z"/>
                <w:rFonts w:ascii="Arial" w:hAnsi="Arial" w:cs="Arial"/>
                <w:kern w:val="2"/>
                <w:sz w:val="18"/>
                <w:szCs w:val="18"/>
                <w:lang w:eastAsia="ja-JP"/>
              </w:rPr>
            </w:pPr>
            <w:ins w:id="2942" w:author="Per Lindell" w:date="2021-08-27T12:00:00Z">
              <w:r>
                <w:rPr>
                  <w:rFonts w:ascii="Arial" w:eastAsia="Malgun Gothic" w:hAnsi="Arial" w:cs="Arial"/>
                  <w:kern w:val="2"/>
                  <w:sz w:val="18"/>
                  <w:szCs w:val="18"/>
                  <w:lang w:eastAsia="ko-KR"/>
                </w:rPr>
                <w:t>874</w:t>
              </w:r>
            </w:ins>
          </w:p>
        </w:tc>
        <w:tc>
          <w:tcPr>
            <w:tcW w:w="1058" w:type="dxa"/>
            <w:tcBorders>
              <w:top w:val="single" w:sz="4" w:space="0" w:color="auto"/>
              <w:left w:val="single" w:sz="4" w:space="0" w:color="auto"/>
              <w:bottom w:val="single" w:sz="4" w:space="0" w:color="auto"/>
              <w:right w:val="single" w:sz="4" w:space="0" w:color="auto"/>
            </w:tcBorders>
            <w:vAlign w:val="center"/>
            <w:hideMark/>
          </w:tcPr>
          <w:p w14:paraId="3CEE4512" w14:textId="77777777" w:rsidR="00615509" w:rsidRDefault="00615509">
            <w:pPr>
              <w:keepNext/>
              <w:keepLines/>
              <w:overflowPunct w:val="0"/>
              <w:autoSpaceDE w:val="0"/>
              <w:autoSpaceDN w:val="0"/>
              <w:adjustRightInd w:val="0"/>
              <w:jc w:val="center"/>
              <w:textAlignment w:val="baseline"/>
              <w:rPr>
                <w:ins w:id="2943" w:author="Per Lindell" w:date="2021-08-27T12:00:00Z"/>
                <w:rFonts w:ascii="Arial" w:hAnsi="Arial" w:cs="Arial"/>
                <w:kern w:val="2"/>
                <w:sz w:val="18"/>
                <w:szCs w:val="18"/>
                <w:lang w:eastAsia="ja-JP"/>
              </w:rPr>
            </w:pPr>
            <w:ins w:id="2944" w:author="Per Lindell" w:date="2021-08-27T12:00:00Z">
              <w:r>
                <w:rPr>
                  <w:rFonts w:ascii="Arial" w:eastAsia="Malgun Gothic" w:hAnsi="Arial" w:cs="Arial"/>
                  <w:kern w:val="2"/>
                  <w:sz w:val="18"/>
                  <w:szCs w:val="18"/>
                  <w:lang w:eastAsia="ko-KR"/>
                </w:rPr>
                <w:t>N/A</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BDC93B7" w14:textId="77777777" w:rsidR="00615509" w:rsidRDefault="00615509">
            <w:pPr>
              <w:keepNext/>
              <w:keepLines/>
              <w:overflowPunct w:val="0"/>
              <w:autoSpaceDE w:val="0"/>
              <w:autoSpaceDN w:val="0"/>
              <w:adjustRightInd w:val="0"/>
              <w:jc w:val="center"/>
              <w:textAlignment w:val="baseline"/>
              <w:rPr>
                <w:ins w:id="2945" w:author="Per Lindell" w:date="2021-08-27T12:00:00Z"/>
                <w:rFonts w:ascii="Arial" w:hAnsi="Arial" w:cs="Arial"/>
                <w:kern w:val="2"/>
                <w:sz w:val="18"/>
                <w:szCs w:val="18"/>
                <w:lang w:eastAsia="ja-JP"/>
              </w:rPr>
            </w:pPr>
            <w:ins w:id="2946" w:author="Per Lindell" w:date="2021-08-27T12:00:00Z">
              <w:r>
                <w:rPr>
                  <w:rFonts w:ascii="Arial" w:eastAsia="Malgun Gothic" w:hAnsi="Arial" w:cs="Arial"/>
                  <w:kern w:val="2"/>
                  <w:sz w:val="18"/>
                  <w:szCs w:val="18"/>
                  <w:lang w:eastAsia="ko-KR"/>
                </w:rPr>
                <w:t>N/A</w:t>
              </w:r>
            </w:ins>
          </w:p>
        </w:tc>
      </w:tr>
      <w:tr w:rsidR="00615509" w14:paraId="3B3B10D4" w14:textId="77777777" w:rsidTr="00615509">
        <w:trPr>
          <w:trHeight w:val="20"/>
          <w:jc w:val="center"/>
          <w:ins w:id="2947" w:author="Per Lindell" w:date="2021-08-27T12: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205F23" w14:textId="77777777" w:rsidR="00615509" w:rsidRDefault="00615509">
            <w:pPr>
              <w:rPr>
                <w:ins w:id="2948" w:author="Per Lindell" w:date="2021-08-27T12:00:00Z"/>
                <w:rFonts w:ascii="Arial" w:eastAsia="MS Mincho" w:hAnsi="Arial" w:cs="Arial"/>
                <w:kern w:val="2"/>
                <w:sz w:val="18"/>
                <w:szCs w:val="18"/>
                <w:lang w:eastAsia="ja-JP"/>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5EEAC56" w14:textId="77777777" w:rsidR="00615509" w:rsidRDefault="00615509">
            <w:pPr>
              <w:keepNext/>
              <w:keepLines/>
              <w:overflowPunct w:val="0"/>
              <w:autoSpaceDE w:val="0"/>
              <w:autoSpaceDN w:val="0"/>
              <w:adjustRightInd w:val="0"/>
              <w:jc w:val="center"/>
              <w:textAlignment w:val="baseline"/>
              <w:rPr>
                <w:ins w:id="2949" w:author="Per Lindell" w:date="2021-08-27T12:00:00Z"/>
                <w:rFonts w:ascii="Arial" w:eastAsia="Malgun Gothic" w:hAnsi="Arial" w:cs="Arial"/>
                <w:kern w:val="2"/>
                <w:sz w:val="18"/>
                <w:szCs w:val="18"/>
                <w:lang w:eastAsia="ko-KR"/>
              </w:rPr>
            </w:pPr>
            <w:ins w:id="2950" w:author="Per Lindell" w:date="2021-08-27T12:00:00Z">
              <w:r>
                <w:rPr>
                  <w:rFonts w:ascii="Arial" w:eastAsia="Malgun Gothic" w:hAnsi="Arial" w:cs="Arial"/>
                  <w:kern w:val="2"/>
                  <w:sz w:val="18"/>
                  <w:szCs w:val="18"/>
                  <w:lang w:eastAsia="ko-KR"/>
                </w:rPr>
                <w:t>n78</w:t>
              </w:r>
            </w:ins>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40564B4A" w14:textId="77777777" w:rsidR="00615509" w:rsidRDefault="00615509">
            <w:pPr>
              <w:keepNext/>
              <w:keepLines/>
              <w:overflowPunct w:val="0"/>
              <w:autoSpaceDE w:val="0"/>
              <w:autoSpaceDN w:val="0"/>
              <w:adjustRightInd w:val="0"/>
              <w:jc w:val="center"/>
              <w:textAlignment w:val="baseline"/>
              <w:rPr>
                <w:ins w:id="2951" w:author="Per Lindell" w:date="2021-08-27T12:00:00Z"/>
                <w:rFonts w:ascii="Arial" w:hAnsi="Arial" w:cs="Arial"/>
                <w:kern w:val="2"/>
                <w:sz w:val="18"/>
                <w:szCs w:val="18"/>
                <w:lang w:eastAsia="zh-CN"/>
              </w:rPr>
            </w:pPr>
            <w:ins w:id="2952" w:author="Per Lindell" w:date="2021-08-27T12:00:00Z">
              <w:r>
                <w:rPr>
                  <w:rFonts w:ascii="Arial" w:eastAsia="Malgun Gothic" w:hAnsi="Arial" w:cs="Arial"/>
                  <w:kern w:val="2"/>
                  <w:sz w:val="18"/>
                  <w:szCs w:val="18"/>
                  <w:lang w:eastAsia="ko-KR"/>
                </w:rPr>
                <w:t>3780</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9932CE0" w14:textId="77777777" w:rsidR="00615509" w:rsidRDefault="00615509">
            <w:pPr>
              <w:keepNext/>
              <w:keepLines/>
              <w:overflowPunct w:val="0"/>
              <w:autoSpaceDE w:val="0"/>
              <w:autoSpaceDN w:val="0"/>
              <w:adjustRightInd w:val="0"/>
              <w:jc w:val="center"/>
              <w:textAlignment w:val="baseline"/>
              <w:rPr>
                <w:ins w:id="2953" w:author="Per Lindell" w:date="2021-08-27T12:00:00Z"/>
                <w:rFonts w:ascii="Arial" w:hAnsi="Arial" w:cs="Arial"/>
                <w:kern w:val="2"/>
                <w:sz w:val="18"/>
                <w:szCs w:val="18"/>
                <w:lang w:eastAsia="zh-CN"/>
              </w:rPr>
            </w:pPr>
            <w:ins w:id="2954" w:author="Per Lindell" w:date="2021-08-27T12:00:00Z">
              <w:r>
                <w:rPr>
                  <w:rFonts w:ascii="Arial" w:eastAsia="Malgun Gothic" w:hAnsi="Arial" w:cs="Arial"/>
                  <w:kern w:val="2"/>
                  <w:sz w:val="18"/>
                  <w:szCs w:val="18"/>
                  <w:lang w:eastAsia="ko-KR"/>
                </w:rPr>
                <w:t>10</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E2D62CB" w14:textId="77777777" w:rsidR="00615509" w:rsidRDefault="00615509">
            <w:pPr>
              <w:keepNext/>
              <w:keepLines/>
              <w:overflowPunct w:val="0"/>
              <w:autoSpaceDE w:val="0"/>
              <w:autoSpaceDN w:val="0"/>
              <w:adjustRightInd w:val="0"/>
              <w:jc w:val="center"/>
              <w:textAlignment w:val="baseline"/>
              <w:rPr>
                <w:ins w:id="2955" w:author="Per Lindell" w:date="2021-08-27T12:00:00Z"/>
                <w:rFonts w:ascii="Arial" w:hAnsi="Arial" w:cs="Arial"/>
                <w:kern w:val="2"/>
                <w:sz w:val="18"/>
                <w:szCs w:val="18"/>
                <w:lang w:eastAsia="zh-CN"/>
              </w:rPr>
            </w:pPr>
            <w:ins w:id="2956" w:author="Per Lindell" w:date="2021-08-27T12:00:00Z">
              <w:r>
                <w:rPr>
                  <w:rFonts w:ascii="Arial" w:eastAsia="Malgun Gothic" w:hAnsi="Arial" w:cs="Arial"/>
                  <w:kern w:val="2"/>
                  <w:sz w:val="18"/>
                  <w:szCs w:val="18"/>
                  <w:lang w:eastAsia="ko-KR"/>
                </w:rPr>
                <w:t>52</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1E33E249" w14:textId="77777777" w:rsidR="00615509" w:rsidRDefault="00615509">
            <w:pPr>
              <w:keepNext/>
              <w:keepLines/>
              <w:overflowPunct w:val="0"/>
              <w:autoSpaceDE w:val="0"/>
              <w:autoSpaceDN w:val="0"/>
              <w:adjustRightInd w:val="0"/>
              <w:jc w:val="center"/>
              <w:textAlignment w:val="baseline"/>
              <w:rPr>
                <w:ins w:id="2957" w:author="Per Lindell" w:date="2021-08-27T12:00:00Z"/>
                <w:rFonts w:ascii="Arial" w:hAnsi="Arial" w:cs="Arial"/>
                <w:kern w:val="2"/>
                <w:sz w:val="18"/>
                <w:szCs w:val="18"/>
                <w:lang w:eastAsia="zh-CN"/>
              </w:rPr>
            </w:pPr>
            <w:ins w:id="2958" w:author="Per Lindell" w:date="2021-08-27T12:00:00Z">
              <w:r>
                <w:rPr>
                  <w:rFonts w:ascii="Arial" w:eastAsia="Malgun Gothic" w:hAnsi="Arial" w:cs="Arial"/>
                  <w:kern w:val="2"/>
                  <w:sz w:val="18"/>
                  <w:szCs w:val="18"/>
                  <w:lang w:eastAsia="ko-KR"/>
                </w:rPr>
                <w:t>3780</w:t>
              </w:r>
            </w:ins>
          </w:p>
        </w:tc>
        <w:tc>
          <w:tcPr>
            <w:tcW w:w="1058" w:type="dxa"/>
            <w:tcBorders>
              <w:top w:val="single" w:sz="4" w:space="0" w:color="auto"/>
              <w:left w:val="single" w:sz="4" w:space="0" w:color="auto"/>
              <w:bottom w:val="single" w:sz="4" w:space="0" w:color="auto"/>
              <w:right w:val="single" w:sz="4" w:space="0" w:color="auto"/>
            </w:tcBorders>
            <w:vAlign w:val="center"/>
            <w:hideMark/>
          </w:tcPr>
          <w:p w14:paraId="477CCA82" w14:textId="77777777" w:rsidR="00615509" w:rsidRDefault="00615509">
            <w:pPr>
              <w:keepNext/>
              <w:keepLines/>
              <w:overflowPunct w:val="0"/>
              <w:autoSpaceDE w:val="0"/>
              <w:autoSpaceDN w:val="0"/>
              <w:adjustRightInd w:val="0"/>
              <w:jc w:val="center"/>
              <w:textAlignment w:val="baseline"/>
              <w:rPr>
                <w:ins w:id="2959" w:author="Per Lindell" w:date="2021-08-27T12:00:00Z"/>
                <w:rFonts w:ascii="Arial" w:hAnsi="Arial" w:cs="Arial"/>
                <w:kern w:val="2"/>
                <w:sz w:val="18"/>
                <w:szCs w:val="18"/>
                <w:lang w:eastAsia="zh-CN"/>
              </w:rPr>
            </w:pPr>
            <w:ins w:id="2960" w:author="Per Lindell" w:date="2021-08-27T12:00:00Z">
              <w:r>
                <w:rPr>
                  <w:rFonts w:ascii="Arial" w:eastAsia="Malgun Gothic" w:hAnsi="Arial" w:cs="Arial"/>
                  <w:kern w:val="2"/>
                  <w:sz w:val="18"/>
                  <w:szCs w:val="18"/>
                  <w:lang w:eastAsia="ko-KR"/>
                </w:rPr>
                <w:t>N/A</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971BBB7" w14:textId="77777777" w:rsidR="00615509" w:rsidRDefault="00615509">
            <w:pPr>
              <w:keepNext/>
              <w:keepLines/>
              <w:overflowPunct w:val="0"/>
              <w:autoSpaceDE w:val="0"/>
              <w:autoSpaceDN w:val="0"/>
              <w:adjustRightInd w:val="0"/>
              <w:jc w:val="center"/>
              <w:textAlignment w:val="baseline"/>
              <w:rPr>
                <w:ins w:id="2961" w:author="Per Lindell" w:date="2021-08-27T12:00:00Z"/>
                <w:rFonts w:ascii="Arial" w:hAnsi="Arial" w:cs="Arial"/>
                <w:kern w:val="2"/>
                <w:sz w:val="18"/>
                <w:szCs w:val="18"/>
                <w:lang w:eastAsia="zh-CN"/>
              </w:rPr>
            </w:pPr>
            <w:ins w:id="2962" w:author="Per Lindell" w:date="2021-08-27T12:00:00Z">
              <w:r>
                <w:rPr>
                  <w:rFonts w:ascii="Arial" w:eastAsia="Malgun Gothic" w:hAnsi="Arial" w:cs="Arial"/>
                  <w:kern w:val="2"/>
                  <w:sz w:val="18"/>
                  <w:szCs w:val="18"/>
                  <w:lang w:eastAsia="ko-KR"/>
                </w:rPr>
                <w:t>N/A</w:t>
              </w:r>
            </w:ins>
          </w:p>
        </w:tc>
      </w:tr>
      <w:tr w:rsidR="00615509" w14:paraId="1496F223" w14:textId="77777777" w:rsidTr="00615509">
        <w:trPr>
          <w:trHeight w:val="20"/>
          <w:jc w:val="center"/>
          <w:ins w:id="2963" w:author="Per Lindell" w:date="2021-08-27T12:00:00Z"/>
        </w:trPr>
        <w:tc>
          <w:tcPr>
            <w:tcW w:w="2065" w:type="dxa"/>
            <w:vMerge w:val="restart"/>
            <w:tcBorders>
              <w:top w:val="single" w:sz="4" w:space="0" w:color="auto"/>
              <w:left w:val="single" w:sz="4" w:space="0" w:color="auto"/>
              <w:bottom w:val="single" w:sz="4" w:space="0" w:color="auto"/>
              <w:right w:val="single" w:sz="4" w:space="0" w:color="auto"/>
            </w:tcBorders>
            <w:vAlign w:val="center"/>
            <w:hideMark/>
          </w:tcPr>
          <w:p w14:paraId="64017B71" w14:textId="77777777" w:rsidR="00615509" w:rsidRDefault="00615509">
            <w:pPr>
              <w:keepNext/>
              <w:keepLines/>
              <w:overflowPunct w:val="0"/>
              <w:autoSpaceDE w:val="0"/>
              <w:autoSpaceDN w:val="0"/>
              <w:adjustRightInd w:val="0"/>
              <w:jc w:val="center"/>
              <w:textAlignment w:val="baseline"/>
              <w:rPr>
                <w:ins w:id="2964" w:author="Per Lindell" w:date="2021-08-27T12:00:00Z"/>
                <w:rFonts w:ascii="Arial" w:hAnsi="Arial" w:cs="Arial"/>
                <w:kern w:val="2"/>
                <w:sz w:val="18"/>
                <w:szCs w:val="18"/>
                <w:lang w:eastAsia="zh-CN"/>
              </w:rPr>
            </w:pPr>
            <w:ins w:id="2965" w:author="Per Lindell" w:date="2021-08-27T12:00:00Z">
              <w:r>
                <w:rPr>
                  <w:rFonts w:ascii="Arial" w:hAnsi="Arial" w:cs="Arial"/>
                  <w:kern w:val="2"/>
                  <w:sz w:val="18"/>
                  <w:szCs w:val="18"/>
                  <w:lang w:eastAsia="ja-JP"/>
                </w:rPr>
                <w:t>DC</w:t>
              </w:r>
              <w:r>
                <w:rPr>
                  <w:rFonts w:ascii="Arial" w:hAnsi="Arial" w:cs="Arial"/>
                  <w:kern w:val="2"/>
                  <w:sz w:val="18"/>
                  <w:szCs w:val="18"/>
                  <w:lang w:eastAsia="zh-CN"/>
                </w:rPr>
                <w:t>_</w:t>
              </w:r>
              <w:r>
                <w:rPr>
                  <w:rFonts w:ascii="Arial" w:eastAsia="Malgun Gothic" w:hAnsi="Arial" w:cs="Arial"/>
                  <w:kern w:val="2"/>
                  <w:sz w:val="18"/>
                  <w:szCs w:val="18"/>
                  <w:lang w:eastAsia="ko-KR"/>
                </w:rPr>
                <w:t>1A-5A_n78A</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27E98381" w14:textId="77777777" w:rsidR="00615509" w:rsidRDefault="00615509">
            <w:pPr>
              <w:keepNext/>
              <w:keepLines/>
              <w:overflowPunct w:val="0"/>
              <w:autoSpaceDE w:val="0"/>
              <w:autoSpaceDN w:val="0"/>
              <w:adjustRightInd w:val="0"/>
              <w:jc w:val="center"/>
              <w:textAlignment w:val="baseline"/>
              <w:rPr>
                <w:ins w:id="2966" w:author="Per Lindell" w:date="2021-08-27T12:00:00Z"/>
                <w:rFonts w:ascii="Arial" w:eastAsia="Malgun Gothic" w:hAnsi="Arial" w:cs="Arial"/>
                <w:kern w:val="2"/>
                <w:sz w:val="18"/>
                <w:szCs w:val="18"/>
                <w:lang w:eastAsia="ko-KR"/>
              </w:rPr>
            </w:pPr>
            <w:ins w:id="2967" w:author="Per Lindell" w:date="2021-08-27T12:00:00Z">
              <w:r>
                <w:rPr>
                  <w:rFonts w:ascii="Arial" w:eastAsia="Malgun Gothic" w:hAnsi="Arial" w:cs="Arial"/>
                  <w:kern w:val="2"/>
                  <w:sz w:val="18"/>
                  <w:szCs w:val="18"/>
                  <w:lang w:eastAsia="ko-KR"/>
                </w:rPr>
                <w:t>1</w:t>
              </w:r>
            </w:ins>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4466C374" w14:textId="77777777" w:rsidR="00615509" w:rsidRDefault="00615509">
            <w:pPr>
              <w:keepNext/>
              <w:keepLines/>
              <w:overflowPunct w:val="0"/>
              <w:autoSpaceDE w:val="0"/>
              <w:autoSpaceDN w:val="0"/>
              <w:adjustRightInd w:val="0"/>
              <w:jc w:val="center"/>
              <w:textAlignment w:val="baseline"/>
              <w:rPr>
                <w:ins w:id="2968" w:author="Per Lindell" w:date="2021-08-27T12:00:00Z"/>
                <w:rFonts w:ascii="Arial" w:eastAsia="Malgun Gothic" w:hAnsi="Arial" w:cs="Arial"/>
                <w:kern w:val="2"/>
                <w:sz w:val="18"/>
                <w:szCs w:val="18"/>
                <w:lang w:eastAsia="ko-KR"/>
              </w:rPr>
            </w:pPr>
            <w:ins w:id="2969" w:author="Per Lindell" w:date="2021-08-27T12:00:00Z">
              <w:r>
                <w:rPr>
                  <w:rFonts w:ascii="Arial" w:eastAsia="Malgun Gothic" w:hAnsi="Arial" w:cs="Arial"/>
                  <w:kern w:val="2"/>
                  <w:sz w:val="18"/>
                  <w:szCs w:val="18"/>
                  <w:lang w:eastAsia="ko-KR"/>
                </w:rPr>
                <w:t>1975</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5651FF1" w14:textId="77777777" w:rsidR="00615509" w:rsidRDefault="00615509">
            <w:pPr>
              <w:keepNext/>
              <w:keepLines/>
              <w:overflowPunct w:val="0"/>
              <w:autoSpaceDE w:val="0"/>
              <w:autoSpaceDN w:val="0"/>
              <w:adjustRightInd w:val="0"/>
              <w:jc w:val="center"/>
              <w:textAlignment w:val="baseline"/>
              <w:rPr>
                <w:ins w:id="2970" w:author="Per Lindell" w:date="2021-08-27T12:00:00Z"/>
                <w:rFonts w:ascii="Arial" w:eastAsia="Malgun Gothic" w:hAnsi="Arial" w:cs="Arial"/>
                <w:kern w:val="2"/>
                <w:sz w:val="18"/>
                <w:szCs w:val="18"/>
                <w:lang w:eastAsia="ko-KR"/>
              </w:rPr>
            </w:pPr>
            <w:ins w:id="2971" w:author="Per Lindell" w:date="2021-08-27T12:00:00Z">
              <w:r>
                <w:rPr>
                  <w:rFonts w:ascii="Arial" w:eastAsia="Malgun Gothic" w:hAnsi="Arial" w:cs="Arial"/>
                  <w:kern w:val="2"/>
                  <w:sz w:val="18"/>
                  <w:szCs w:val="18"/>
                  <w:lang w:eastAsia="ko-KR"/>
                </w:rPr>
                <w:t>5</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0387427C" w14:textId="77777777" w:rsidR="00615509" w:rsidRDefault="00615509">
            <w:pPr>
              <w:keepNext/>
              <w:keepLines/>
              <w:overflowPunct w:val="0"/>
              <w:autoSpaceDE w:val="0"/>
              <w:autoSpaceDN w:val="0"/>
              <w:adjustRightInd w:val="0"/>
              <w:jc w:val="center"/>
              <w:textAlignment w:val="baseline"/>
              <w:rPr>
                <w:ins w:id="2972" w:author="Per Lindell" w:date="2021-08-27T12:00:00Z"/>
                <w:rFonts w:ascii="Arial" w:eastAsia="Malgun Gothic" w:hAnsi="Arial" w:cs="Arial"/>
                <w:kern w:val="2"/>
                <w:sz w:val="18"/>
                <w:szCs w:val="18"/>
                <w:lang w:eastAsia="ko-KR"/>
              </w:rPr>
            </w:pPr>
            <w:ins w:id="2973" w:author="Per Lindell" w:date="2021-08-27T12:00:00Z">
              <w:r>
                <w:rPr>
                  <w:rFonts w:ascii="Arial" w:eastAsia="Malgun Gothic" w:hAnsi="Arial" w:cs="Arial"/>
                  <w:kern w:val="2"/>
                  <w:sz w:val="18"/>
                  <w:szCs w:val="18"/>
                  <w:lang w:eastAsia="ko-KR"/>
                </w:rPr>
                <w:t>25</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70E5208" w14:textId="77777777" w:rsidR="00615509" w:rsidRDefault="00615509">
            <w:pPr>
              <w:keepNext/>
              <w:keepLines/>
              <w:overflowPunct w:val="0"/>
              <w:autoSpaceDE w:val="0"/>
              <w:autoSpaceDN w:val="0"/>
              <w:adjustRightInd w:val="0"/>
              <w:jc w:val="center"/>
              <w:textAlignment w:val="baseline"/>
              <w:rPr>
                <w:ins w:id="2974" w:author="Per Lindell" w:date="2021-08-27T12:00:00Z"/>
                <w:rFonts w:ascii="Arial" w:eastAsia="Malgun Gothic" w:hAnsi="Arial" w:cs="Arial"/>
                <w:kern w:val="2"/>
                <w:sz w:val="18"/>
                <w:szCs w:val="18"/>
                <w:lang w:eastAsia="ko-KR"/>
              </w:rPr>
            </w:pPr>
            <w:ins w:id="2975" w:author="Per Lindell" w:date="2021-08-27T12:00:00Z">
              <w:r>
                <w:rPr>
                  <w:rFonts w:ascii="Arial" w:eastAsia="Malgun Gothic" w:hAnsi="Arial" w:cs="Arial"/>
                  <w:kern w:val="2"/>
                  <w:sz w:val="18"/>
                  <w:szCs w:val="18"/>
                  <w:lang w:eastAsia="ko-KR"/>
                </w:rPr>
                <w:t>2165</w:t>
              </w:r>
            </w:ins>
          </w:p>
        </w:tc>
        <w:tc>
          <w:tcPr>
            <w:tcW w:w="1058" w:type="dxa"/>
            <w:tcBorders>
              <w:top w:val="single" w:sz="4" w:space="0" w:color="auto"/>
              <w:left w:val="single" w:sz="4" w:space="0" w:color="auto"/>
              <w:bottom w:val="single" w:sz="4" w:space="0" w:color="auto"/>
              <w:right w:val="single" w:sz="4" w:space="0" w:color="auto"/>
            </w:tcBorders>
            <w:vAlign w:val="center"/>
            <w:hideMark/>
          </w:tcPr>
          <w:p w14:paraId="7B6DE594" w14:textId="77777777" w:rsidR="00615509" w:rsidRDefault="00615509">
            <w:pPr>
              <w:keepNext/>
              <w:keepLines/>
              <w:overflowPunct w:val="0"/>
              <w:autoSpaceDE w:val="0"/>
              <w:autoSpaceDN w:val="0"/>
              <w:adjustRightInd w:val="0"/>
              <w:jc w:val="center"/>
              <w:textAlignment w:val="baseline"/>
              <w:rPr>
                <w:ins w:id="2976" w:author="Per Lindell" w:date="2021-08-27T12:00:00Z"/>
                <w:rFonts w:ascii="Arial" w:eastAsia="Malgun Gothic" w:hAnsi="Arial" w:cs="Arial"/>
                <w:kern w:val="2"/>
                <w:sz w:val="18"/>
                <w:szCs w:val="18"/>
                <w:lang w:eastAsia="ko-KR"/>
              </w:rPr>
            </w:pPr>
            <w:ins w:id="2977" w:author="Per Lindell" w:date="2021-08-27T12:00:00Z">
              <w:r>
                <w:rPr>
                  <w:rFonts w:ascii="Arial" w:eastAsia="Malgun Gothic" w:hAnsi="Arial" w:cs="Arial"/>
                  <w:kern w:val="2"/>
                  <w:sz w:val="18"/>
                  <w:szCs w:val="18"/>
                  <w:lang w:eastAsia="ko-KR"/>
                </w:rPr>
                <w:t>N/A</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420D5587" w14:textId="77777777" w:rsidR="00615509" w:rsidRDefault="00615509">
            <w:pPr>
              <w:keepNext/>
              <w:keepLines/>
              <w:overflowPunct w:val="0"/>
              <w:autoSpaceDE w:val="0"/>
              <w:autoSpaceDN w:val="0"/>
              <w:adjustRightInd w:val="0"/>
              <w:jc w:val="center"/>
              <w:textAlignment w:val="baseline"/>
              <w:rPr>
                <w:ins w:id="2978" w:author="Per Lindell" w:date="2021-08-27T12:00:00Z"/>
                <w:rFonts w:ascii="Arial" w:eastAsia="Malgun Gothic" w:hAnsi="Arial" w:cs="Arial"/>
                <w:kern w:val="2"/>
                <w:sz w:val="18"/>
                <w:szCs w:val="18"/>
                <w:lang w:eastAsia="ko-KR"/>
              </w:rPr>
            </w:pPr>
            <w:ins w:id="2979" w:author="Per Lindell" w:date="2021-08-27T12:00:00Z">
              <w:r>
                <w:rPr>
                  <w:rFonts w:ascii="Arial" w:eastAsia="Malgun Gothic" w:hAnsi="Arial" w:cs="Arial"/>
                  <w:kern w:val="2"/>
                  <w:sz w:val="18"/>
                  <w:szCs w:val="18"/>
                  <w:lang w:eastAsia="ko-KR"/>
                </w:rPr>
                <w:t>N/A</w:t>
              </w:r>
            </w:ins>
          </w:p>
        </w:tc>
      </w:tr>
      <w:tr w:rsidR="00615509" w14:paraId="242F646A" w14:textId="77777777" w:rsidTr="00615509">
        <w:trPr>
          <w:trHeight w:val="20"/>
          <w:jc w:val="center"/>
          <w:ins w:id="2980" w:author="Per Lindell" w:date="2021-08-27T12: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3F73C" w14:textId="77777777" w:rsidR="00615509" w:rsidRDefault="00615509">
            <w:pPr>
              <w:rPr>
                <w:ins w:id="2981" w:author="Per Lindell" w:date="2021-08-27T12:00:00Z"/>
                <w:rFonts w:ascii="Arial" w:hAnsi="Arial" w:cs="Arial"/>
                <w:kern w:val="2"/>
                <w:sz w:val="18"/>
                <w:szCs w:val="18"/>
                <w:lang w:eastAsia="zh-CN"/>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7C0C6C9" w14:textId="77777777" w:rsidR="00615509" w:rsidRDefault="00615509">
            <w:pPr>
              <w:keepNext/>
              <w:keepLines/>
              <w:overflowPunct w:val="0"/>
              <w:autoSpaceDE w:val="0"/>
              <w:autoSpaceDN w:val="0"/>
              <w:adjustRightInd w:val="0"/>
              <w:jc w:val="center"/>
              <w:textAlignment w:val="baseline"/>
              <w:rPr>
                <w:ins w:id="2982" w:author="Per Lindell" w:date="2021-08-27T12:00:00Z"/>
                <w:rFonts w:ascii="Arial" w:eastAsia="Malgun Gothic" w:hAnsi="Arial" w:cs="Arial"/>
                <w:kern w:val="2"/>
                <w:sz w:val="18"/>
                <w:szCs w:val="18"/>
                <w:lang w:eastAsia="ko-KR"/>
              </w:rPr>
            </w:pPr>
            <w:ins w:id="2983" w:author="Per Lindell" w:date="2021-08-27T12:00:00Z">
              <w:r>
                <w:rPr>
                  <w:rFonts w:ascii="Arial" w:eastAsia="Malgun Gothic" w:hAnsi="Arial" w:cs="Arial"/>
                  <w:kern w:val="2"/>
                  <w:sz w:val="18"/>
                  <w:szCs w:val="18"/>
                  <w:lang w:eastAsia="ko-KR"/>
                </w:rPr>
                <w:t>5</w:t>
              </w:r>
            </w:ins>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4996EEF3" w14:textId="77777777" w:rsidR="00615509" w:rsidRDefault="00615509">
            <w:pPr>
              <w:keepNext/>
              <w:keepLines/>
              <w:overflowPunct w:val="0"/>
              <w:autoSpaceDE w:val="0"/>
              <w:autoSpaceDN w:val="0"/>
              <w:adjustRightInd w:val="0"/>
              <w:jc w:val="center"/>
              <w:textAlignment w:val="baseline"/>
              <w:rPr>
                <w:ins w:id="2984" w:author="Per Lindell" w:date="2021-08-27T12:00:00Z"/>
                <w:rFonts w:ascii="Arial" w:eastAsia="Malgun Gothic" w:hAnsi="Arial" w:cs="Arial"/>
                <w:kern w:val="2"/>
                <w:sz w:val="18"/>
                <w:szCs w:val="18"/>
                <w:lang w:eastAsia="ko-KR"/>
              </w:rPr>
            </w:pPr>
            <w:ins w:id="2985" w:author="Per Lindell" w:date="2021-08-27T12:00:00Z">
              <w:r>
                <w:rPr>
                  <w:rFonts w:ascii="Arial" w:eastAsia="Malgun Gothic" w:hAnsi="Arial" w:cs="Arial"/>
                  <w:kern w:val="2"/>
                  <w:sz w:val="18"/>
                  <w:szCs w:val="18"/>
                  <w:lang w:eastAsia="ko-KR"/>
                </w:rPr>
                <w:t>840</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E59C9A0" w14:textId="77777777" w:rsidR="00615509" w:rsidRDefault="00615509">
            <w:pPr>
              <w:keepNext/>
              <w:keepLines/>
              <w:overflowPunct w:val="0"/>
              <w:autoSpaceDE w:val="0"/>
              <w:autoSpaceDN w:val="0"/>
              <w:adjustRightInd w:val="0"/>
              <w:jc w:val="center"/>
              <w:textAlignment w:val="baseline"/>
              <w:rPr>
                <w:ins w:id="2986" w:author="Per Lindell" w:date="2021-08-27T12:00:00Z"/>
                <w:rFonts w:ascii="Arial" w:eastAsia="Malgun Gothic" w:hAnsi="Arial" w:cs="Arial"/>
                <w:kern w:val="2"/>
                <w:sz w:val="18"/>
                <w:szCs w:val="18"/>
                <w:lang w:eastAsia="ko-KR"/>
              </w:rPr>
            </w:pPr>
            <w:ins w:id="2987" w:author="Per Lindell" w:date="2021-08-27T12:00:00Z">
              <w:r>
                <w:rPr>
                  <w:rFonts w:ascii="Arial" w:eastAsia="Malgun Gothic" w:hAnsi="Arial" w:cs="Arial"/>
                  <w:kern w:val="2"/>
                  <w:sz w:val="18"/>
                  <w:szCs w:val="18"/>
                  <w:lang w:eastAsia="ko-KR"/>
                </w:rPr>
                <w:t>5</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1598E7CE" w14:textId="77777777" w:rsidR="00615509" w:rsidRDefault="00615509">
            <w:pPr>
              <w:keepNext/>
              <w:keepLines/>
              <w:overflowPunct w:val="0"/>
              <w:autoSpaceDE w:val="0"/>
              <w:autoSpaceDN w:val="0"/>
              <w:adjustRightInd w:val="0"/>
              <w:jc w:val="center"/>
              <w:textAlignment w:val="baseline"/>
              <w:rPr>
                <w:ins w:id="2988" w:author="Per Lindell" w:date="2021-08-27T12:00:00Z"/>
                <w:rFonts w:ascii="Arial" w:eastAsia="Malgun Gothic" w:hAnsi="Arial" w:cs="Arial"/>
                <w:kern w:val="2"/>
                <w:sz w:val="18"/>
                <w:szCs w:val="18"/>
                <w:lang w:eastAsia="ko-KR"/>
              </w:rPr>
            </w:pPr>
            <w:ins w:id="2989" w:author="Per Lindell" w:date="2021-08-27T12:00:00Z">
              <w:r>
                <w:rPr>
                  <w:rFonts w:ascii="Arial" w:eastAsia="Malgun Gothic" w:hAnsi="Arial" w:cs="Arial"/>
                  <w:kern w:val="2"/>
                  <w:sz w:val="18"/>
                  <w:szCs w:val="18"/>
                  <w:lang w:eastAsia="ko-KR"/>
                </w:rPr>
                <w:t>25</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60173CC" w14:textId="77777777" w:rsidR="00615509" w:rsidRDefault="00615509">
            <w:pPr>
              <w:keepNext/>
              <w:keepLines/>
              <w:overflowPunct w:val="0"/>
              <w:autoSpaceDE w:val="0"/>
              <w:autoSpaceDN w:val="0"/>
              <w:adjustRightInd w:val="0"/>
              <w:jc w:val="center"/>
              <w:textAlignment w:val="baseline"/>
              <w:rPr>
                <w:ins w:id="2990" w:author="Per Lindell" w:date="2021-08-27T12:00:00Z"/>
                <w:rFonts w:ascii="Arial" w:eastAsia="Malgun Gothic" w:hAnsi="Arial" w:cs="Arial"/>
                <w:kern w:val="2"/>
                <w:sz w:val="18"/>
                <w:szCs w:val="18"/>
                <w:lang w:eastAsia="ko-KR"/>
              </w:rPr>
            </w:pPr>
            <w:ins w:id="2991" w:author="Per Lindell" w:date="2021-08-27T12:00:00Z">
              <w:r>
                <w:rPr>
                  <w:rFonts w:ascii="Arial" w:eastAsia="Malgun Gothic" w:hAnsi="Arial" w:cs="Arial"/>
                  <w:kern w:val="2"/>
                  <w:sz w:val="18"/>
                  <w:szCs w:val="18"/>
                  <w:lang w:eastAsia="ko-KR"/>
                </w:rPr>
                <w:t>885</w:t>
              </w:r>
            </w:ins>
          </w:p>
        </w:tc>
        <w:tc>
          <w:tcPr>
            <w:tcW w:w="1058" w:type="dxa"/>
            <w:tcBorders>
              <w:top w:val="single" w:sz="4" w:space="0" w:color="auto"/>
              <w:left w:val="single" w:sz="4" w:space="0" w:color="auto"/>
              <w:bottom w:val="single" w:sz="4" w:space="0" w:color="auto"/>
              <w:right w:val="single" w:sz="4" w:space="0" w:color="auto"/>
            </w:tcBorders>
            <w:vAlign w:val="center"/>
            <w:hideMark/>
          </w:tcPr>
          <w:p w14:paraId="20C42829" w14:textId="77777777" w:rsidR="00615509" w:rsidRDefault="00615509">
            <w:pPr>
              <w:keepNext/>
              <w:keepLines/>
              <w:overflowPunct w:val="0"/>
              <w:autoSpaceDE w:val="0"/>
              <w:autoSpaceDN w:val="0"/>
              <w:adjustRightInd w:val="0"/>
              <w:jc w:val="center"/>
              <w:textAlignment w:val="baseline"/>
              <w:rPr>
                <w:ins w:id="2992" w:author="Per Lindell" w:date="2021-08-27T12:00:00Z"/>
                <w:rFonts w:ascii="Arial" w:eastAsia="Malgun Gothic" w:hAnsi="Arial" w:cs="Arial"/>
                <w:kern w:val="2"/>
                <w:sz w:val="18"/>
                <w:szCs w:val="18"/>
                <w:lang w:eastAsia="ko-KR"/>
              </w:rPr>
            </w:pPr>
            <w:ins w:id="2993" w:author="Per Lindell" w:date="2021-08-27T12:00:00Z">
              <w:r>
                <w:rPr>
                  <w:rFonts w:ascii="Arial" w:eastAsia="Malgun Gothic" w:hAnsi="Arial" w:cs="Arial"/>
                  <w:kern w:val="2"/>
                  <w:sz w:val="18"/>
                  <w:szCs w:val="18"/>
                  <w:lang w:eastAsia="ko-KR"/>
                </w:rPr>
                <w:t>13.2</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20457893" w14:textId="77777777" w:rsidR="00615509" w:rsidRDefault="00615509">
            <w:pPr>
              <w:keepNext/>
              <w:keepLines/>
              <w:overflowPunct w:val="0"/>
              <w:autoSpaceDE w:val="0"/>
              <w:autoSpaceDN w:val="0"/>
              <w:adjustRightInd w:val="0"/>
              <w:jc w:val="center"/>
              <w:textAlignment w:val="baseline"/>
              <w:rPr>
                <w:ins w:id="2994" w:author="Per Lindell" w:date="2021-08-27T12:00:00Z"/>
                <w:rFonts w:ascii="Arial" w:eastAsia="Malgun Gothic" w:hAnsi="Arial" w:cs="Arial"/>
                <w:kern w:val="2"/>
                <w:sz w:val="18"/>
                <w:szCs w:val="18"/>
                <w:lang w:eastAsia="ko-KR"/>
              </w:rPr>
            </w:pPr>
            <w:ins w:id="2995" w:author="Per Lindell" w:date="2021-08-27T12:00:00Z">
              <w:r>
                <w:rPr>
                  <w:rFonts w:ascii="Arial" w:eastAsia="Malgun Gothic" w:hAnsi="Arial" w:cs="Arial"/>
                  <w:kern w:val="2"/>
                  <w:sz w:val="18"/>
                  <w:szCs w:val="18"/>
                  <w:lang w:eastAsia="ko-KR"/>
                </w:rPr>
                <w:t>IMD5</w:t>
              </w:r>
            </w:ins>
          </w:p>
        </w:tc>
      </w:tr>
      <w:tr w:rsidR="00615509" w14:paraId="0AC34BCB" w14:textId="77777777" w:rsidTr="00615509">
        <w:trPr>
          <w:trHeight w:val="20"/>
          <w:jc w:val="center"/>
          <w:ins w:id="2996" w:author="Per Lindell" w:date="2021-08-27T12: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BF526" w14:textId="77777777" w:rsidR="00615509" w:rsidRDefault="00615509">
            <w:pPr>
              <w:rPr>
                <w:ins w:id="2997" w:author="Per Lindell" w:date="2021-08-27T12:00:00Z"/>
                <w:rFonts w:ascii="Arial" w:hAnsi="Arial" w:cs="Arial"/>
                <w:kern w:val="2"/>
                <w:sz w:val="18"/>
                <w:szCs w:val="18"/>
                <w:lang w:eastAsia="zh-CN"/>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66886F3" w14:textId="77777777" w:rsidR="00615509" w:rsidRDefault="00615509">
            <w:pPr>
              <w:keepNext/>
              <w:keepLines/>
              <w:overflowPunct w:val="0"/>
              <w:autoSpaceDE w:val="0"/>
              <w:autoSpaceDN w:val="0"/>
              <w:adjustRightInd w:val="0"/>
              <w:jc w:val="center"/>
              <w:textAlignment w:val="baseline"/>
              <w:rPr>
                <w:ins w:id="2998" w:author="Per Lindell" w:date="2021-08-27T12:00:00Z"/>
                <w:rFonts w:ascii="Arial" w:eastAsia="Malgun Gothic" w:hAnsi="Arial" w:cs="Arial"/>
                <w:kern w:val="2"/>
                <w:sz w:val="18"/>
                <w:szCs w:val="18"/>
                <w:lang w:eastAsia="ko-KR"/>
              </w:rPr>
            </w:pPr>
            <w:ins w:id="2999" w:author="Per Lindell" w:date="2021-08-27T12:00:00Z">
              <w:r>
                <w:rPr>
                  <w:rFonts w:ascii="Arial" w:eastAsia="Malgun Gothic" w:hAnsi="Arial" w:cs="Arial"/>
                  <w:kern w:val="2"/>
                  <w:sz w:val="18"/>
                  <w:szCs w:val="18"/>
                  <w:lang w:eastAsia="ko-KR"/>
                </w:rPr>
                <w:t>n78</w:t>
              </w:r>
            </w:ins>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30DF171" w14:textId="77777777" w:rsidR="00615509" w:rsidRDefault="00615509">
            <w:pPr>
              <w:keepNext/>
              <w:keepLines/>
              <w:overflowPunct w:val="0"/>
              <w:autoSpaceDE w:val="0"/>
              <w:autoSpaceDN w:val="0"/>
              <w:adjustRightInd w:val="0"/>
              <w:jc w:val="center"/>
              <w:textAlignment w:val="baseline"/>
              <w:rPr>
                <w:ins w:id="3000" w:author="Per Lindell" w:date="2021-08-27T12:00:00Z"/>
                <w:rFonts w:ascii="Arial" w:eastAsia="Malgun Gothic" w:hAnsi="Arial" w:cs="Arial"/>
                <w:kern w:val="2"/>
                <w:sz w:val="18"/>
                <w:szCs w:val="18"/>
                <w:lang w:eastAsia="ko-KR"/>
              </w:rPr>
            </w:pPr>
            <w:ins w:id="3001" w:author="Per Lindell" w:date="2021-08-27T12:00:00Z">
              <w:r>
                <w:rPr>
                  <w:rFonts w:ascii="Arial" w:eastAsia="Malgun Gothic" w:hAnsi="Arial" w:cs="Arial"/>
                  <w:kern w:val="2"/>
                  <w:sz w:val="18"/>
                  <w:szCs w:val="18"/>
                  <w:lang w:eastAsia="ko-KR"/>
                </w:rPr>
                <w:t>3405</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8F45BBC" w14:textId="77777777" w:rsidR="00615509" w:rsidRDefault="00615509">
            <w:pPr>
              <w:keepNext/>
              <w:keepLines/>
              <w:overflowPunct w:val="0"/>
              <w:autoSpaceDE w:val="0"/>
              <w:autoSpaceDN w:val="0"/>
              <w:adjustRightInd w:val="0"/>
              <w:jc w:val="center"/>
              <w:textAlignment w:val="baseline"/>
              <w:rPr>
                <w:ins w:id="3002" w:author="Per Lindell" w:date="2021-08-27T12:00:00Z"/>
                <w:rFonts w:ascii="Arial" w:eastAsia="Malgun Gothic" w:hAnsi="Arial" w:cs="Arial"/>
                <w:kern w:val="2"/>
                <w:sz w:val="18"/>
                <w:szCs w:val="18"/>
                <w:lang w:eastAsia="ko-KR"/>
              </w:rPr>
            </w:pPr>
            <w:ins w:id="3003" w:author="Per Lindell" w:date="2021-08-27T12:00:00Z">
              <w:r>
                <w:rPr>
                  <w:rFonts w:ascii="Arial" w:eastAsia="Malgun Gothic" w:hAnsi="Arial" w:cs="Arial"/>
                  <w:kern w:val="2"/>
                  <w:sz w:val="18"/>
                  <w:szCs w:val="18"/>
                  <w:lang w:eastAsia="ko-KR"/>
                </w:rPr>
                <w:t>10</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170136A" w14:textId="77777777" w:rsidR="00615509" w:rsidRDefault="00615509">
            <w:pPr>
              <w:keepNext/>
              <w:keepLines/>
              <w:overflowPunct w:val="0"/>
              <w:autoSpaceDE w:val="0"/>
              <w:autoSpaceDN w:val="0"/>
              <w:adjustRightInd w:val="0"/>
              <w:jc w:val="center"/>
              <w:textAlignment w:val="baseline"/>
              <w:rPr>
                <w:ins w:id="3004" w:author="Per Lindell" w:date="2021-08-27T12:00:00Z"/>
                <w:rFonts w:ascii="Arial" w:eastAsia="Malgun Gothic" w:hAnsi="Arial" w:cs="Arial"/>
                <w:kern w:val="2"/>
                <w:sz w:val="18"/>
                <w:szCs w:val="18"/>
                <w:lang w:eastAsia="ko-KR"/>
              </w:rPr>
            </w:pPr>
            <w:ins w:id="3005" w:author="Per Lindell" w:date="2021-08-27T12:00:00Z">
              <w:r>
                <w:rPr>
                  <w:rFonts w:ascii="Arial" w:eastAsia="Malgun Gothic" w:hAnsi="Arial" w:cs="Arial"/>
                  <w:kern w:val="2"/>
                  <w:sz w:val="18"/>
                  <w:szCs w:val="18"/>
                  <w:lang w:eastAsia="ko-KR"/>
                </w:rPr>
                <w:t>52</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03A5945D" w14:textId="77777777" w:rsidR="00615509" w:rsidRDefault="00615509">
            <w:pPr>
              <w:keepNext/>
              <w:keepLines/>
              <w:overflowPunct w:val="0"/>
              <w:autoSpaceDE w:val="0"/>
              <w:autoSpaceDN w:val="0"/>
              <w:adjustRightInd w:val="0"/>
              <w:jc w:val="center"/>
              <w:textAlignment w:val="baseline"/>
              <w:rPr>
                <w:ins w:id="3006" w:author="Per Lindell" w:date="2021-08-27T12:00:00Z"/>
                <w:rFonts w:ascii="Arial" w:eastAsia="Malgun Gothic" w:hAnsi="Arial" w:cs="Arial"/>
                <w:kern w:val="2"/>
                <w:sz w:val="18"/>
                <w:szCs w:val="18"/>
                <w:lang w:eastAsia="ko-KR"/>
              </w:rPr>
            </w:pPr>
            <w:ins w:id="3007" w:author="Per Lindell" w:date="2021-08-27T12:00:00Z">
              <w:r>
                <w:rPr>
                  <w:rFonts w:ascii="Arial" w:eastAsia="Malgun Gothic" w:hAnsi="Arial" w:cs="Arial"/>
                  <w:kern w:val="2"/>
                  <w:sz w:val="18"/>
                  <w:szCs w:val="18"/>
                  <w:lang w:eastAsia="ko-KR"/>
                </w:rPr>
                <w:t>3405</w:t>
              </w:r>
            </w:ins>
          </w:p>
        </w:tc>
        <w:tc>
          <w:tcPr>
            <w:tcW w:w="1058" w:type="dxa"/>
            <w:tcBorders>
              <w:top w:val="single" w:sz="4" w:space="0" w:color="auto"/>
              <w:left w:val="single" w:sz="4" w:space="0" w:color="auto"/>
              <w:bottom w:val="single" w:sz="4" w:space="0" w:color="auto"/>
              <w:right w:val="single" w:sz="4" w:space="0" w:color="auto"/>
            </w:tcBorders>
            <w:vAlign w:val="center"/>
            <w:hideMark/>
          </w:tcPr>
          <w:p w14:paraId="023978E0" w14:textId="77777777" w:rsidR="00615509" w:rsidRDefault="00615509">
            <w:pPr>
              <w:keepNext/>
              <w:keepLines/>
              <w:overflowPunct w:val="0"/>
              <w:autoSpaceDE w:val="0"/>
              <w:autoSpaceDN w:val="0"/>
              <w:adjustRightInd w:val="0"/>
              <w:jc w:val="center"/>
              <w:textAlignment w:val="baseline"/>
              <w:rPr>
                <w:ins w:id="3008" w:author="Per Lindell" w:date="2021-08-27T12:00:00Z"/>
                <w:rFonts w:ascii="Arial" w:eastAsia="Malgun Gothic" w:hAnsi="Arial" w:cs="Arial"/>
                <w:kern w:val="2"/>
                <w:sz w:val="18"/>
                <w:szCs w:val="18"/>
                <w:lang w:eastAsia="ko-KR"/>
              </w:rPr>
            </w:pPr>
            <w:ins w:id="3009" w:author="Per Lindell" w:date="2021-08-27T12:00:00Z">
              <w:r>
                <w:rPr>
                  <w:rFonts w:ascii="Arial" w:eastAsia="Malgun Gothic" w:hAnsi="Arial" w:cs="Arial"/>
                  <w:kern w:val="2"/>
                  <w:sz w:val="18"/>
                  <w:szCs w:val="18"/>
                  <w:lang w:eastAsia="ko-KR"/>
                </w:rPr>
                <w:t>N/A</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71DEC89E" w14:textId="77777777" w:rsidR="00615509" w:rsidRDefault="00615509">
            <w:pPr>
              <w:keepNext/>
              <w:keepLines/>
              <w:overflowPunct w:val="0"/>
              <w:autoSpaceDE w:val="0"/>
              <w:autoSpaceDN w:val="0"/>
              <w:adjustRightInd w:val="0"/>
              <w:jc w:val="center"/>
              <w:textAlignment w:val="baseline"/>
              <w:rPr>
                <w:ins w:id="3010" w:author="Per Lindell" w:date="2021-08-27T12:00:00Z"/>
                <w:rFonts w:ascii="Arial" w:eastAsia="Malgun Gothic" w:hAnsi="Arial" w:cs="Arial"/>
                <w:kern w:val="2"/>
                <w:sz w:val="18"/>
                <w:szCs w:val="18"/>
                <w:lang w:eastAsia="ko-KR"/>
              </w:rPr>
            </w:pPr>
            <w:ins w:id="3011" w:author="Per Lindell" w:date="2021-08-27T12:00:00Z">
              <w:r>
                <w:rPr>
                  <w:rFonts w:ascii="Arial" w:eastAsia="Malgun Gothic" w:hAnsi="Arial" w:cs="Arial"/>
                  <w:kern w:val="2"/>
                  <w:sz w:val="18"/>
                  <w:szCs w:val="18"/>
                  <w:lang w:eastAsia="ko-KR"/>
                </w:rPr>
                <w:t>N/A</w:t>
              </w:r>
            </w:ins>
          </w:p>
        </w:tc>
      </w:tr>
    </w:tbl>
    <w:p w14:paraId="013F4EA4" w14:textId="77777777" w:rsidR="00615509" w:rsidRDefault="00615509" w:rsidP="00615509">
      <w:pPr>
        <w:pStyle w:val="TH"/>
        <w:rPr>
          <w:ins w:id="3012" w:author="Per Lindell" w:date="2021-08-27T12:00:00Z"/>
          <w:rFonts w:cs="Arial"/>
        </w:rPr>
      </w:pPr>
    </w:p>
    <w:p w14:paraId="74B89D47" w14:textId="5279D561" w:rsidR="00615509" w:rsidRDefault="00615509" w:rsidP="00615509">
      <w:pPr>
        <w:pStyle w:val="Heading4"/>
        <w:rPr>
          <w:ins w:id="3013" w:author="Per Lindell" w:date="2021-08-27T12:00:00Z"/>
          <w:rFonts w:cs="Arial"/>
          <w:lang w:eastAsia="zh-CN"/>
        </w:rPr>
      </w:pPr>
      <w:bookmarkStart w:id="3014" w:name="_Toc80958563"/>
      <w:ins w:id="3015" w:author="Per Lindell" w:date="2021-08-27T12:01:00Z">
        <w:r>
          <w:rPr>
            <w:rFonts w:cs="Arial"/>
          </w:rPr>
          <w:t>5.26</w:t>
        </w:r>
      </w:ins>
      <w:ins w:id="3016" w:author="Per Lindell" w:date="2021-08-27T12:00:00Z">
        <w:r>
          <w:rPr>
            <w:rFonts w:cs="Arial"/>
          </w:rPr>
          <w:t>.2</w:t>
        </w:r>
        <w:r>
          <w:rPr>
            <w:rFonts w:cs="Arial"/>
            <w:lang w:eastAsia="zh-CN"/>
          </w:rPr>
          <w:t>.1.2</w:t>
        </w:r>
        <w:r>
          <w:rPr>
            <w:rFonts w:cs="Arial"/>
            <w:lang w:eastAsia="zh-CN"/>
          </w:rPr>
          <w:tab/>
          <w:t>Power class 2 Case B</w:t>
        </w:r>
        <w:bookmarkEnd w:id="3014"/>
      </w:ins>
    </w:p>
    <w:p w14:paraId="05007C28" w14:textId="23254A5F" w:rsidR="00615509" w:rsidRDefault="00615509" w:rsidP="00615509">
      <w:pPr>
        <w:rPr>
          <w:ins w:id="3017" w:author="Per Lindell" w:date="2021-08-27T12:00:00Z"/>
          <w:sz w:val="22"/>
          <w:szCs w:val="24"/>
          <w:lang w:eastAsia="zh-CN"/>
        </w:rPr>
      </w:pPr>
      <w:ins w:id="3018" w:author="Per Lindell" w:date="2021-08-27T12:00:00Z">
        <w:r>
          <w:rPr>
            <w:iCs/>
            <w:lang w:eastAsia="zh-CN"/>
          </w:rPr>
          <w:t xml:space="preserve">The additional MSD due to intermodulation for PC2 Case B DC_1A_5A-n78A are the same as the Case A defined in table </w:t>
        </w:r>
      </w:ins>
      <w:ins w:id="3019" w:author="Per Lindell" w:date="2021-08-27T12:01:00Z">
        <w:r>
          <w:rPr>
            <w:iCs/>
            <w:lang w:eastAsia="zh-CN"/>
          </w:rPr>
          <w:t>5.26</w:t>
        </w:r>
      </w:ins>
      <w:ins w:id="3020" w:author="Per Lindell" w:date="2021-08-27T12:00:00Z">
        <w:r>
          <w:rPr>
            <w:iCs/>
            <w:lang w:eastAsia="zh-CN"/>
          </w:rPr>
          <w:t>.2.1.1-1.</w:t>
        </w:r>
      </w:ins>
    </w:p>
    <w:p w14:paraId="5ECA2786" w14:textId="5A3338C5" w:rsidR="00615509" w:rsidRDefault="00615509" w:rsidP="00615509">
      <w:pPr>
        <w:pStyle w:val="Heading2"/>
        <w:rPr>
          <w:ins w:id="3021" w:author="Per Lindell" w:date="2021-08-27T12:02:00Z"/>
          <w:rFonts w:cs="Arial"/>
          <w:lang w:eastAsia="zh-CN"/>
        </w:rPr>
      </w:pPr>
      <w:bookmarkStart w:id="3022" w:name="_Toc80958564"/>
      <w:ins w:id="3023" w:author="Per Lindell" w:date="2021-08-27T12:02:00Z">
        <w:r>
          <w:rPr>
            <w:rFonts w:cs="Arial"/>
            <w:lang w:val="en-US" w:eastAsia="zh-CN"/>
          </w:rPr>
          <w:t>5.27</w:t>
        </w:r>
        <w:r>
          <w:rPr>
            <w:rFonts w:cs="Arial"/>
            <w:lang w:eastAsia="zh-CN"/>
          </w:rPr>
          <w:tab/>
          <w:t>DC_1A-n7A_n78A</w:t>
        </w:r>
        <w:bookmarkEnd w:id="3022"/>
      </w:ins>
    </w:p>
    <w:p w14:paraId="0C5B2044" w14:textId="2E6BFF7B" w:rsidR="00615509" w:rsidRDefault="00615509" w:rsidP="00615509">
      <w:pPr>
        <w:pStyle w:val="Heading3"/>
        <w:rPr>
          <w:ins w:id="3024" w:author="Per Lindell" w:date="2021-08-27T12:02:00Z"/>
          <w:rFonts w:cs="Arial"/>
          <w:szCs w:val="28"/>
          <w:lang w:eastAsia="zh-CN"/>
        </w:rPr>
      </w:pPr>
      <w:bookmarkStart w:id="3025" w:name="_Toc80958565"/>
      <w:ins w:id="3026" w:author="Per Lindell" w:date="2021-08-27T12:02:00Z">
        <w:r>
          <w:rPr>
            <w:rFonts w:cs="Arial"/>
            <w:szCs w:val="28"/>
            <w:lang w:eastAsia="zh-CN"/>
          </w:rPr>
          <w:t>5.27.1</w:t>
        </w:r>
        <w:r>
          <w:rPr>
            <w:rFonts w:cs="Arial"/>
            <w:szCs w:val="28"/>
            <w:lang w:eastAsia="zh-CN"/>
          </w:rPr>
          <w:tab/>
          <w:t>Transmitter Characteristics</w:t>
        </w:r>
        <w:bookmarkEnd w:id="3025"/>
        <w:r>
          <w:rPr>
            <w:rFonts w:cs="Arial"/>
            <w:szCs w:val="28"/>
            <w:lang w:eastAsia="zh-CN"/>
          </w:rPr>
          <w:t xml:space="preserve"> </w:t>
        </w:r>
      </w:ins>
    </w:p>
    <w:p w14:paraId="1EF1895A" w14:textId="0679252B" w:rsidR="00615509" w:rsidRPr="00D21A33" w:rsidRDefault="00615509" w:rsidP="00615509">
      <w:pPr>
        <w:pStyle w:val="Heading4"/>
        <w:rPr>
          <w:ins w:id="3027" w:author="Per Lindell" w:date="2021-08-27T12:02:00Z"/>
          <w:rFonts w:cs="Arial"/>
          <w:bCs/>
          <w:szCs w:val="28"/>
          <w:lang w:eastAsia="ja-JP"/>
        </w:rPr>
      </w:pPr>
      <w:bookmarkStart w:id="3028" w:name="_Toc80958566"/>
      <w:ins w:id="3029" w:author="Per Lindell" w:date="2021-08-27T12:02:00Z">
        <w:r w:rsidRPr="00D21A33">
          <w:rPr>
            <w:rFonts w:cs="Arial"/>
            <w:bCs/>
            <w:lang w:eastAsia="zh-CN"/>
          </w:rPr>
          <w:t>5.27</w:t>
        </w:r>
        <w:r w:rsidRPr="00D21A33">
          <w:rPr>
            <w:rFonts w:cs="Arial"/>
            <w:bCs/>
          </w:rPr>
          <w:t>.</w:t>
        </w:r>
        <w:r w:rsidRPr="00D21A33">
          <w:rPr>
            <w:rFonts w:cs="Arial"/>
            <w:bCs/>
            <w:lang w:eastAsia="zh-CN"/>
          </w:rPr>
          <w:t>1.1</w:t>
        </w:r>
        <w:r w:rsidRPr="00D21A33">
          <w:rPr>
            <w:rFonts w:cs="Arial"/>
            <w:bCs/>
          </w:rPr>
          <w:tab/>
        </w:r>
        <w:r w:rsidRPr="00D21A33">
          <w:rPr>
            <w:rFonts w:cs="Arial"/>
            <w:bCs/>
            <w:lang w:eastAsia="zh-CN"/>
          </w:rPr>
          <w:t>Maximum Output Power</w:t>
        </w:r>
        <w:bookmarkEnd w:id="3028"/>
      </w:ins>
    </w:p>
    <w:p w14:paraId="332F0176" w14:textId="6B5381B5" w:rsidR="00615509" w:rsidRDefault="00615509" w:rsidP="00615509">
      <w:pPr>
        <w:pStyle w:val="TH"/>
        <w:rPr>
          <w:ins w:id="3030" w:author="Per Lindell" w:date="2021-08-27T12:02:00Z"/>
          <w:rFonts w:cs="Arial"/>
        </w:rPr>
      </w:pPr>
      <w:ins w:id="3031" w:author="Per Lindell" w:date="2021-08-27T12:02:00Z">
        <w:r>
          <w:rPr>
            <w:rFonts w:cs="Arial"/>
          </w:rPr>
          <w:t>Table 5.27.1.1-1: Maximum output power for inter-band EN-DC (two bands)</w:t>
        </w:r>
      </w:ins>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5"/>
        <w:gridCol w:w="3035"/>
        <w:gridCol w:w="3035"/>
      </w:tblGrid>
      <w:tr w:rsidR="00615509" w14:paraId="68D92422" w14:textId="77777777" w:rsidTr="00615509">
        <w:trPr>
          <w:tblHeader/>
          <w:jc w:val="center"/>
          <w:ins w:id="3032" w:author="Per Lindell" w:date="2021-08-27T12:02:00Z"/>
        </w:trPr>
        <w:tc>
          <w:tcPr>
            <w:tcW w:w="3036" w:type="dxa"/>
            <w:tcBorders>
              <w:top w:val="single" w:sz="4" w:space="0" w:color="auto"/>
              <w:left w:val="single" w:sz="4" w:space="0" w:color="auto"/>
              <w:bottom w:val="single" w:sz="4" w:space="0" w:color="auto"/>
              <w:right w:val="single" w:sz="4" w:space="0" w:color="auto"/>
            </w:tcBorders>
            <w:hideMark/>
          </w:tcPr>
          <w:p w14:paraId="2D57D573" w14:textId="77777777" w:rsidR="00615509" w:rsidRDefault="00615509">
            <w:pPr>
              <w:pStyle w:val="TAL"/>
              <w:jc w:val="center"/>
              <w:rPr>
                <w:ins w:id="3033" w:author="Per Lindell" w:date="2021-08-27T12:02:00Z"/>
                <w:rFonts w:cs="Arial"/>
                <w:b/>
                <w:kern w:val="2"/>
                <w:szCs w:val="18"/>
                <w:lang w:eastAsia="ja-JP"/>
              </w:rPr>
            </w:pPr>
            <w:ins w:id="3034" w:author="Per Lindell" w:date="2021-08-27T12:02:00Z">
              <w:r>
                <w:rPr>
                  <w:rFonts w:cs="Arial"/>
                  <w:b/>
                  <w:kern w:val="2"/>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1DA45E7E" w14:textId="77777777" w:rsidR="00615509" w:rsidRDefault="00615509">
            <w:pPr>
              <w:pStyle w:val="TAH"/>
              <w:keepNext w:val="0"/>
              <w:rPr>
                <w:ins w:id="3035" w:author="Per Lindell" w:date="2021-08-27T12:02:00Z"/>
                <w:rFonts w:cs="Arial"/>
                <w:kern w:val="2"/>
                <w:lang w:eastAsia="x-none"/>
              </w:rPr>
            </w:pPr>
            <w:ins w:id="3036" w:author="Per Lindell" w:date="2021-08-27T12:02:00Z">
              <w:r>
                <w:rPr>
                  <w:rFonts w:cs="Arial"/>
                  <w:kern w:val="2"/>
                </w:rPr>
                <w:t xml:space="preserve">Power class </w:t>
              </w:r>
              <w:r>
                <w:rPr>
                  <w:rFonts w:cs="Arial"/>
                  <w:kern w:val="2"/>
                  <w:lang w:eastAsia="zh-CN"/>
                </w:rPr>
                <w:t xml:space="preserve">2 </w:t>
              </w:r>
              <w:r>
                <w:rPr>
                  <w:rFonts w:cs="Arial"/>
                  <w:kern w:val="2"/>
                </w:rPr>
                <w:t>(dBm)</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45C9C6B7" w14:textId="77777777" w:rsidR="00615509" w:rsidRDefault="00615509">
            <w:pPr>
              <w:pStyle w:val="TAH"/>
              <w:keepNext w:val="0"/>
              <w:rPr>
                <w:ins w:id="3037" w:author="Per Lindell" w:date="2021-08-27T12:02:00Z"/>
                <w:rFonts w:cs="Arial"/>
                <w:kern w:val="2"/>
              </w:rPr>
            </w:pPr>
            <w:ins w:id="3038" w:author="Per Lindell" w:date="2021-08-27T12:02:00Z">
              <w:r>
                <w:rPr>
                  <w:rFonts w:cs="Arial"/>
                  <w:kern w:val="2"/>
                </w:rPr>
                <w:t>Tolerance (dB)</w:t>
              </w:r>
            </w:ins>
          </w:p>
        </w:tc>
      </w:tr>
      <w:tr w:rsidR="00615509" w14:paraId="69422BCF" w14:textId="77777777" w:rsidTr="00615509">
        <w:trPr>
          <w:tblHeader/>
          <w:jc w:val="center"/>
          <w:ins w:id="3039" w:author="Per Lindell" w:date="2021-08-27T12:02:00Z"/>
        </w:trPr>
        <w:tc>
          <w:tcPr>
            <w:tcW w:w="3036" w:type="dxa"/>
            <w:tcBorders>
              <w:top w:val="single" w:sz="4" w:space="0" w:color="auto"/>
              <w:left w:val="single" w:sz="4" w:space="0" w:color="auto"/>
              <w:bottom w:val="single" w:sz="4" w:space="0" w:color="auto"/>
              <w:right w:val="single" w:sz="4" w:space="0" w:color="auto"/>
            </w:tcBorders>
            <w:vAlign w:val="center"/>
            <w:hideMark/>
          </w:tcPr>
          <w:p w14:paraId="6D4C1B65" w14:textId="77777777" w:rsidR="00615509" w:rsidRDefault="00615509">
            <w:pPr>
              <w:pStyle w:val="TAL"/>
              <w:jc w:val="center"/>
              <w:rPr>
                <w:ins w:id="3040" w:author="Per Lindell" w:date="2021-08-27T12:02:00Z"/>
                <w:rFonts w:cs="Arial"/>
                <w:kern w:val="2"/>
                <w:szCs w:val="18"/>
                <w:lang w:eastAsia="zh-CN"/>
              </w:rPr>
            </w:pPr>
            <w:ins w:id="3041" w:author="Per Lindell" w:date="2021-08-27T12:02:00Z">
              <w:r>
                <w:rPr>
                  <w:rFonts w:cs="Arial"/>
                  <w:kern w:val="2"/>
                  <w:szCs w:val="18"/>
                  <w:lang w:eastAsia="zh-CN"/>
                </w:rPr>
                <w:t>DC_aA_n78A</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1BC3D2E0" w14:textId="77777777" w:rsidR="00615509" w:rsidRDefault="00615509">
            <w:pPr>
              <w:pStyle w:val="TAL"/>
              <w:jc w:val="center"/>
              <w:rPr>
                <w:ins w:id="3042" w:author="Per Lindell" w:date="2021-08-27T12:02:00Z"/>
                <w:rFonts w:cs="Arial"/>
                <w:kern w:val="2"/>
                <w:szCs w:val="18"/>
                <w:lang w:eastAsia="zh-CN"/>
              </w:rPr>
            </w:pPr>
            <w:ins w:id="3043" w:author="Per Lindell" w:date="2021-08-27T12:02:00Z">
              <w:r>
                <w:rPr>
                  <w:rFonts w:cs="Arial"/>
                  <w:kern w:val="2"/>
                  <w:szCs w:val="18"/>
                  <w:lang w:eastAsia="zh-CN"/>
                </w:rPr>
                <w:t>26</w:t>
              </w:r>
              <w:r>
                <w:rPr>
                  <w:rFonts w:cs="Arial"/>
                  <w:kern w:val="2"/>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hideMark/>
          </w:tcPr>
          <w:p w14:paraId="427DA57B" w14:textId="77777777" w:rsidR="00615509" w:rsidRDefault="00615509">
            <w:pPr>
              <w:pStyle w:val="TAL"/>
              <w:jc w:val="center"/>
              <w:rPr>
                <w:ins w:id="3044" w:author="Per Lindell" w:date="2021-08-27T12:02:00Z"/>
                <w:rFonts w:cs="Arial"/>
                <w:kern w:val="2"/>
                <w:szCs w:val="18"/>
                <w:lang w:eastAsia="zh-CN"/>
              </w:rPr>
            </w:pPr>
            <w:ins w:id="3045" w:author="Per Lindell" w:date="2021-08-27T12:02:00Z">
              <w:r>
                <w:rPr>
                  <w:rFonts w:cs="Arial"/>
                  <w:kern w:val="2"/>
                  <w:szCs w:val="18"/>
                  <w:lang w:eastAsia="zh-CN"/>
                </w:rPr>
                <w:t>+2/-3</w:t>
              </w:r>
            </w:ins>
          </w:p>
        </w:tc>
      </w:tr>
      <w:tr w:rsidR="00615509" w14:paraId="13EFF319" w14:textId="77777777" w:rsidTr="00615509">
        <w:trPr>
          <w:tblHeader/>
          <w:jc w:val="center"/>
          <w:ins w:id="3046" w:author="Per Lindell" w:date="2021-08-27T12:02:00Z"/>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14:paraId="2A979305" w14:textId="77777777" w:rsidR="00615509" w:rsidRDefault="00615509">
            <w:pPr>
              <w:pStyle w:val="TAL"/>
              <w:rPr>
                <w:ins w:id="3047" w:author="Per Lindell" w:date="2021-08-27T12:02:00Z"/>
                <w:rFonts w:cs="Arial"/>
                <w:kern w:val="2"/>
                <w:szCs w:val="18"/>
                <w:lang w:eastAsia="zh-CN"/>
              </w:rPr>
            </w:pPr>
            <w:ins w:id="3048" w:author="Per Lindell" w:date="2021-08-27T12:02:00Z">
              <w:r>
                <w:rPr>
                  <w:rFonts w:cs="Arial"/>
                  <w:kern w:val="2"/>
                </w:rPr>
                <w:t>NOTE 6</w:t>
              </w:r>
              <w:r>
                <w:rPr>
                  <w:rFonts w:cs="Arial"/>
                  <w:kern w:val="2"/>
                  <w:lang w:eastAsia="zh-CN"/>
                </w:rPr>
                <w:t>:</w:t>
              </w:r>
              <w:r>
                <w:rPr>
                  <w:rFonts w:cs="Arial"/>
                  <w:kern w:val="2"/>
                </w:rPr>
                <w:t xml:space="preserve"> </w:t>
              </w:r>
              <w:r>
                <w:rPr>
                  <w:rFonts w:cs="Arial"/>
                  <w:kern w:val="2"/>
                  <w:lang w:eastAsia="zh-CN"/>
                </w:rPr>
                <w:t>The UE supports PC3 within E-UTRA cell group, and supports either PC3 or PC2 within NR cell group. Power class support within each individual cell group is signalled separately by the UE.</w:t>
              </w:r>
            </w:ins>
          </w:p>
        </w:tc>
      </w:tr>
    </w:tbl>
    <w:p w14:paraId="774DB61C" w14:textId="77777777" w:rsidR="00615509" w:rsidRDefault="00615509" w:rsidP="00615509">
      <w:pPr>
        <w:pStyle w:val="Heading4"/>
        <w:rPr>
          <w:ins w:id="3049" w:author="Per Lindell" w:date="2021-08-27T12:02:00Z"/>
          <w:rFonts w:cs="Arial"/>
          <w:sz w:val="28"/>
          <w:szCs w:val="28"/>
          <w:lang w:eastAsia="zh-CN"/>
        </w:rPr>
      </w:pPr>
    </w:p>
    <w:p w14:paraId="7B503A91" w14:textId="1446761F" w:rsidR="00615509" w:rsidRPr="00D21A33" w:rsidRDefault="00615509" w:rsidP="00615509">
      <w:pPr>
        <w:pStyle w:val="Heading4"/>
        <w:rPr>
          <w:ins w:id="3050" w:author="Per Lindell" w:date="2021-08-27T12:02:00Z"/>
          <w:rFonts w:cs="Arial"/>
          <w:bCs/>
          <w:lang w:eastAsia="zh-CN"/>
        </w:rPr>
      </w:pPr>
      <w:bookmarkStart w:id="3051" w:name="_Toc80958567"/>
      <w:ins w:id="3052" w:author="Per Lindell" w:date="2021-08-27T12:02:00Z">
        <w:r w:rsidRPr="00D21A33">
          <w:rPr>
            <w:rFonts w:cs="Arial"/>
            <w:bCs/>
            <w:lang w:eastAsia="zh-CN"/>
          </w:rPr>
          <w:t>5.27</w:t>
        </w:r>
        <w:r w:rsidRPr="00D21A33">
          <w:rPr>
            <w:rFonts w:cs="Arial"/>
            <w:bCs/>
          </w:rPr>
          <w:t>.</w:t>
        </w:r>
        <w:r w:rsidRPr="00D21A33">
          <w:rPr>
            <w:rFonts w:cs="Arial"/>
            <w:bCs/>
            <w:lang w:eastAsia="zh-CN"/>
          </w:rPr>
          <w:t>1.2</w:t>
        </w:r>
        <w:r w:rsidRPr="00D21A33">
          <w:rPr>
            <w:rFonts w:cs="Arial"/>
            <w:bCs/>
          </w:rPr>
          <w:tab/>
        </w:r>
        <w:r w:rsidRPr="00D21A33">
          <w:rPr>
            <w:rFonts w:cs="Arial"/>
            <w:bCs/>
            <w:lang w:eastAsia="zh-CN"/>
          </w:rPr>
          <w:t>Co-existence study</w:t>
        </w:r>
        <w:bookmarkEnd w:id="3051"/>
        <w:r w:rsidRPr="00D21A33">
          <w:rPr>
            <w:rFonts w:cs="Arial"/>
            <w:bCs/>
            <w:lang w:eastAsia="zh-CN"/>
          </w:rPr>
          <w:t xml:space="preserve"> </w:t>
        </w:r>
      </w:ins>
    </w:p>
    <w:p w14:paraId="4FE3CA2E" w14:textId="77777777" w:rsidR="00615509" w:rsidRDefault="00615509" w:rsidP="00615509">
      <w:pPr>
        <w:pStyle w:val="NoSpacing"/>
        <w:rPr>
          <w:ins w:id="3053" w:author="Per Lindell" w:date="2021-08-27T12:02:00Z"/>
        </w:rPr>
      </w:pPr>
      <w:ins w:id="3054" w:author="Per Lindell" w:date="2021-08-27T12:02:00Z">
        <w:r>
          <w:t>According to the PC3 DC_1A_7A-n78A study in 37.863-02-01, the Rx impacts are identified as below,</w:t>
        </w:r>
      </w:ins>
    </w:p>
    <w:p w14:paraId="70D02A23" w14:textId="77777777" w:rsidR="00615509" w:rsidRDefault="00615509" w:rsidP="00615509">
      <w:pPr>
        <w:pStyle w:val="NoSpacing"/>
        <w:numPr>
          <w:ilvl w:val="0"/>
          <w:numId w:val="17"/>
        </w:numPr>
        <w:rPr>
          <w:ins w:id="3055" w:author="Per Lindell" w:date="2021-08-27T12:02:00Z"/>
          <w:lang w:val="en-US"/>
        </w:rPr>
      </w:pPr>
      <w:ins w:id="3056" w:author="Per Lindell" w:date="2021-08-27T12:02:00Z">
        <w:r>
          <w:rPr>
            <w:lang w:val="en-US"/>
          </w:rPr>
          <w:t>Co-existence analysis for DC_1_n78 shows that there is IMD4 impact from DC_1_n78 UL to Band 1 and Band 7 DL.</w:t>
        </w:r>
      </w:ins>
    </w:p>
    <w:p w14:paraId="7CED8256" w14:textId="77777777" w:rsidR="00615509" w:rsidRDefault="00615509" w:rsidP="00615509">
      <w:pPr>
        <w:pStyle w:val="NoSpacing"/>
        <w:numPr>
          <w:ilvl w:val="0"/>
          <w:numId w:val="17"/>
        </w:numPr>
        <w:rPr>
          <w:ins w:id="3057" w:author="Per Lindell" w:date="2021-08-27T12:02:00Z"/>
        </w:rPr>
      </w:pPr>
      <w:ins w:id="3058" w:author="Per Lindell" w:date="2021-08-27T12:02:00Z">
        <w:r>
          <w:rPr>
            <w:lang w:val="en-US"/>
          </w:rPr>
          <w:t>Co-existence analysis for DC_7_n78 shows that there is IMD4 impact from DC_7_n78 UL to Band 1 DL.</w:t>
        </w:r>
      </w:ins>
    </w:p>
    <w:p w14:paraId="3EAE26BC" w14:textId="77777777" w:rsidR="00615509" w:rsidRDefault="00615509" w:rsidP="00615509">
      <w:pPr>
        <w:pStyle w:val="NoSpacing"/>
        <w:rPr>
          <w:ins w:id="3059" w:author="Per Lindell" w:date="2021-08-27T12:02:00Z"/>
        </w:rPr>
      </w:pPr>
      <w:ins w:id="3060" w:author="Per Lindell" w:date="2021-08-27T12:02:00Z">
        <w:r>
          <w:t>Thus</w:t>
        </w:r>
        <w:r>
          <w:rPr>
            <w:lang w:val="en-US"/>
          </w:rPr>
          <w:t xml:space="preserve">, additional MSD for IMD 4 </w:t>
        </w:r>
        <w:r>
          <w:t xml:space="preserve">should be considered to mitigate the impact of the interference </w:t>
        </w:r>
        <w:r>
          <w:rPr>
            <w:bCs/>
            <w:lang w:val="en-US" w:eastAsia="zh-CN"/>
          </w:rPr>
          <w:t xml:space="preserve">for </w:t>
        </w:r>
        <w:r>
          <w:rPr>
            <w:rFonts w:eastAsia="SimSun"/>
          </w:rPr>
          <w:t xml:space="preserve">PC2 </w:t>
        </w:r>
        <w:r>
          <w:t>DC_1A_7A-n78A combination.</w:t>
        </w:r>
      </w:ins>
    </w:p>
    <w:p w14:paraId="3A10E020" w14:textId="77777777" w:rsidR="00615509" w:rsidRDefault="00615509" w:rsidP="00615509">
      <w:pPr>
        <w:pStyle w:val="NoSpacing"/>
        <w:rPr>
          <w:ins w:id="3061" w:author="Per Lindell" w:date="2021-08-27T12:02:00Z"/>
          <w:lang w:eastAsia="zh-CN"/>
        </w:rPr>
      </w:pPr>
    </w:p>
    <w:p w14:paraId="3472FFB2" w14:textId="7D5009D4" w:rsidR="00615509" w:rsidRDefault="00615509" w:rsidP="00615509">
      <w:pPr>
        <w:pStyle w:val="Heading3"/>
        <w:rPr>
          <w:ins w:id="3062" w:author="Per Lindell" w:date="2021-08-27T12:02:00Z"/>
          <w:rFonts w:cs="Arial"/>
          <w:szCs w:val="28"/>
          <w:lang w:eastAsia="zh-CN"/>
        </w:rPr>
      </w:pPr>
      <w:bookmarkStart w:id="3063" w:name="_Toc80958568"/>
      <w:ins w:id="3064" w:author="Per Lindell" w:date="2021-08-27T12:02:00Z">
        <w:r>
          <w:rPr>
            <w:rFonts w:cs="Arial"/>
            <w:szCs w:val="28"/>
            <w:lang w:eastAsia="zh-CN"/>
          </w:rPr>
          <w:t>5.27.2</w:t>
        </w:r>
        <w:r>
          <w:rPr>
            <w:rFonts w:cs="Arial"/>
            <w:szCs w:val="28"/>
            <w:lang w:eastAsia="zh-CN"/>
          </w:rPr>
          <w:tab/>
          <w:t>Receiver Characteristics</w:t>
        </w:r>
        <w:bookmarkEnd w:id="3063"/>
        <w:r>
          <w:rPr>
            <w:rFonts w:cs="Arial"/>
            <w:szCs w:val="28"/>
            <w:lang w:eastAsia="zh-CN"/>
          </w:rPr>
          <w:t xml:space="preserve"> </w:t>
        </w:r>
      </w:ins>
    </w:p>
    <w:p w14:paraId="3AC821DC" w14:textId="5254C99B" w:rsidR="00615509" w:rsidRDefault="00615509" w:rsidP="00615509">
      <w:pPr>
        <w:pStyle w:val="Heading4"/>
        <w:rPr>
          <w:ins w:id="3065" w:author="Per Lindell" w:date="2021-08-27T12:02:00Z"/>
          <w:rFonts w:cs="Arial"/>
          <w:szCs w:val="28"/>
          <w:lang w:eastAsia="x-none"/>
        </w:rPr>
      </w:pPr>
      <w:bookmarkStart w:id="3066" w:name="_Toc80958569"/>
      <w:ins w:id="3067" w:author="Per Lindell" w:date="2021-08-27T12:02:00Z">
        <w:r>
          <w:rPr>
            <w:rFonts w:cs="Arial"/>
            <w:lang w:eastAsia="zh-CN"/>
          </w:rPr>
          <w:t>5.27</w:t>
        </w:r>
        <w:r>
          <w:rPr>
            <w:rFonts w:cs="Arial"/>
          </w:rPr>
          <w:t>.</w:t>
        </w:r>
        <w:r>
          <w:rPr>
            <w:rFonts w:cs="Arial"/>
            <w:lang w:eastAsia="zh-CN"/>
          </w:rPr>
          <w:t>2.1</w:t>
        </w:r>
        <w:r>
          <w:rPr>
            <w:rFonts w:cs="Arial"/>
          </w:rPr>
          <w:tab/>
          <w:t xml:space="preserve">MSD test points for intermodulation interference due to dual uplink operation for </w:t>
        </w:r>
        <w:r>
          <w:rPr>
            <w:rFonts w:cs="Arial"/>
            <w:lang w:eastAsia="zh-CN"/>
          </w:rPr>
          <w:t xml:space="preserve">PC2 </w:t>
        </w:r>
        <w:r>
          <w:rPr>
            <w:rFonts w:cs="Arial"/>
          </w:rPr>
          <w:t>EN-DC in NR FR1 involving two bands</w:t>
        </w:r>
        <w:bookmarkEnd w:id="3066"/>
      </w:ins>
    </w:p>
    <w:p w14:paraId="2AC7D8BA" w14:textId="06E8C64D" w:rsidR="00615509" w:rsidRDefault="00615509" w:rsidP="00615509">
      <w:pPr>
        <w:pStyle w:val="Heading4"/>
        <w:rPr>
          <w:ins w:id="3068" w:author="Per Lindell" w:date="2021-08-27T12:02:00Z"/>
          <w:rFonts w:cs="Arial"/>
          <w:lang w:eastAsia="zh-CN"/>
        </w:rPr>
      </w:pPr>
      <w:bookmarkStart w:id="3069" w:name="_Toc80958570"/>
      <w:ins w:id="3070" w:author="Per Lindell" w:date="2021-08-27T12:02:00Z">
        <w:r>
          <w:rPr>
            <w:rFonts w:cs="Arial"/>
          </w:rPr>
          <w:t>5.27.2</w:t>
        </w:r>
        <w:r>
          <w:rPr>
            <w:rFonts w:cs="Arial"/>
            <w:lang w:eastAsia="zh-CN"/>
          </w:rPr>
          <w:t>.1.1</w:t>
        </w:r>
        <w:r>
          <w:rPr>
            <w:rFonts w:cs="Arial"/>
            <w:lang w:eastAsia="zh-CN"/>
          </w:rPr>
          <w:tab/>
          <w:t>Power class 2 Case A</w:t>
        </w:r>
        <w:bookmarkEnd w:id="3069"/>
      </w:ins>
    </w:p>
    <w:p w14:paraId="4FD22F50" w14:textId="0DA3A42D" w:rsidR="00615509" w:rsidRDefault="00615509" w:rsidP="00615509">
      <w:pPr>
        <w:rPr>
          <w:ins w:id="3071" w:author="Per Lindell" w:date="2021-08-27T12:02:00Z"/>
          <w:lang w:eastAsia="zh-CN"/>
        </w:rPr>
      </w:pPr>
      <w:ins w:id="3072" w:author="Per Lindell" w:date="2021-08-27T12:02:00Z">
        <w:r>
          <w:rPr>
            <w:iCs/>
            <w:lang w:eastAsia="zh-CN"/>
          </w:rPr>
          <w:t>The additional MSD due to intermodulation for PC2 Case A DC_1A_7A-n78A are defined in table 5.27.2.2.1-1.</w:t>
        </w:r>
      </w:ins>
    </w:p>
    <w:p w14:paraId="4D6DDE70" w14:textId="77777777" w:rsidR="00615509" w:rsidRDefault="00615509" w:rsidP="00615509">
      <w:pPr>
        <w:rPr>
          <w:ins w:id="3073" w:author="Per Lindell" w:date="2021-08-27T12:02:00Z"/>
          <w:lang w:eastAsia="zh-CN"/>
        </w:rPr>
      </w:pPr>
    </w:p>
    <w:p w14:paraId="0AFB4861" w14:textId="3638F9D3" w:rsidR="00615509" w:rsidRDefault="00615509" w:rsidP="00615509">
      <w:pPr>
        <w:pStyle w:val="TH"/>
        <w:rPr>
          <w:ins w:id="3074" w:author="Per Lindell" w:date="2021-08-27T12:02:00Z"/>
          <w:rFonts w:cs="Arial"/>
        </w:rPr>
      </w:pPr>
      <w:ins w:id="3075" w:author="Per Lindell" w:date="2021-08-27T12:02:00Z">
        <w:r>
          <w:rPr>
            <w:rFonts w:cs="Arial"/>
          </w:rPr>
          <w:t xml:space="preserve">Table 5.27.2.1.1-1: MSD test points for PCell due to dual uplink operation for </w:t>
        </w:r>
        <w:r>
          <w:rPr>
            <w:rFonts w:cs="Arial"/>
            <w:lang w:eastAsia="zh-CN"/>
          </w:rPr>
          <w:t xml:space="preserve">PC2 </w:t>
        </w:r>
        <w:r>
          <w:rPr>
            <w:rFonts w:cs="Arial"/>
          </w:rPr>
          <w:t>EN-DC in NR FR1 (three bands)</w:t>
        </w:r>
      </w:ins>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862"/>
        <w:gridCol w:w="960"/>
        <w:gridCol w:w="960"/>
        <w:gridCol w:w="960"/>
        <w:gridCol w:w="960"/>
        <w:gridCol w:w="906"/>
        <w:gridCol w:w="1093"/>
      </w:tblGrid>
      <w:tr w:rsidR="00615509" w14:paraId="5CD85616" w14:textId="77777777" w:rsidTr="00615509">
        <w:trPr>
          <w:trHeight w:val="648"/>
          <w:jc w:val="center"/>
          <w:ins w:id="3076" w:author="Per Lindell" w:date="2021-08-27T12:02:00Z"/>
        </w:trPr>
        <w:tc>
          <w:tcPr>
            <w:tcW w:w="8801" w:type="dxa"/>
            <w:gridSpan w:val="8"/>
            <w:tcBorders>
              <w:top w:val="single" w:sz="4" w:space="0" w:color="auto"/>
              <w:left w:val="single" w:sz="4" w:space="0" w:color="auto"/>
              <w:bottom w:val="single" w:sz="4" w:space="0" w:color="auto"/>
              <w:right w:val="single" w:sz="4" w:space="0" w:color="auto"/>
            </w:tcBorders>
            <w:vAlign w:val="center"/>
            <w:hideMark/>
          </w:tcPr>
          <w:p w14:paraId="651474F9" w14:textId="77777777" w:rsidR="00615509" w:rsidRDefault="00615509">
            <w:pPr>
              <w:keepNext/>
              <w:keepLines/>
              <w:overflowPunct w:val="0"/>
              <w:autoSpaceDE w:val="0"/>
              <w:autoSpaceDN w:val="0"/>
              <w:adjustRightInd w:val="0"/>
              <w:jc w:val="center"/>
              <w:textAlignment w:val="baseline"/>
              <w:rPr>
                <w:ins w:id="3077" w:author="Per Lindell" w:date="2021-08-27T12:02:00Z"/>
                <w:rFonts w:ascii="Arial" w:hAnsi="Arial" w:cs="Arial"/>
                <w:b/>
                <w:kern w:val="2"/>
                <w:lang w:eastAsia="zh-CN"/>
              </w:rPr>
            </w:pPr>
            <w:ins w:id="3078" w:author="Per Lindell" w:date="2021-08-27T12:02:00Z">
              <w:r>
                <w:rPr>
                  <w:rFonts w:ascii="Arial" w:hAnsi="Arial" w:cs="Arial"/>
                  <w:b/>
                  <w:kern w:val="2"/>
                  <w:lang w:val="fi-FI" w:eastAsia="fi-FI"/>
                </w:rPr>
                <w:t>NR or E-UTRA Band / Channel bandwidth / NRB / MSD</w:t>
              </w:r>
            </w:ins>
          </w:p>
        </w:tc>
      </w:tr>
      <w:tr w:rsidR="00615509" w14:paraId="4CB961A5" w14:textId="77777777" w:rsidTr="00615509">
        <w:trPr>
          <w:trHeight w:val="648"/>
          <w:jc w:val="center"/>
          <w:ins w:id="3079" w:author="Per Lindell" w:date="2021-08-27T12:02:00Z"/>
        </w:trPr>
        <w:tc>
          <w:tcPr>
            <w:tcW w:w="2100" w:type="dxa"/>
            <w:tcBorders>
              <w:top w:val="single" w:sz="4" w:space="0" w:color="auto"/>
              <w:left w:val="single" w:sz="4" w:space="0" w:color="auto"/>
              <w:bottom w:val="single" w:sz="4" w:space="0" w:color="auto"/>
              <w:right w:val="single" w:sz="4" w:space="0" w:color="auto"/>
            </w:tcBorders>
            <w:vAlign w:val="center"/>
            <w:hideMark/>
          </w:tcPr>
          <w:p w14:paraId="726B7DD4" w14:textId="77777777" w:rsidR="00615509" w:rsidRDefault="00615509">
            <w:pPr>
              <w:keepNext/>
              <w:keepLines/>
              <w:overflowPunct w:val="0"/>
              <w:autoSpaceDE w:val="0"/>
              <w:autoSpaceDN w:val="0"/>
              <w:adjustRightInd w:val="0"/>
              <w:jc w:val="center"/>
              <w:textAlignment w:val="baseline"/>
              <w:rPr>
                <w:ins w:id="3080" w:author="Per Lindell" w:date="2021-08-27T12:02:00Z"/>
                <w:rFonts w:ascii="Arial" w:eastAsia="MS Mincho" w:hAnsi="Arial" w:cs="Arial"/>
                <w:b/>
                <w:kern w:val="2"/>
                <w:sz w:val="18"/>
                <w:szCs w:val="24"/>
                <w:lang w:eastAsia="ja-JP"/>
              </w:rPr>
            </w:pPr>
            <w:ins w:id="3081" w:author="Per Lindell" w:date="2021-08-27T12:02:00Z">
              <w:r>
                <w:rPr>
                  <w:rFonts w:ascii="Arial" w:hAnsi="Arial" w:cs="Arial"/>
                  <w:b/>
                  <w:kern w:val="2"/>
                  <w:sz w:val="18"/>
                  <w:lang w:eastAsia="ja-JP"/>
                </w:rPr>
                <w:t xml:space="preserve">EN-DC </w:t>
              </w:r>
              <w:r>
                <w:rPr>
                  <w:rFonts w:ascii="Arial" w:hAnsi="Arial" w:cs="Arial"/>
                  <w:b/>
                  <w:kern w:val="2"/>
                  <w:sz w:val="18"/>
                  <w:lang w:eastAsia="zh-CN"/>
                </w:rPr>
                <w:t>Configuration</w:t>
              </w:r>
            </w:ins>
          </w:p>
        </w:tc>
        <w:tc>
          <w:tcPr>
            <w:tcW w:w="862" w:type="dxa"/>
            <w:tcBorders>
              <w:top w:val="single" w:sz="4" w:space="0" w:color="auto"/>
              <w:left w:val="single" w:sz="4" w:space="0" w:color="auto"/>
              <w:bottom w:val="single" w:sz="4" w:space="0" w:color="auto"/>
              <w:right w:val="single" w:sz="4" w:space="0" w:color="auto"/>
            </w:tcBorders>
            <w:vAlign w:val="center"/>
            <w:hideMark/>
          </w:tcPr>
          <w:p w14:paraId="20C7272D" w14:textId="77777777" w:rsidR="00615509" w:rsidRDefault="00615509">
            <w:pPr>
              <w:keepNext/>
              <w:keepLines/>
              <w:overflowPunct w:val="0"/>
              <w:autoSpaceDE w:val="0"/>
              <w:autoSpaceDN w:val="0"/>
              <w:adjustRightInd w:val="0"/>
              <w:jc w:val="center"/>
              <w:textAlignment w:val="baseline"/>
              <w:rPr>
                <w:ins w:id="3082" w:author="Per Lindell" w:date="2021-08-27T12:02:00Z"/>
                <w:rFonts w:ascii="Arial" w:hAnsi="Arial" w:cs="Arial"/>
                <w:b/>
                <w:kern w:val="2"/>
                <w:sz w:val="18"/>
                <w:lang w:eastAsia="zh-CN"/>
              </w:rPr>
            </w:pPr>
            <w:ins w:id="3083" w:author="Per Lindell" w:date="2021-08-27T12:02:00Z">
              <w:r>
                <w:rPr>
                  <w:rFonts w:ascii="Arial" w:hAnsi="Arial" w:cs="Arial"/>
                  <w:b/>
                  <w:kern w:val="2"/>
                  <w:sz w:val="18"/>
                  <w:lang w:eastAsia="zh-CN"/>
                </w:rPr>
                <w:t>EUTRA</w:t>
              </w:r>
              <w:r>
                <w:rPr>
                  <w:rFonts w:ascii="Arial" w:hAnsi="Arial" w:cs="Arial"/>
                  <w:b/>
                  <w:kern w:val="2"/>
                  <w:sz w:val="18"/>
                  <w:lang w:eastAsia="ja-JP"/>
                </w:rPr>
                <w:t xml:space="preserve"> / NR</w:t>
              </w:r>
              <w:r>
                <w:rPr>
                  <w:rFonts w:ascii="Arial" w:hAnsi="Arial" w:cs="Arial"/>
                  <w:b/>
                  <w:kern w:val="2"/>
                  <w:sz w:val="18"/>
                  <w:lang w:eastAsia="zh-CN"/>
                </w:rPr>
                <w:t xml:space="preserve"> band</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1336B840" w14:textId="77777777" w:rsidR="00615509" w:rsidRDefault="00615509">
            <w:pPr>
              <w:keepNext/>
              <w:keepLines/>
              <w:overflowPunct w:val="0"/>
              <w:autoSpaceDE w:val="0"/>
              <w:autoSpaceDN w:val="0"/>
              <w:adjustRightInd w:val="0"/>
              <w:jc w:val="center"/>
              <w:textAlignment w:val="baseline"/>
              <w:rPr>
                <w:ins w:id="3084" w:author="Per Lindell" w:date="2021-08-27T12:02:00Z"/>
                <w:rFonts w:ascii="Arial" w:hAnsi="Arial" w:cs="Arial"/>
                <w:b/>
                <w:kern w:val="2"/>
                <w:sz w:val="18"/>
                <w:lang w:eastAsia="zh-CN"/>
              </w:rPr>
            </w:pPr>
            <w:ins w:id="3085" w:author="Per Lindell" w:date="2021-08-27T12:02:00Z">
              <w:r>
                <w:rPr>
                  <w:rFonts w:ascii="Arial" w:hAnsi="Arial" w:cs="Arial"/>
                  <w:b/>
                  <w:kern w:val="2"/>
                  <w:sz w:val="18"/>
                  <w:lang w:eastAsia="zh-CN"/>
                </w:rPr>
                <w:t>UL F</w:t>
              </w:r>
              <w:r>
                <w:rPr>
                  <w:rFonts w:ascii="Arial" w:hAnsi="Arial" w:cs="Arial"/>
                  <w:b/>
                  <w:kern w:val="2"/>
                  <w:sz w:val="18"/>
                  <w:vertAlign w:val="subscript"/>
                  <w:lang w:eastAsia="zh-CN"/>
                </w:rPr>
                <w:t>c</w:t>
              </w:r>
              <w:r>
                <w:rPr>
                  <w:rFonts w:ascii="Arial" w:hAnsi="Arial" w:cs="Arial"/>
                  <w:b/>
                  <w:kern w:val="2"/>
                  <w:sz w:val="18"/>
                  <w:lang w:eastAsia="zh-CN"/>
                </w:rPr>
                <w:t xml:space="preserve"> </w:t>
              </w:r>
              <w:r>
                <w:rPr>
                  <w:rFonts w:ascii="Arial" w:hAnsi="Arial" w:cs="Arial"/>
                  <w:b/>
                  <w:kern w:val="2"/>
                  <w:sz w:val="18"/>
                  <w:lang w:eastAsia="zh-CN"/>
                </w:rPr>
                <w:br/>
                <w:t>(MHz)</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35472CFE" w14:textId="77777777" w:rsidR="00615509" w:rsidRDefault="00615509">
            <w:pPr>
              <w:keepNext/>
              <w:keepLines/>
              <w:overflowPunct w:val="0"/>
              <w:autoSpaceDE w:val="0"/>
              <w:autoSpaceDN w:val="0"/>
              <w:adjustRightInd w:val="0"/>
              <w:jc w:val="center"/>
              <w:textAlignment w:val="baseline"/>
              <w:rPr>
                <w:ins w:id="3086" w:author="Per Lindell" w:date="2021-08-27T12:02:00Z"/>
                <w:rFonts w:ascii="Arial" w:hAnsi="Arial" w:cs="Arial"/>
                <w:b/>
                <w:kern w:val="2"/>
                <w:sz w:val="18"/>
                <w:lang w:eastAsia="zh-CN"/>
              </w:rPr>
            </w:pPr>
            <w:ins w:id="3087" w:author="Per Lindell" w:date="2021-08-27T12:02:00Z">
              <w:r>
                <w:rPr>
                  <w:rFonts w:ascii="Arial" w:hAnsi="Arial" w:cs="Arial"/>
                  <w:b/>
                  <w:kern w:val="2"/>
                  <w:sz w:val="18"/>
                  <w:lang w:eastAsia="zh-CN"/>
                </w:rPr>
                <w:t xml:space="preserve">UL/DL BW </w:t>
              </w:r>
              <w:r>
                <w:rPr>
                  <w:rFonts w:ascii="Arial" w:hAnsi="Arial" w:cs="Arial"/>
                  <w:b/>
                  <w:kern w:val="2"/>
                  <w:sz w:val="18"/>
                  <w:lang w:eastAsia="zh-CN"/>
                </w:rPr>
                <w:br/>
                <w:t>(MHz)</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0695D987" w14:textId="77777777" w:rsidR="00615509" w:rsidRDefault="00615509">
            <w:pPr>
              <w:keepNext/>
              <w:keepLines/>
              <w:overflowPunct w:val="0"/>
              <w:autoSpaceDE w:val="0"/>
              <w:autoSpaceDN w:val="0"/>
              <w:adjustRightInd w:val="0"/>
              <w:jc w:val="center"/>
              <w:textAlignment w:val="baseline"/>
              <w:rPr>
                <w:ins w:id="3088" w:author="Per Lindell" w:date="2021-08-27T12:02:00Z"/>
                <w:rFonts w:ascii="Arial" w:hAnsi="Arial" w:cs="Arial"/>
                <w:b/>
                <w:kern w:val="2"/>
                <w:sz w:val="18"/>
                <w:lang w:eastAsia="zh-CN"/>
              </w:rPr>
            </w:pPr>
            <w:ins w:id="3089" w:author="Per Lindell" w:date="2021-08-27T12:02:00Z">
              <w:r>
                <w:rPr>
                  <w:rFonts w:ascii="Arial" w:hAnsi="Arial" w:cs="Arial"/>
                  <w:b/>
                  <w:kern w:val="2"/>
                  <w:sz w:val="18"/>
                  <w:lang w:eastAsia="zh-CN"/>
                </w:rPr>
                <w:t xml:space="preserve">UL </w:t>
              </w:r>
              <w:r>
                <w:rPr>
                  <w:rFonts w:ascii="Arial" w:hAnsi="Arial" w:cs="Arial"/>
                  <w:b/>
                  <w:kern w:val="2"/>
                  <w:sz w:val="18"/>
                  <w:lang w:eastAsia="zh-CN"/>
                </w:rPr>
                <w:br/>
                <w:t>L</w:t>
              </w:r>
              <w:r>
                <w:rPr>
                  <w:rFonts w:ascii="Arial" w:hAnsi="Arial" w:cs="Arial"/>
                  <w:b/>
                  <w:kern w:val="2"/>
                  <w:sz w:val="18"/>
                  <w:vertAlign w:val="subscript"/>
                  <w:lang w:eastAsia="zh-CN"/>
                </w:rPr>
                <w:t>LRB</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3DC6CDEF" w14:textId="77777777" w:rsidR="00615509" w:rsidRDefault="00615509">
            <w:pPr>
              <w:keepNext/>
              <w:keepLines/>
              <w:overflowPunct w:val="0"/>
              <w:autoSpaceDE w:val="0"/>
              <w:autoSpaceDN w:val="0"/>
              <w:adjustRightInd w:val="0"/>
              <w:jc w:val="center"/>
              <w:textAlignment w:val="baseline"/>
              <w:rPr>
                <w:ins w:id="3090" w:author="Per Lindell" w:date="2021-08-27T12:02:00Z"/>
                <w:rFonts w:ascii="Arial" w:hAnsi="Arial" w:cs="Arial"/>
                <w:b/>
                <w:kern w:val="2"/>
                <w:sz w:val="18"/>
                <w:lang w:eastAsia="zh-CN"/>
              </w:rPr>
            </w:pPr>
            <w:ins w:id="3091" w:author="Per Lindell" w:date="2021-08-27T12:02:00Z">
              <w:r>
                <w:rPr>
                  <w:rFonts w:ascii="Arial" w:hAnsi="Arial" w:cs="Arial"/>
                  <w:b/>
                  <w:kern w:val="2"/>
                  <w:sz w:val="18"/>
                  <w:lang w:eastAsia="zh-CN"/>
                </w:rPr>
                <w:t>DL F</w:t>
              </w:r>
              <w:r>
                <w:rPr>
                  <w:rFonts w:ascii="Arial" w:hAnsi="Arial" w:cs="Arial"/>
                  <w:b/>
                  <w:kern w:val="2"/>
                  <w:sz w:val="18"/>
                  <w:vertAlign w:val="subscript"/>
                  <w:lang w:eastAsia="zh-CN"/>
                </w:rPr>
                <w:t>c</w:t>
              </w:r>
              <w:r>
                <w:rPr>
                  <w:rFonts w:ascii="Arial" w:hAnsi="Arial" w:cs="Arial"/>
                  <w:b/>
                  <w:kern w:val="2"/>
                  <w:sz w:val="18"/>
                  <w:lang w:eastAsia="zh-CN"/>
                </w:rPr>
                <w:t xml:space="preserve"> (MHz)</w:t>
              </w:r>
            </w:ins>
          </w:p>
        </w:tc>
        <w:tc>
          <w:tcPr>
            <w:tcW w:w="906" w:type="dxa"/>
            <w:tcBorders>
              <w:top w:val="single" w:sz="4" w:space="0" w:color="auto"/>
              <w:left w:val="single" w:sz="4" w:space="0" w:color="auto"/>
              <w:bottom w:val="single" w:sz="4" w:space="0" w:color="auto"/>
              <w:right w:val="single" w:sz="4" w:space="0" w:color="auto"/>
            </w:tcBorders>
            <w:vAlign w:val="center"/>
            <w:hideMark/>
          </w:tcPr>
          <w:p w14:paraId="0ED72504" w14:textId="77777777" w:rsidR="00615509" w:rsidRDefault="00615509">
            <w:pPr>
              <w:keepNext/>
              <w:keepLines/>
              <w:overflowPunct w:val="0"/>
              <w:autoSpaceDE w:val="0"/>
              <w:autoSpaceDN w:val="0"/>
              <w:adjustRightInd w:val="0"/>
              <w:jc w:val="center"/>
              <w:textAlignment w:val="baseline"/>
              <w:rPr>
                <w:ins w:id="3092" w:author="Per Lindell" w:date="2021-08-27T12:02:00Z"/>
                <w:rFonts w:ascii="Arial" w:hAnsi="Arial" w:cs="Arial"/>
                <w:b/>
                <w:kern w:val="2"/>
                <w:sz w:val="18"/>
                <w:lang w:eastAsia="zh-CN"/>
              </w:rPr>
            </w:pPr>
            <w:ins w:id="3093" w:author="Per Lindell" w:date="2021-08-27T12:02:00Z">
              <w:r>
                <w:rPr>
                  <w:rFonts w:ascii="Arial" w:hAnsi="Arial" w:cs="Arial"/>
                  <w:b/>
                  <w:kern w:val="2"/>
                  <w:sz w:val="18"/>
                  <w:lang w:eastAsia="zh-CN"/>
                </w:rPr>
                <w:t xml:space="preserve">MSD </w:t>
              </w:r>
              <w:r>
                <w:rPr>
                  <w:rFonts w:ascii="Arial" w:hAnsi="Arial" w:cs="Arial"/>
                  <w:b/>
                  <w:kern w:val="2"/>
                  <w:sz w:val="18"/>
                  <w:lang w:eastAsia="zh-CN"/>
                </w:rPr>
                <w:br/>
                <w:t>(dB)</w:t>
              </w:r>
            </w:ins>
          </w:p>
        </w:tc>
        <w:tc>
          <w:tcPr>
            <w:tcW w:w="1093" w:type="dxa"/>
            <w:tcBorders>
              <w:top w:val="single" w:sz="4" w:space="0" w:color="auto"/>
              <w:left w:val="single" w:sz="4" w:space="0" w:color="auto"/>
              <w:bottom w:val="single" w:sz="4" w:space="0" w:color="auto"/>
              <w:right w:val="single" w:sz="4" w:space="0" w:color="auto"/>
            </w:tcBorders>
          </w:tcPr>
          <w:p w14:paraId="6EB3C019" w14:textId="77777777" w:rsidR="00615509" w:rsidRDefault="00615509">
            <w:pPr>
              <w:keepNext/>
              <w:keepLines/>
              <w:overflowPunct w:val="0"/>
              <w:autoSpaceDE w:val="0"/>
              <w:autoSpaceDN w:val="0"/>
              <w:adjustRightInd w:val="0"/>
              <w:jc w:val="center"/>
              <w:textAlignment w:val="baseline"/>
              <w:rPr>
                <w:ins w:id="3094" w:author="Per Lindell" w:date="2021-08-27T12:02:00Z"/>
                <w:rFonts w:ascii="Arial" w:hAnsi="Arial" w:cs="Arial"/>
                <w:b/>
                <w:kern w:val="2"/>
                <w:sz w:val="18"/>
                <w:lang w:eastAsia="zh-CN"/>
              </w:rPr>
            </w:pPr>
          </w:p>
          <w:p w14:paraId="00DD8163" w14:textId="77777777" w:rsidR="00615509" w:rsidRDefault="00615509">
            <w:pPr>
              <w:keepNext/>
              <w:keepLines/>
              <w:overflowPunct w:val="0"/>
              <w:autoSpaceDE w:val="0"/>
              <w:autoSpaceDN w:val="0"/>
              <w:adjustRightInd w:val="0"/>
              <w:jc w:val="center"/>
              <w:textAlignment w:val="baseline"/>
              <w:rPr>
                <w:ins w:id="3095" w:author="Per Lindell" w:date="2021-08-27T12:02:00Z"/>
                <w:rFonts w:ascii="Arial" w:hAnsi="Arial" w:cs="Arial"/>
                <w:b/>
                <w:kern w:val="2"/>
                <w:sz w:val="18"/>
                <w:lang w:eastAsia="zh-CN"/>
              </w:rPr>
            </w:pPr>
            <w:ins w:id="3096" w:author="Per Lindell" w:date="2021-08-27T12:02:00Z">
              <w:r>
                <w:rPr>
                  <w:rFonts w:ascii="Arial" w:hAnsi="Arial" w:cs="Arial"/>
                  <w:b/>
                  <w:kern w:val="2"/>
                  <w:sz w:val="18"/>
                  <w:lang w:eastAsia="zh-CN"/>
                </w:rPr>
                <w:t>IMD order</w:t>
              </w:r>
            </w:ins>
          </w:p>
        </w:tc>
      </w:tr>
      <w:tr w:rsidR="00615509" w14:paraId="79A82CF7" w14:textId="77777777" w:rsidTr="00615509">
        <w:trPr>
          <w:trHeight w:val="113"/>
          <w:jc w:val="center"/>
          <w:ins w:id="3097" w:author="Per Lindell" w:date="2021-08-27T12:02:00Z"/>
        </w:trPr>
        <w:tc>
          <w:tcPr>
            <w:tcW w:w="2100" w:type="dxa"/>
            <w:vMerge w:val="restart"/>
            <w:tcBorders>
              <w:top w:val="single" w:sz="4" w:space="0" w:color="auto"/>
              <w:left w:val="single" w:sz="4" w:space="0" w:color="auto"/>
              <w:bottom w:val="single" w:sz="4" w:space="0" w:color="auto"/>
              <w:right w:val="single" w:sz="4" w:space="0" w:color="auto"/>
            </w:tcBorders>
            <w:vAlign w:val="center"/>
            <w:hideMark/>
          </w:tcPr>
          <w:p w14:paraId="7EE3D6FF" w14:textId="77777777" w:rsidR="00615509" w:rsidRDefault="00615509">
            <w:pPr>
              <w:keepNext/>
              <w:keepLines/>
              <w:overflowPunct w:val="0"/>
              <w:autoSpaceDE w:val="0"/>
              <w:autoSpaceDN w:val="0"/>
              <w:adjustRightInd w:val="0"/>
              <w:jc w:val="center"/>
              <w:textAlignment w:val="baseline"/>
              <w:rPr>
                <w:ins w:id="3098" w:author="Per Lindell" w:date="2021-08-27T12:02:00Z"/>
                <w:rFonts w:ascii="Arial" w:eastAsia="MS Mincho" w:hAnsi="Arial" w:cs="Arial"/>
                <w:kern w:val="2"/>
                <w:sz w:val="18"/>
                <w:lang w:eastAsia="zh-CN"/>
              </w:rPr>
            </w:pPr>
            <w:ins w:id="3099" w:author="Per Lindell" w:date="2021-08-27T12:02:00Z">
              <w:r>
                <w:rPr>
                  <w:rFonts w:ascii="Arial" w:hAnsi="Arial" w:cs="Arial"/>
                  <w:kern w:val="2"/>
                  <w:sz w:val="18"/>
                  <w:lang w:eastAsia="zh-CN"/>
                </w:rPr>
                <w:t>DC_</w:t>
              </w:r>
              <w:r>
                <w:rPr>
                  <w:rFonts w:ascii="Arial" w:eastAsia="Malgun Gothic" w:hAnsi="Arial" w:cs="Arial"/>
                  <w:kern w:val="2"/>
                  <w:sz w:val="18"/>
                  <w:lang w:eastAsia="ko-KR"/>
                </w:rPr>
                <w:t>1A-7A_n78A</w:t>
              </w:r>
            </w:ins>
          </w:p>
        </w:tc>
        <w:tc>
          <w:tcPr>
            <w:tcW w:w="862" w:type="dxa"/>
            <w:tcBorders>
              <w:top w:val="single" w:sz="4" w:space="0" w:color="auto"/>
              <w:left w:val="single" w:sz="4" w:space="0" w:color="auto"/>
              <w:bottom w:val="single" w:sz="4" w:space="0" w:color="auto"/>
              <w:right w:val="single" w:sz="4" w:space="0" w:color="auto"/>
            </w:tcBorders>
            <w:vAlign w:val="center"/>
            <w:hideMark/>
          </w:tcPr>
          <w:p w14:paraId="05BBFB10" w14:textId="77777777" w:rsidR="00615509" w:rsidRDefault="00615509">
            <w:pPr>
              <w:keepNext/>
              <w:keepLines/>
              <w:overflowPunct w:val="0"/>
              <w:autoSpaceDE w:val="0"/>
              <w:autoSpaceDN w:val="0"/>
              <w:adjustRightInd w:val="0"/>
              <w:jc w:val="center"/>
              <w:textAlignment w:val="baseline"/>
              <w:rPr>
                <w:ins w:id="3100" w:author="Per Lindell" w:date="2021-08-27T12:02:00Z"/>
                <w:rFonts w:ascii="Arial" w:eastAsia="Malgun Gothic" w:hAnsi="Arial" w:cs="Arial"/>
                <w:kern w:val="2"/>
                <w:sz w:val="18"/>
                <w:lang w:eastAsia="ko-KR"/>
              </w:rPr>
            </w:pPr>
            <w:ins w:id="3101" w:author="Per Lindell" w:date="2021-08-27T12:02:00Z">
              <w:r>
                <w:rPr>
                  <w:rFonts w:ascii="Arial" w:eastAsia="Malgun Gothic" w:hAnsi="Arial" w:cs="Arial"/>
                  <w:kern w:val="2"/>
                  <w:sz w:val="18"/>
                  <w:szCs w:val="18"/>
                  <w:lang w:eastAsia="ko-KR"/>
                </w:rPr>
                <w:t>1</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79B4332" w14:textId="77777777" w:rsidR="00615509" w:rsidRDefault="00615509">
            <w:pPr>
              <w:keepNext/>
              <w:keepLines/>
              <w:overflowPunct w:val="0"/>
              <w:autoSpaceDE w:val="0"/>
              <w:autoSpaceDN w:val="0"/>
              <w:adjustRightInd w:val="0"/>
              <w:jc w:val="center"/>
              <w:textAlignment w:val="baseline"/>
              <w:rPr>
                <w:ins w:id="3102" w:author="Per Lindell" w:date="2021-08-27T12:02:00Z"/>
                <w:rFonts w:ascii="Arial" w:eastAsia="Malgun Gothic" w:hAnsi="Arial" w:cs="Arial"/>
                <w:kern w:val="2"/>
                <w:sz w:val="18"/>
                <w:lang w:eastAsia="ko-KR"/>
              </w:rPr>
            </w:pPr>
            <w:ins w:id="3103" w:author="Per Lindell" w:date="2021-08-27T12:02:00Z">
              <w:r>
                <w:rPr>
                  <w:rFonts w:ascii="Arial" w:eastAsia="Malgun Gothic" w:hAnsi="Arial" w:cs="Arial"/>
                  <w:kern w:val="2"/>
                  <w:sz w:val="18"/>
                  <w:szCs w:val="18"/>
                  <w:lang w:eastAsia="ko-KR"/>
                </w:rPr>
                <w:t>1930</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A6D9959" w14:textId="77777777" w:rsidR="00615509" w:rsidRDefault="00615509">
            <w:pPr>
              <w:keepNext/>
              <w:keepLines/>
              <w:overflowPunct w:val="0"/>
              <w:autoSpaceDE w:val="0"/>
              <w:autoSpaceDN w:val="0"/>
              <w:adjustRightInd w:val="0"/>
              <w:jc w:val="center"/>
              <w:textAlignment w:val="baseline"/>
              <w:rPr>
                <w:ins w:id="3104" w:author="Per Lindell" w:date="2021-08-27T12:02:00Z"/>
                <w:rFonts w:ascii="Arial" w:eastAsia="Malgun Gothic" w:hAnsi="Arial" w:cs="Arial"/>
                <w:kern w:val="2"/>
                <w:sz w:val="18"/>
                <w:lang w:eastAsia="ko-KR"/>
              </w:rPr>
            </w:pPr>
            <w:ins w:id="3105" w:author="Per Lindell" w:date="2021-08-27T12:02:00Z">
              <w:r>
                <w:rPr>
                  <w:rFonts w:ascii="Arial" w:eastAsia="Malgun Gothic" w:hAnsi="Arial" w:cs="Arial"/>
                  <w:kern w:val="2"/>
                  <w:sz w:val="18"/>
                  <w:szCs w:val="18"/>
                  <w:lang w:eastAsia="ko-KR"/>
                </w:rPr>
                <w:t>5</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9A0D06A" w14:textId="77777777" w:rsidR="00615509" w:rsidRDefault="00615509">
            <w:pPr>
              <w:keepNext/>
              <w:keepLines/>
              <w:overflowPunct w:val="0"/>
              <w:autoSpaceDE w:val="0"/>
              <w:autoSpaceDN w:val="0"/>
              <w:adjustRightInd w:val="0"/>
              <w:jc w:val="center"/>
              <w:textAlignment w:val="baseline"/>
              <w:rPr>
                <w:ins w:id="3106" w:author="Per Lindell" w:date="2021-08-27T12:02:00Z"/>
                <w:rFonts w:ascii="Arial" w:eastAsia="Malgun Gothic" w:hAnsi="Arial" w:cs="Arial"/>
                <w:kern w:val="2"/>
                <w:sz w:val="18"/>
                <w:lang w:eastAsia="ko-KR"/>
              </w:rPr>
            </w:pPr>
            <w:ins w:id="3107" w:author="Per Lindell" w:date="2021-08-27T12:02:00Z">
              <w:r>
                <w:rPr>
                  <w:rFonts w:ascii="Arial" w:eastAsia="Malgun Gothic" w:hAnsi="Arial" w:cs="Arial"/>
                  <w:kern w:val="2"/>
                  <w:sz w:val="18"/>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9682742" w14:textId="77777777" w:rsidR="00615509" w:rsidRDefault="00615509">
            <w:pPr>
              <w:keepNext/>
              <w:keepLines/>
              <w:overflowPunct w:val="0"/>
              <w:autoSpaceDE w:val="0"/>
              <w:autoSpaceDN w:val="0"/>
              <w:adjustRightInd w:val="0"/>
              <w:jc w:val="center"/>
              <w:textAlignment w:val="baseline"/>
              <w:rPr>
                <w:ins w:id="3108" w:author="Per Lindell" w:date="2021-08-27T12:02:00Z"/>
                <w:rFonts w:ascii="Arial" w:eastAsia="Malgun Gothic" w:hAnsi="Arial" w:cs="Arial"/>
                <w:kern w:val="2"/>
                <w:sz w:val="18"/>
                <w:lang w:eastAsia="ko-KR"/>
              </w:rPr>
            </w:pPr>
            <w:ins w:id="3109" w:author="Per Lindell" w:date="2021-08-27T12:02:00Z">
              <w:r>
                <w:rPr>
                  <w:rFonts w:ascii="Arial" w:eastAsia="Malgun Gothic" w:hAnsi="Arial" w:cs="Arial"/>
                  <w:kern w:val="2"/>
                  <w:sz w:val="18"/>
                  <w:szCs w:val="18"/>
                  <w:lang w:eastAsia="ko-KR"/>
                </w:rPr>
                <w:t>2120</w:t>
              </w:r>
            </w:ins>
          </w:p>
        </w:tc>
        <w:tc>
          <w:tcPr>
            <w:tcW w:w="906" w:type="dxa"/>
            <w:tcBorders>
              <w:top w:val="single" w:sz="4" w:space="0" w:color="auto"/>
              <w:left w:val="single" w:sz="4" w:space="0" w:color="auto"/>
              <w:bottom w:val="single" w:sz="4" w:space="0" w:color="auto"/>
              <w:right w:val="single" w:sz="4" w:space="0" w:color="auto"/>
            </w:tcBorders>
            <w:vAlign w:val="center"/>
            <w:hideMark/>
          </w:tcPr>
          <w:p w14:paraId="3BB6E405" w14:textId="77777777" w:rsidR="00615509" w:rsidRDefault="00615509">
            <w:pPr>
              <w:keepNext/>
              <w:keepLines/>
              <w:overflowPunct w:val="0"/>
              <w:autoSpaceDE w:val="0"/>
              <w:autoSpaceDN w:val="0"/>
              <w:adjustRightInd w:val="0"/>
              <w:jc w:val="center"/>
              <w:textAlignment w:val="baseline"/>
              <w:rPr>
                <w:ins w:id="3110" w:author="Per Lindell" w:date="2021-08-27T12:02:00Z"/>
                <w:rFonts w:ascii="Arial" w:eastAsia="Malgun Gothic" w:hAnsi="Arial" w:cs="Arial"/>
                <w:kern w:val="2"/>
                <w:sz w:val="18"/>
                <w:lang w:eastAsia="ko-KR"/>
              </w:rPr>
            </w:pPr>
            <w:ins w:id="3111" w:author="Per Lindell" w:date="2021-08-27T12:02:00Z">
              <w:r>
                <w:rPr>
                  <w:rFonts w:ascii="Arial" w:eastAsia="Malgun Gothic" w:hAnsi="Arial" w:cs="Arial"/>
                  <w:kern w:val="2"/>
                  <w:sz w:val="18"/>
                  <w:szCs w:val="18"/>
                  <w:lang w:eastAsia="ko-KR"/>
                </w:rPr>
                <w:t>19.2</w:t>
              </w:r>
            </w:ins>
          </w:p>
        </w:tc>
        <w:tc>
          <w:tcPr>
            <w:tcW w:w="1093" w:type="dxa"/>
            <w:tcBorders>
              <w:top w:val="single" w:sz="4" w:space="0" w:color="auto"/>
              <w:left w:val="single" w:sz="4" w:space="0" w:color="auto"/>
              <w:bottom w:val="single" w:sz="4" w:space="0" w:color="auto"/>
              <w:right w:val="single" w:sz="4" w:space="0" w:color="auto"/>
            </w:tcBorders>
            <w:vAlign w:val="center"/>
            <w:hideMark/>
          </w:tcPr>
          <w:p w14:paraId="725673DF" w14:textId="77777777" w:rsidR="00615509" w:rsidRDefault="00615509">
            <w:pPr>
              <w:keepNext/>
              <w:keepLines/>
              <w:widowControl w:val="0"/>
              <w:overflowPunct w:val="0"/>
              <w:autoSpaceDE w:val="0"/>
              <w:autoSpaceDN w:val="0"/>
              <w:adjustRightInd w:val="0"/>
              <w:jc w:val="center"/>
              <w:textAlignment w:val="baseline"/>
              <w:rPr>
                <w:ins w:id="3112" w:author="Per Lindell" w:date="2021-08-27T12:02:00Z"/>
                <w:rFonts w:ascii="Arial" w:eastAsia="Malgun Gothic" w:hAnsi="Arial" w:cs="Arial"/>
                <w:kern w:val="2"/>
                <w:sz w:val="18"/>
                <w:lang w:val="en-US" w:eastAsia="ko-KR"/>
              </w:rPr>
            </w:pPr>
            <w:ins w:id="3113" w:author="Per Lindell" w:date="2021-08-27T12:02:00Z">
              <w:r>
                <w:rPr>
                  <w:rFonts w:ascii="Arial" w:hAnsi="Arial" w:cs="Arial"/>
                  <w:kern w:val="2"/>
                  <w:sz w:val="18"/>
                  <w:lang w:val="en-US" w:eastAsia="ja-JP"/>
                </w:rPr>
                <w:t>IMD4</w:t>
              </w:r>
            </w:ins>
          </w:p>
        </w:tc>
      </w:tr>
      <w:tr w:rsidR="00615509" w14:paraId="18FF2AFA" w14:textId="77777777" w:rsidTr="00615509">
        <w:trPr>
          <w:trHeight w:val="113"/>
          <w:jc w:val="center"/>
          <w:ins w:id="3114" w:author="Per Lindell" w:date="2021-08-27T12: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D202C8" w14:textId="77777777" w:rsidR="00615509" w:rsidRDefault="00615509">
            <w:pPr>
              <w:rPr>
                <w:ins w:id="3115" w:author="Per Lindell" w:date="2021-08-27T12:02:00Z"/>
                <w:rFonts w:ascii="Arial" w:eastAsia="MS Mincho" w:hAnsi="Arial" w:cs="Arial"/>
                <w:kern w:val="2"/>
                <w:sz w:val="18"/>
                <w:szCs w:val="24"/>
                <w:lang w:eastAsia="zh-CN"/>
              </w:rPr>
            </w:pPr>
          </w:p>
        </w:tc>
        <w:tc>
          <w:tcPr>
            <w:tcW w:w="862" w:type="dxa"/>
            <w:tcBorders>
              <w:top w:val="single" w:sz="4" w:space="0" w:color="auto"/>
              <w:left w:val="single" w:sz="4" w:space="0" w:color="auto"/>
              <w:bottom w:val="single" w:sz="4" w:space="0" w:color="auto"/>
              <w:right w:val="single" w:sz="4" w:space="0" w:color="auto"/>
            </w:tcBorders>
            <w:vAlign w:val="center"/>
            <w:hideMark/>
          </w:tcPr>
          <w:p w14:paraId="6AC180A8" w14:textId="77777777" w:rsidR="00615509" w:rsidRDefault="00615509">
            <w:pPr>
              <w:keepNext/>
              <w:keepLines/>
              <w:overflowPunct w:val="0"/>
              <w:autoSpaceDE w:val="0"/>
              <w:autoSpaceDN w:val="0"/>
              <w:adjustRightInd w:val="0"/>
              <w:jc w:val="center"/>
              <w:textAlignment w:val="baseline"/>
              <w:rPr>
                <w:ins w:id="3116" w:author="Per Lindell" w:date="2021-08-27T12:02:00Z"/>
                <w:rFonts w:ascii="Arial" w:eastAsia="Malgun Gothic" w:hAnsi="Arial" w:cs="Arial"/>
                <w:kern w:val="2"/>
                <w:sz w:val="18"/>
                <w:lang w:eastAsia="ko-KR"/>
              </w:rPr>
            </w:pPr>
            <w:ins w:id="3117" w:author="Per Lindell" w:date="2021-08-27T12:02:00Z">
              <w:r>
                <w:rPr>
                  <w:rFonts w:ascii="Arial" w:eastAsia="Malgun Gothic" w:hAnsi="Arial" w:cs="Arial"/>
                  <w:kern w:val="2"/>
                  <w:sz w:val="18"/>
                  <w:lang w:eastAsia="ko-KR"/>
                </w:rPr>
                <w:t>7</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C718A3F" w14:textId="77777777" w:rsidR="00615509" w:rsidRDefault="00615509">
            <w:pPr>
              <w:keepNext/>
              <w:keepLines/>
              <w:overflowPunct w:val="0"/>
              <w:autoSpaceDE w:val="0"/>
              <w:autoSpaceDN w:val="0"/>
              <w:adjustRightInd w:val="0"/>
              <w:jc w:val="center"/>
              <w:textAlignment w:val="baseline"/>
              <w:rPr>
                <w:ins w:id="3118" w:author="Per Lindell" w:date="2021-08-27T12:02:00Z"/>
                <w:rFonts w:ascii="Arial" w:eastAsia="Malgun Gothic" w:hAnsi="Arial" w:cs="Arial"/>
                <w:kern w:val="2"/>
                <w:sz w:val="18"/>
                <w:lang w:eastAsia="ko-KR"/>
              </w:rPr>
            </w:pPr>
            <w:ins w:id="3119" w:author="Per Lindell" w:date="2021-08-27T12:02:00Z">
              <w:r>
                <w:rPr>
                  <w:rFonts w:ascii="Arial" w:eastAsia="Malgun Gothic" w:hAnsi="Arial" w:cs="Arial"/>
                  <w:kern w:val="2"/>
                  <w:sz w:val="18"/>
                  <w:lang w:eastAsia="ko-KR"/>
                </w:rPr>
                <w:t>2550</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AD144DD" w14:textId="77777777" w:rsidR="00615509" w:rsidRDefault="00615509">
            <w:pPr>
              <w:keepNext/>
              <w:keepLines/>
              <w:overflowPunct w:val="0"/>
              <w:autoSpaceDE w:val="0"/>
              <w:autoSpaceDN w:val="0"/>
              <w:adjustRightInd w:val="0"/>
              <w:jc w:val="center"/>
              <w:textAlignment w:val="baseline"/>
              <w:rPr>
                <w:ins w:id="3120" w:author="Per Lindell" w:date="2021-08-27T12:02:00Z"/>
                <w:rFonts w:ascii="Arial" w:eastAsia="Malgun Gothic" w:hAnsi="Arial" w:cs="Arial"/>
                <w:kern w:val="2"/>
                <w:sz w:val="18"/>
                <w:lang w:eastAsia="ko-KR"/>
              </w:rPr>
            </w:pPr>
            <w:ins w:id="3121" w:author="Per Lindell" w:date="2021-08-27T12:02:00Z">
              <w:r>
                <w:rPr>
                  <w:rFonts w:ascii="Arial" w:eastAsia="Malgun Gothic" w:hAnsi="Arial" w:cs="Arial"/>
                  <w:kern w:val="2"/>
                  <w:sz w:val="18"/>
                  <w:lang w:eastAsia="ko-KR"/>
                </w:rPr>
                <w:t>5</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94BB20B" w14:textId="77777777" w:rsidR="00615509" w:rsidRDefault="00615509">
            <w:pPr>
              <w:keepNext/>
              <w:keepLines/>
              <w:overflowPunct w:val="0"/>
              <w:autoSpaceDE w:val="0"/>
              <w:autoSpaceDN w:val="0"/>
              <w:adjustRightInd w:val="0"/>
              <w:jc w:val="center"/>
              <w:textAlignment w:val="baseline"/>
              <w:rPr>
                <w:ins w:id="3122" w:author="Per Lindell" w:date="2021-08-27T12:02:00Z"/>
                <w:rFonts w:ascii="Arial" w:eastAsia="Malgun Gothic" w:hAnsi="Arial" w:cs="Arial"/>
                <w:kern w:val="2"/>
                <w:sz w:val="18"/>
                <w:lang w:eastAsia="ko-KR"/>
              </w:rPr>
            </w:pPr>
            <w:ins w:id="3123" w:author="Per Lindell" w:date="2021-08-27T12:02:00Z">
              <w:r>
                <w:rPr>
                  <w:rFonts w:ascii="Arial" w:eastAsia="Malgun Gothic" w:hAnsi="Arial" w:cs="Arial"/>
                  <w:kern w:val="2"/>
                  <w:sz w:val="18"/>
                  <w:lang w:eastAsia="ko-KR"/>
                </w:rPr>
                <w:t>25</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7FA2F14" w14:textId="77777777" w:rsidR="00615509" w:rsidRDefault="00615509">
            <w:pPr>
              <w:keepNext/>
              <w:keepLines/>
              <w:overflowPunct w:val="0"/>
              <w:autoSpaceDE w:val="0"/>
              <w:autoSpaceDN w:val="0"/>
              <w:adjustRightInd w:val="0"/>
              <w:jc w:val="center"/>
              <w:textAlignment w:val="baseline"/>
              <w:rPr>
                <w:ins w:id="3124" w:author="Per Lindell" w:date="2021-08-27T12:02:00Z"/>
                <w:rFonts w:ascii="Arial" w:eastAsia="Malgun Gothic" w:hAnsi="Arial" w:cs="Arial"/>
                <w:kern w:val="2"/>
                <w:sz w:val="18"/>
                <w:lang w:eastAsia="ko-KR"/>
              </w:rPr>
            </w:pPr>
            <w:ins w:id="3125" w:author="Per Lindell" w:date="2021-08-27T12:02:00Z">
              <w:r>
                <w:rPr>
                  <w:rFonts w:ascii="Arial" w:eastAsia="Malgun Gothic" w:hAnsi="Arial" w:cs="Arial"/>
                  <w:kern w:val="2"/>
                  <w:sz w:val="18"/>
                  <w:lang w:eastAsia="ko-KR"/>
                </w:rPr>
                <w:t>2670</w:t>
              </w:r>
            </w:ins>
          </w:p>
        </w:tc>
        <w:tc>
          <w:tcPr>
            <w:tcW w:w="906" w:type="dxa"/>
            <w:tcBorders>
              <w:top w:val="single" w:sz="4" w:space="0" w:color="auto"/>
              <w:left w:val="single" w:sz="4" w:space="0" w:color="auto"/>
              <w:bottom w:val="single" w:sz="4" w:space="0" w:color="auto"/>
              <w:right w:val="single" w:sz="4" w:space="0" w:color="auto"/>
            </w:tcBorders>
            <w:vAlign w:val="center"/>
            <w:hideMark/>
          </w:tcPr>
          <w:p w14:paraId="63ECFF5C" w14:textId="77777777" w:rsidR="00615509" w:rsidRDefault="00615509">
            <w:pPr>
              <w:keepNext/>
              <w:keepLines/>
              <w:overflowPunct w:val="0"/>
              <w:autoSpaceDE w:val="0"/>
              <w:autoSpaceDN w:val="0"/>
              <w:adjustRightInd w:val="0"/>
              <w:jc w:val="center"/>
              <w:textAlignment w:val="baseline"/>
              <w:rPr>
                <w:ins w:id="3126" w:author="Per Lindell" w:date="2021-08-27T12:02:00Z"/>
                <w:rFonts w:ascii="Arial" w:eastAsia="Malgun Gothic" w:hAnsi="Arial" w:cs="Arial"/>
                <w:kern w:val="2"/>
                <w:sz w:val="18"/>
                <w:lang w:eastAsia="ko-KR"/>
              </w:rPr>
            </w:pPr>
            <w:ins w:id="3127" w:author="Per Lindell" w:date="2021-08-27T12:02:00Z">
              <w:r>
                <w:rPr>
                  <w:rFonts w:ascii="Arial" w:eastAsia="Malgun Gothic" w:hAnsi="Arial" w:cs="Arial"/>
                  <w:kern w:val="2"/>
                  <w:sz w:val="18"/>
                  <w:lang w:eastAsia="ko-KR"/>
                </w:rPr>
                <w:t>N/A</w:t>
              </w:r>
            </w:ins>
          </w:p>
        </w:tc>
        <w:tc>
          <w:tcPr>
            <w:tcW w:w="1093" w:type="dxa"/>
            <w:tcBorders>
              <w:top w:val="single" w:sz="4" w:space="0" w:color="auto"/>
              <w:left w:val="single" w:sz="4" w:space="0" w:color="auto"/>
              <w:bottom w:val="single" w:sz="4" w:space="0" w:color="auto"/>
              <w:right w:val="single" w:sz="4" w:space="0" w:color="auto"/>
            </w:tcBorders>
            <w:vAlign w:val="center"/>
            <w:hideMark/>
          </w:tcPr>
          <w:p w14:paraId="160D583F" w14:textId="77777777" w:rsidR="00615509" w:rsidRDefault="00615509">
            <w:pPr>
              <w:keepNext/>
              <w:keepLines/>
              <w:overflowPunct w:val="0"/>
              <w:autoSpaceDE w:val="0"/>
              <w:autoSpaceDN w:val="0"/>
              <w:adjustRightInd w:val="0"/>
              <w:jc w:val="center"/>
              <w:textAlignment w:val="baseline"/>
              <w:rPr>
                <w:ins w:id="3128" w:author="Per Lindell" w:date="2021-08-27T12:02:00Z"/>
                <w:rFonts w:ascii="Arial" w:eastAsia="Malgun Gothic" w:hAnsi="Arial" w:cs="Arial"/>
                <w:kern w:val="2"/>
                <w:sz w:val="18"/>
                <w:lang w:eastAsia="ko-KR"/>
              </w:rPr>
            </w:pPr>
            <w:ins w:id="3129" w:author="Per Lindell" w:date="2021-08-27T12:02:00Z">
              <w:r>
                <w:rPr>
                  <w:rFonts w:ascii="Arial" w:eastAsia="Malgun Gothic" w:hAnsi="Arial" w:cs="Arial"/>
                  <w:kern w:val="2"/>
                  <w:sz w:val="18"/>
                  <w:lang w:val="en-US" w:eastAsia="ko-KR"/>
                </w:rPr>
                <w:t>N/A</w:t>
              </w:r>
            </w:ins>
          </w:p>
        </w:tc>
      </w:tr>
      <w:tr w:rsidR="00615509" w14:paraId="5EB506A9" w14:textId="77777777" w:rsidTr="00615509">
        <w:trPr>
          <w:trHeight w:val="113"/>
          <w:jc w:val="center"/>
          <w:ins w:id="3130" w:author="Per Lindell" w:date="2021-08-27T12: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0743E" w14:textId="77777777" w:rsidR="00615509" w:rsidRDefault="00615509">
            <w:pPr>
              <w:rPr>
                <w:ins w:id="3131" w:author="Per Lindell" w:date="2021-08-27T12:02:00Z"/>
                <w:rFonts w:ascii="Arial" w:eastAsia="MS Mincho" w:hAnsi="Arial" w:cs="Arial"/>
                <w:kern w:val="2"/>
                <w:sz w:val="18"/>
                <w:szCs w:val="24"/>
                <w:lang w:eastAsia="zh-CN"/>
              </w:rPr>
            </w:pPr>
          </w:p>
        </w:tc>
        <w:tc>
          <w:tcPr>
            <w:tcW w:w="862" w:type="dxa"/>
            <w:tcBorders>
              <w:top w:val="single" w:sz="4" w:space="0" w:color="auto"/>
              <w:left w:val="single" w:sz="4" w:space="0" w:color="auto"/>
              <w:bottom w:val="single" w:sz="4" w:space="0" w:color="auto"/>
              <w:right w:val="single" w:sz="4" w:space="0" w:color="auto"/>
            </w:tcBorders>
            <w:vAlign w:val="center"/>
            <w:hideMark/>
          </w:tcPr>
          <w:p w14:paraId="48182393" w14:textId="77777777" w:rsidR="00615509" w:rsidRDefault="00615509">
            <w:pPr>
              <w:keepNext/>
              <w:keepLines/>
              <w:overflowPunct w:val="0"/>
              <w:autoSpaceDE w:val="0"/>
              <w:autoSpaceDN w:val="0"/>
              <w:adjustRightInd w:val="0"/>
              <w:jc w:val="center"/>
              <w:textAlignment w:val="baseline"/>
              <w:rPr>
                <w:ins w:id="3132" w:author="Per Lindell" w:date="2021-08-27T12:02:00Z"/>
                <w:rFonts w:ascii="Arial" w:eastAsia="Malgun Gothic" w:hAnsi="Arial" w:cs="Arial"/>
                <w:kern w:val="2"/>
                <w:sz w:val="18"/>
                <w:lang w:eastAsia="ko-KR"/>
              </w:rPr>
            </w:pPr>
            <w:ins w:id="3133" w:author="Per Lindell" w:date="2021-08-27T12:02:00Z">
              <w:r>
                <w:rPr>
                  <w:rFonts w:ascii="Arial" w:eastAsia="Malgun Gothic" w:hAnsi="Arial" w:cs="Arial"/>
                  <w:kern w:val="2"/>
                  <w:sz w:val="18"/>
                  <w:szCs w:val="18"/>
                  <w:lang w:eastAsia="ko-KR"/>
                </w:rPr>
                <w:t>n78</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11988F4" w14:textId="77777777" w:rsidR="00615509" w:rsidRDefault="00615509">
            <w:pPr>
              <w:keepNext/>
              <w:keepLines/>
              <w:overflowPunct w:val="0"/>
              <w:autoSpaceDE w:val="0"/>
              <w:autoSpaceDN w:val="0"/>
              <w:adjustRightInd w:val="0"/>
              <w:jc w:val="center"/>
              <w:textAlignment w:val="baseline"/>
              <w:rPr>
                <w:ins w:id="3134" w:author="Per Lindell" w:date="2021-08-27T12:02:00Z"/>
                <w:rFonts w:ascii="Arial" w:eastAsia="Malgun Gothic" w:hAnsi="Arial" w:cs="Arial"/>
                <w:kern w:val="2"/>
                <w:sz w:val="18"/>
                <w:lang w:eastAsia="ko-KR"/>
              </w:rPr>
            </w:pPr>
            <w:ins w:id="3135" w:author="Per Lindell" w:date="2021-08-27T12:02:00Z">
              <w:r>
                <w:rPr>
                  <w:rFonts w:ascii="Arial" w:eastAsia="Malgun Gothic" w:hAnsi="Arial" w:cs="Arial"/>
                  <w:kern w:val="2"/>
                  <w:sz w:val="18"/>
                  <w:lang w:val="en-US" w:eastAsia="ko-KR"/>
                </w:rPr>
                <w:t>3670</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BA7EE94" w14:textId="77777777" w:rsidR="00615509" w:rsidRDefault="00615509">
            <w:pPr>
              <w:keepNext/>
              <w:keepLines/>
              <w:overflowPunct w:val="0"/>
              <w:autoSpaceDE w:val="0"/>
              <w:autoSpaceDN w:val="0"/>
              <w:adjustRightInd w:val="0"/>
              <w:jc w:val="center"/>
              <w:textAlignment w:val="baseline"/>
              <w:rPr>
                <w:ins w:id="3136" w:author="Per Lindell" w:date="2021-08-27T12:02:00Z"/>
                <w:rFonts w:ascii="Arial" w:eastAsia="Malgun Gothic" w:hAnsi="Arial" w:cs="Arial"/>
                <w:kern w:val="2"/>
                <w:sz w:val="18"/>
                <w:lang w:eastAsia="ko-KR"/>
              </w:rPr>
            </w:pPr>
            <w:ins w:id="3137" w:author="Per Lindell" w:date="2021-08-27T12:02:00Z">
              <w:r>
                <w:rPr>
                  <w:rFonts w:ascii="Arial" w:eastAsia="Malgun Gothic" w:hAnsi="Arial" w:cs="Arial"/>
                  <w:kern w:val="2"/>
                  <w:sz w:val="18"/>
                  <w:lang w:val="en-US" w:eastAsia="ko-KR"/>
                </w:rPr>
                <w:t>10</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47879DB" w14:textId="77777777" w:rsidR="00615509" w:rsidRDefault="00615509">
            <w:pPr>
              <w:keepNext/>
              <w:keepLines/>
              <w:overflowPunct w:val="0"/>
              <w:autoSpaceDE w:val="0"/>
              <w:autoSpaceDN w:val="0"/>
              <w:adjustRightInd w:val="0"/>
              <w:jc w:val="center"/>
              <w:textAlignment w:val="baseline"/>
              <w:rPr>
                <w:ins w:id="3138" w:author="Per Lindell" w:date="2021-08-27T12:02:00Z"/>
                <w:rFonts w:ascii="Arial" w:eastAsia="Malgun Gothic" w:hAnsi="Arial" w:cs="Arial"/>
                <w:kern w:val="2"/>
                <w:sz w:val="18"/>
                <w:lang w:eastAsia="ko-KR"/>
              </w:rPr>
            </w:pPr>
            <w:ins w:id="3139" w:author="Per Lindell" w:date="2021-08-27T12:02:00Z">
              <w:r>
                <w:rPr>
                  <w:rFonts w:ascii="Arial" w:eastAsia="Malgun Gothic" w:hAnsi="Arial" w:cs="Arial"/>
                  <w:kern w:val="2"/>
                  <w:sz w:val="18"/>
                  <w:lang w:val="en-US" w:eastAsia="ko-KR"/>
                </w:rPr>
                <w:t>52</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CE7BB71" w14:textId="77777777" w:rsidR="00615509" w:rsidRDefault="00615509">
            <w:pPr>
              <w:keepNext/>
              <w:keepLines/>
              <w:overflowPunct w:val="0"/>
              <w:autoSpaceDE w:val="0"/>
              <w:autoSpaceDN w:val="0"/>
              <w:adjustRightInd w:val="0"/>
              <w:jc w:val="center"/>
              <w:textAlignment w:val="baseline"/>
              <w:rPr>
                <w:ins w:id="3140" w:author="Per Lindell" w:date="2021-08-27T12:02:00Z"/>
                <w:rFonts w:ascii="Arial" w:eastAsia="Malgun Gothic" w:hAnsi="Arial" w:cs="Arial"/>
                <w:kern w:val="2"/>
                <w:sz w:val="18"/>
                <w:lang w:eastAsia="ko-KR"/>
              </w:rPr>
            </w:pPr>
            <w:ins w:id="3141" w:author="Per Lindell" w:date="2021-08-27T12:02:00Z">
              <w:r>
                <w:rPr>
                  <w:rFonts w:ascii="Arial" w:eastAsia="Malgun Gothic" w:hAnsi="Arial" w:cs="Arial"/>
                  <w:kern w:val="2"/>
                  <w:sz w:val="18"/>
                  <w:lang w:val="en-US" w:eastAsia="ko-KR"/>
                </w:rPr>
                <w:t>3670</w:t>
              </w:r>
            </w:ins>
          </w:p>
        </w:tc>
        <w:tc>
          <w:tcPr>
            <w:tcW w:w="906" w:type="dxa"/>
            <w:tcBorders>
              <w:top w:val="single" w:sz="4" w:space="0" w:color="auto"/>
              <w:left w:val="single" w:sz="4" w:space="0" w:color="auto"/>
              <w:bottom w:val="single" w:sz="4" w:space="0" w:color="auto"/>
              <w:right w:val="single" w:sz="4" w:space="0" w:color="auto"/>
            </w:tcBorders>
            <w:vAlign w:val="center"/>
            <w:hideMark/>
          </w:tcPr>
          <w:p w14:paraId="610EEC0A" w14:textId="77777777" w:rsidR="00615509" w:rsidRDefault="00615509">
            <w:pPr>
              <w:keepNext/>
              <w:keepLines/>
              <w:overflowPunct w:val="0"/>
              <w:autoSpaceDE w:val="0"/>
              <w:autoSpaceDN w:val="0"/>
              <w:adjustRightInd w:val="0"/>
              <w:jc w:val="center"/>
              <w:textAlignment w:val="baseline"/>
              <w:rPr>
                <w:ins w:id="3142" w:author="Per Lindell" w:date="2021-08-27T12:02:00Z"/>
                <w:rFonts w:ascii="Arial" w:eastAsia="Malgun Gothic" w:hAnsi="Arial" w:cs="Arial"/>
                <w:kern w:val="2"/>
                <w:sz w:val="18"/>
                <w:lang w:eastAsia="ko-KR"/>
              </w:rPr>
            </w:pPr>
            <w:ins w:id="3143" w:author="Per Lindell" w:date="2021-08-27T12:02:00Z">
              <w:r>
                <w:rPr>
                  <w:rFonts w:ascii="Arial" w:eastAsia="Malgun Gothic" w:hAnsi="Arial" w:cs="Arial"/>
                  <w:kern w:val="2"/>
                  <w:sz w:val="18"/>
                  <w:lang w:val="en-US" w:eastAsia="ko-KR"/>
                </w:rPr>
                <w:t>N/A</w:t>
              </w:r>
            </w:ins>
          </w:p>
        </w:tc>
        <w:tc>
          <w:tcPr>
            <w:tcW w:w="1093" w:type="dxa"/>
            <w:tcBorders>
              <w:top w:val="single" w:sz="4" w:space="0" w:color="auto"/>
              <w:left w:val="single" w:sz="4" w:space="0" w:color="auto"/>
              <w:bottom w:val="single" w:sz="4" w:space="0" w:color="auto"/>
              <w:right w:val="single" w:sz="4" w:space="0" w:color="auto"/>
            </w:tcBorders>
            <w:vAlign w:val="center"/>
            <w:hideMark/>
          </w:tcPr>
          <w:p w14:paraId="14821D91" w14:textId="77777777" w:rsidR="00615509" w:rsidRDefault="00615509">
            <w:pPr>
              <w:keepNext/>
              <w:keepLines/>
              <w:overflowPunct w:val="0"/>
              <w:autoSpaceDE w:val="0"/>
              <w:autoSpaceDN w:val="0"/>
              <w:adjustRightInd w:val="0"/>
              <w:jc w:val="center"/>
              <w:textAlignment w:val="baseline"/>
              <w:rPr>
                <w:ins w:id="3144" w:author="Per Lindell" w:date="2021-08-27T12:02:00Z"/>
                <w:rFonts w:ascii="Arial" w:eastAsia="Malgun Gothic" w:hAnsi="Arial" w:cs="Arial"/>
                <w:kern w:val="2"/>
                <w:sz w:val="18"/>
                <w:lang w:eastAsia="ko-KR"/>
              </w:rPr>
            </w:pPr>
            <w:ins w:id="3145" w:author="Per Lindell" w:date="2021-08-27T12:02:00Z">
              <w:r>
                <w:rPr>
                  <w:rFonts w:ascii="Arial" w:eastAsia="Malgun Gothic" w:hAnsi="Arial" w:cs="Arial"/>
                  <w:kern w:val="2"/>
                  <w:sz w:val="18"/>
                  <w:lang w:val="en-US" w:eastAsia="ko-KR"/>
                </w:rPr>
                <w:t>N/A</w:t>
              </w:r>
            </w:ins>
          </w:p>
        </w:tc>
      </w:tr>
      <w:tr w:rsidR="00615509" w14:paraId="08E46114" w14:textId="77777777" w:rsidTr="00615509">
        <w:trPr>
          <w:trHeight w:val="113"/>
          <w:jc w:val="center"/>
          <w:ins w:id="3146" w:author="Per Lindell" w:date="2021-08-27T12:02:00Z"/>
        </w:trPr>
        <w:tc>
          <w:tcPr>
            <w:tcW w:w="2100" w:type="dxa"/>
            <w:vMerge w:val="restart"/>
            <w:tcBorders>
              <w:top w:val="single" w:sz="4" w:space="0" w:color="auto"/>
              <w:left w:val="single" w:sz="4" w:space="0" w:color="auto"/>
              <w:bottom w:val="single" w:sz="4" w:space="0" w:color="auto"/>
              <w:right w:val="single" w:sz="4" w:space="0" w:color="auto"/>
            </w:tcBorders>
            <w:vAlign w:val="center"/>
            <w:hideMark/>
          </w:tcPr>
          <w:p w14:paraId="61CD6A11" w14:textId="77777777" w:rsidR="00615509" w:rsidRDefault="00615509">
            <w:pPr>
              <w:keepNext/>
              <w:keepLines/>
              <w:overflowPunct w:val="0"/>
              <w:autoSpaceDE w:val="0"/>
              <w:autoSpaceDN w:val="0"/>
              <w:adjustRightInd w:val="0"/>
              <w:jc w:val="center"/>
              <w:textAlignment w:val="baseline"/>
              <w:rPr>
                <w:ins w:id="3147" w:author="Per Lindell" w:date="2021-08-27T12:02:00Z"/>
                <w:rFonts w:ascii="Arial" w:hAnsi="Arial" w:cs="Arial"/>
                <w:kern w:val="2"/>
                <w:sz w:val="18"/>
                <w:lang w:eastAsia="zh-CN"/>
              </w:rPr>
            </w:pPr>
            <w:ins w:id="3148" w:author="Per Lindell" w:date="2021-08-27T12:02:00Z">
              <w:r>
                <w:rPr>
                  <w:rFonts w:ascii="Arial" w:hAnsi="Arial" w:cs="Arial"/>
                  <w:kern w:val="2"/>
                  <w:sz w:val="18"/>
                  <w:lang w:eastAsia="zh-CN"/>
                </w:rPr>
                <w:t>DC_</w:t>
              </w:r>
              <w:r>
                <w:rPr>
                  <w:rFonts w:ascii="Arial" w:eastAsia="Malgun Gothic" w:hAnsi="Arial" w:cs="Arial"/>
                  <w:kern w:val="2"/>
                  <w:sz w:val="18"/>
                  <w:lang w:eastAsia="ko-KR"/>
                </w:rPr>
                <w:t>1A-7A_n78A</w:t>
              </w:r>
            </w:ins>
          </w:p>
        </w:tc>
        <w:tc>
          <w:tcPr>
            <w:tcW w:w="862" w:type="dxa"/>
            <w:tcBorders>
              <w:top w:val="single" w:sz="4" w:space="0" w:color="auto"/>
              <w:left w:val="single" w:sz="4" w:space="0" w:color="auto"/>
              <w:bottom w:val="single" w:sz="4" w:space="0" w:color="auto"/>
              <w:right w:val="single" w:sz="4" w:space="0" w:color="auto"/>
            </w:tcBorders>
            <w:vAlign w:val="center"/>
            <w:hideMark/>
          </w:tcPr>
          <w:p w14:paraId="206B04DD" w14:textId="77777777" w:rsidR="00615509" w:rsidRDefault="00615509">
            <w:pPr>
              <w:keepNext/>
              <w:keepLines/>
              <w:overflowPunct w:val="0"/>
              <w:autoSpaceDE w:val="0"/>
              <w:autoSpaceDN w:val="0"/>
              <w:adjustRightInd w:val="0"/>
              <w:jc w:val="center"/>
              <w:textAlignment w:val="baseline"/>
              <w:rPr>
                <w:ins w:id="3149" w:author="Per Lindell" w:date="2021-08-27T12:02:00Z"/>
                <w:rFonts w:ascii="Arial" w:eastAsia="Malgun Gothic" w:hAnsi="Arial" w:cs="Arial"/>
                <w:kern w:val="2"/>
                <w:sz w:val="18"/>
                <w:lang w:eastAsia="ko-KR"/>
              </w:rPr>
            </w:pPr>
            <w:ins w:id="3150" w:author="Per Lindell" w:date="2021-08-27T12:02:00Z">
              <w:r>
                <w:rPr>
                  <w:rFonts w:ascii="Arial" w:eastAsia="Malgun Gothic" w:hAnsi="Arial" w:cs="Arial"/>
                  <w:kern w:val="2"/>
                  <w:sz w:val="18"/>
                  <w:lang w:eastAsia="ko-KR"/>
                </w:rPr>
                <w:t>1</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4A66156" w14:textId="77777777" w:rsidR="00615509" w:rsidRDefault="00615509">
            <w:pPr>
              <w:keepNext/>
              <w:keepLines/>
              <w:overflowPunct w:val="0"/>
              <w:autoSpaceDE w:val="0"/>
              <w:autoSpaceDN w:val="0"/>
              <w:adjustRightInd w:val="0"/>
              <w:jc w:val="center"/>
              <w:textAlignment w:val="baseline"/>
              <w:rPr>
                <w:ins w:id="3151" w:author="Per Lindell" w:date="2021-08-27T12:02:00Z"/>
                <w:rFonts w:ascii="Arial" w:eastAsia="Malgun Gothic" w:hAnsi="Arial" w:cs="Arial"/>
                <w:kern w:val="2"/>
                <w:sz w:val="18"/>
                <w:lang w:eastAsia="ko-KR"/>
              </w:rPr>
            </w:pPr>
            <w:ins w:id="3152" w:author="Per Lindell" w:date="2021-08-27T12:02:00Z">
              <w:r>
                <w:rPr>
                  <w:rFonts w:ascii="Arial" w:eastAsia="Malgun Gothic" w:hAnsi="Arial" w:cs="Arial"/>
                  <w:kern w:val="2"/>
                  <w:sz w:val="18"/>
                  <w:lang w:eastAsia="ko-KR"/>
                </w:rPr>
                <w:t>1977.5</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DF0EBEC" w14:textId="77777777" w:rsidR="00615509" w:rsidRDefault="00615509">
            <w:pPr>
              <w:keepNext/>
              <w:keepLines/>
              <w:overflowPunct w:val="0"/>
              <w:autoSpaceDE w:val="0"/>
              <w:autoSpaceDN w:val="0"/>
              <w:adjustRightInd w:val="0"/>
              <w:jc w:val="center"/>
              <w:textAlignment w:val="baseline"/>
              <w:rPr>
                <w:ins w:id="3153" w:author="Per Lindell" w:date="2021-08-27T12:02:00Z"/>
                <w:rFonts w:ascii="Arial" w:eastAsia="Malgun Gothic" w:hAnsi="Arial" w:cs="Arial"/>
                <w:kern w:val="2"/>
                <w:sz w:val="18"/>
                <w:lang w:eastAsia="ko-KR"/>
              </w:rPr>
            </w:pPr>
            <w:ins w:id="3154" w:author="Per Lindell" w:date="2021-08-27T12:02:00Z">
              <w:r>
                <w:rPr>
                  <w:rFonts w:ascii="Arial" w:eastAsia="Malgun Gothic" w:hAnsi="Arial" w:cs="Arial"/>
                  <w:kern w:val="2"/>
                  <w:sz w:val="18"/>
                  <w:lang w:eastAsia="ko-KR"/>
                </w:rPr>
                <w:t>5</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E9781BE" w14:textId="77777777" w:rsidR="00615509" w:rsidRDefault="00615509">
            <w:pPr>
              <w:keepNext/>
              <w:keepLines/>
              <w:overflowPunct w:val="0"/>
              <w:autoSpaceDE w:val="0"/>
              <w:autoSpaceDN w:val="0"/>
              <w:adjustRightInd w:val="0"/>
              <w:jc w:val="center"/>
              <w:textAlignment w:val="baseline"/>
              <w:rPr>
                <w:ins w:id="3155" w:author="Per Lindell" w:date="2021-08-27T12:02:00Z"/>
                <w:rFonts w:ascii="Arial" w:eastAsia="Malgun Gothic" w:hAnsi="Arial" w:cs="Arial"/>
                <w:kern w:val="2"/>
                <w:sz w:val="18"/>
                <w:lang w:eastAsia="ko-KR"/>
              </w:rPr>
            </w:pPr>
            <w:ins w:id="3156" w:author="Per Lindell" w:date="2021-08-27T12:02:00Z">
              <w:r>
                <w:rPr>
                  <w:rFonts w:ascii="Arial" w:eastAsia="Malgun Gothic" w:hAnsi="Arial" w:cs="Arial"/>
                  <w:kern w:val="2"/>
                  <w:sz w:val="18"/>
                  <w:lang w:eastAsia="ko-KR"/>
                </w:rPr>
                <w:t>25</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5593B06" w14:textId="77777777" w:rsidR="00615509" w:rsidRDefault="00615509">
            <w:pPr>
              <w:keepNext/>
              <w:keepLines/>
              <w:overflowPunct w:val="0"/>
              <w:autoSpaceDE w:val="0"/>
              <w:autoSpaceDN w:val="0"/>
              <w:adjustRightInd w:val="0"/>
              <w:jc w:val="center"/>
              <w:textAlignment w:val="baseline"/>
              <w:rPr>
                <w:ins w:id="3157" w:author="Per Lindell" w:date="2021-08-27T12:02:00Z"/>
                <w:rFonts w:ascii="Arial" w:eastAsia="Malgun Gothic" w:hAnsi="Arial" w:cs="Arial"/>
                <w:kern w:val="2"/>
                <w:sz w:val="18"/>
                <w:lang w:eastAsia="ko-KR"/>
              </w:rPr>
            </w:pPr>
            <w:ins w:id="3158" w:author="Per Lindell" w:date="2021-08-27T12:02:00Z">
              <w:r>
                <w:rPr>
                  <w:rFonts w:ascii="Arial" w:eastAsia="Malgun Gothic" w:hAnsi="Arial" w:cs="Arial"/>
                  <w:kern w:val="2"/>
                  <w:sz w:val="18"/>
                  <w:lang w:eastAsia="ko-KR"/>
                </w:rPr>
                <w:t>2167.5</w:t>
              </w:r>
            </w:ins>
          </w:p>
        </w:tc>
        <w:tc>
          <w:tcPr>
            <w:tcW w:w="906" w:type="dxa"/>
            <w:tcBorders>
              <w:top w:val="single" w:sz="4" w:space="0" w:color="auto"/>
              <w:left w:val="single" w:sz="4" w:space="0" w:color="auto"/>
              <w:bottom w:val="single" w:sz="4" w:space="0" w:color="auto"/>
              <w:right w:val="single" w:sz="4" w:space="0" w:color="auto"/>
            </w:tcBorders>
            <w:vAlign w:val="center"/>
            <w:hideMark/>
          </w:tcPr>
          <w:p w14:paraId="7B3A4FAF" w14:textId="77777777" w:rsidR="00615509" w:rsidRDefault="00615509">
            <w:pPr>
              <w:keepNext/>
              <w:keepLines/>
              <w:overflowPunct w:val="0"/>
              <w:autoSpaceDE w:val="0"/>
              <w:autoSpaceDN w:val="0"/>
              <w:adjustRightInd w:val="0"/>
              <w:jc w:val="center"/>
              <w:textAlignment w:val="baseline"/>
              <w:rPr>
                <w:ins w:id="3159" w:author="Per Lindell" w:date="2021-08-27T12:02:00Z"/>
                <w:rFonts w:ascii="Arial" w:eastAsia="Malgun Gothic" w:hAnsi="Arial" w:cs="Arial"/>
                <w:kern w:val="2"/>
                <w:sz w:val="18"/>
                <w:lang w:eastAsia="ko-KR"/>
              </w:rPr>
            </w:pPr>
            <w:ins w:id="3160" w:author="Per Lindell" w:date="2021-08-27T12:02:00Z">
              <w:r>
                <w:rPr>
                  <w:rFonts w:ascii="Arial" w:eastAsia="Malgun Gothic" w:hAnsi="Arial" w:cs="Arial"/>
                  <w:kern w:val="2"/>
                  <w:sz w:val="18"/>
                  <w:lang w:eastAsia="ko-KR"/>
                </w:rPr>
                <w:t>N/A</w:t>
              </w:r>
            </w:ins>
          </w:p>
        </w:tc>
        <w:tc>
          <w:tcPr>
            <w:tcW w:w="1093" w:type="dxa"/>
            <w:tcBorders>
              <w:top w:val="single" w:sz="4" w:space="0" w:color="auto"/>
              <w:left w:val="single" w:sz="4" w:space="0" w:color="auto"/>
              <w:bottom w:val="single" w:sz="4" w:space="0" w:color="auto"/>
              <w:right w:val="single" w:sz="4" w:space="0" w:color="auto"/>
            </w:tcBorders>
            <w:vAlign w:val="center"/>
            <w:hideMark/>
          </w:tcPr>
          <w:p w14:paraId="070FEC2E" w14:textId="77777777" w:rsidR="00615509" w:rsidRDefault="00615509">
            <w:pPr>
              <w:keepNext/>
              <w:keepLines/>
              <w:overflowPunct w:val="0"/>
              <w:autoSpaceDE w:val="0"/>
              <w:autoSpaceDN w:val="0"/>
              <w:adjustRightInd w:val="0"/>
              <w:jc w:val="center"/>
              <w:textAlignment w:val="baseline"/>
              <w:rPr>
                <w:ins w:id="3161" w:author="Per Lindell" w:date="2021-08-27T12:02:00Z"/>
                <w:rFonts w:ascii="Arial" w:eastAsia="Malgun Gothic" w:hAnsi="Arial" w:cs="Arial"/>
                <w:kern w:val="2"/>
                <w:sz w:val="18"/>
                <w:lang w:eastAsia="ko-KR"/>
              </w:rPr>
            </w:pPr>
            <w:ins w:id="3162" w:author="Per Lindell" w:date="2021-08-27T12:02:00Z">
              <w:r>
                <w:rPr>
                  <w:rFonts w:ascii="Arial" w:eastAsia="Malgun Gothic" w:hAnsi="Arial" w:cs="Arial"/>
                  <w:kern w:val="2"/>
                  <w:sz w:val="18"/>
                  <w:lang w:eastAsia="ko-KR"/>
                </w:rPr>
                <w:t>N/A</w:t>
              </w:r>
            </w:ins>
          </w:p>
        </w:tc>
      </w:tr>
      <w:tr w:rsidR="00615509" w14:paraId="215551E3" w14:textId="77777777" w:rsidTr="00615509">
        <w:trPr>
          <w:trHeight w:val="113"/>
          <w:jc w:val="center"/>
          <w:ins w:id="3163" w:author="Per Lindell" w:date="2021-08-27T12: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6CF0DE" w14:textId="77777777" w:rsidR="00615509" w:rsidRDefault="00615509">
            <w:pPr>
              <w:rPr>
                <w:ins w:id="3164" w:author="Per Lindell" w:date="2021-08-27T12:02:00Z"/>
                <w:rFonts w:ascii="Arial" w:hAnsi="Arial" w:cs="Arial"/>
                <w:kern w:val="2"/>
                <w:sz w:val="18"/>
                <w:szCs w:val="24"/>
                <w:lang w:eastAsia="zh-CN"/>
              </w:rPr>
            </w:pPr>
          </w:p>
        </w:tc>
        <w:tc>
          <w:tcPr>
            <w:tcW w:w="862" w:type="dxa"/>
            <w:tcBorders>
              <w:top w:val="single" w:sz="4" w:space="0" w:color="auto"/>
              <w:left w:val="single" w:sz="4" w:space="0" w:color="auto"/>
              <w:bottom w:val="single" w:sz="4" w:space="0" w:color="auto"/>
              <w:right w:val="single" w:sz="4" w:space="0" w:color="auto"/>
            </w:tcBorders>
            <w:vAlign w:val="center"/>
            <w:hideMark/>
          </w:tcPr>
          <w:p w14:paraId="3A613BC2" w14:textId="77777777" w:rsidR="00615509" w:rsidRDefault="00615509">
            <w:pPr>
              <w:keepNext/>
              <w:keepLines/>
              <w:overflowPunct w:val="0"/>
              <w:autoSpaceDE w:val="0"/>
              <w:autoSpaceDN w:val="0"/>
              <w:adjustRightInd w:val="0"/>
              <w:jc w:val="center"/>
              <w:textAlignment w:val="baseline"/>
              <w:rPr>
                <w:ins w:id="3165" w:author="Per Lindell" w:date="2021-08-27T12:02:00Z"/>
                <w:rFonts w:ascii="Arial" w:eastAsia="Malgun Gothic" w:hAnsi="Arial" w:cs="Arial"/>
                <w:kern w:val="2"/>
                <w:sz w:val="18"/>
                <w:lang w:eastAsia="ko-KR"/>
              </w:rPr>
            </w:pPr>
            <w:ins w:id="3166" w:author="Per Lindell" w:date="2021-08-27T12:02:00Z">
              <w:r>
                <w:rPr>
                  <w:rFonts w:ascii="Arial" w:eastAsia="Malgun Gothic" w:hAnsi="Arial" w:cs="Arial"/>
                  <w:kern w:val="2"/>
                  <w:sz w:val="18"/>
                  <w:lang w:eastAsia="ko-KR"/>
                </w:rPr>
                <w:t>7</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F3E436A" w14:textId="77777777" w:rsidR="00615509" w:rsidRDefault="00615509">
            <w:pPr>
              <w:keepNext/>
              <w:keepLines/>
              <w:overflowPunct w:val="0"/>
              <w:autoSpaceDE w:val="0"/>
              <w:autoSpaceDN w:val="0"/>
              <w:adjustRightInd w:val="0"/>
              <w:jc w:val="center"/>
              <w:textAlignment w:val="baseline"/>
              <w:rPr>
                <w:ins w:id="3167" w:author="Per Lindell" w:date="2021-08-27T12:02:00Z"/>
                <w:rFonts w:ascii="Arial" w:eastAsia="Malgun Gothic" w:hAnsi="Arial" w:cs="Arial"/>
                <w:kern w:val="2"/>
                <w:sz w:val="18"/>
                <w:lang w:eastAsia="ko-KR"/>
              </w:rPr>
            </w:pPr>
            <w:ins w:id="3168" w:author="Per Lindell" w:date="2021-08-27T12:02:00Z">
              <w:r>
                <w:rPr>
                  <w:rFonts w:ascii="Arial" w:eastAsia="Malgun Gothic" w:hAnsi="Arial" w:cs="Arial"/>
                  <w:kern w:val="2"/>
                  <w:sz w:val="18"/>
                  <w:lang w:eastAsia="ko-KR"/>
                </w:rPr>
                <w:t>2507.5</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2AD0D5A" w14:textId="77777777" w:rsidR="00615509" w:rsidRDefault="00615509">
            <w:pPr>
              <w:keepNext/>
              <w:keepLines/>
              <w:overflowPunct w:val="0"/>
              <w:autoSpaceDE w:val="0"/>
              <w:autoSpaceDN w:val="0"/>
              <w:adjustRightInd w:val="0"/>
              <w:jc w:val="center"/>
              <w:textAlignment w:val="baseline"/>
              <w:rPr>
                <w:ins w:id="3169" w:author="Per Lindell" w:date="2021-08-27T12:02:00Z"/>
                <w:rFonts w:ascii="Arial" w:eastAsia="Malgun Gothic" w:hAnsi="Arial" w:cs="Arial"/>
                <w:kern w:val="2"/>
                <w:sz w:val="18"/>
                <w:lang w:eastAsia="ko-KR"/>
              </w:rPr>
            </w:pPr>
            <w:ins w:id="3170" w:author="Per Lindell" w:date="2021-08-27T12:02:00Z">
              <w:r>
                <w:rPr>
                  <w:rFonts w:ascii="Arial" w:eastAsia="Malgun Gothic" w:hAnsi="Arial" w:cs="Arial"/>
                  <w:kern w:val="2"/>
                  <w:sz w:val="18"/>
                  <w:lang w:eastAsia="ko-KR"/>
                </w:rPr>
                <w:t>5</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3E61959" w14:textId="77777777" w:rsidR="00615509" w:rsidRDefault="00615509">
            <w:pPr>
              <w:keepNext/>
              <w:keepLines/>
              <w:overflowPunct w:val="0"/>
              <w:autoSpaceDE w:val="0"/>
              <w:autoSpaceDN w:val="0"/>
              <w:adjustRightInd w:val="0"/>
              <w:jc w:val="center"/>
              <w:textAlignment w:val="baseline"/>
              <w:rPr>
                <w:ins w:id="3171" w:author="Per Lindell" w:date="2021-08-27T12:02:00Z"/>
                <w:rFonts w:ascii="Arial" w:eastAsia="Malgun Gothic" w:hAnsi="Arial" w:cs="Arial"/>
                <w:kern w:val="2"/>
                <w:sz w:val="18"/>
                <w:lang w:eastAsia="ko-KR"/>
              </w:rPr>
            </w:pPr>
            <w:ins w:id="3172" w:author="Per Lindell" w:date="2021-08-27T12:02:00Z">
              <w:r>
                <w:rPr>
                  <w:rFonts w:ascii="Arial" w:eastAsia="Malgun Gothic" w:hAnsi="Arial" w:cs="Arial"/>
                  <w:kern w:val="2"/>
                  <w:sz w:val="18"/>
                  <w:lang w:eastAsia="ko-KR"/>
                </w:rPr>
                <w:t>25</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D675B80" w14:textId="77777777" w:rsidR="00615509" w:rsidRDefault="00615509">
            <w:pPr>
              <w:keepNext/>
              <w:keepLines/>
              <w:overflowPunct w:val="0"/>
              <w:autoSpaceDE w:val="0"/>
              <w:autoSpaceDN w:val="0"/>
              <w:adjustRightInd w:val="0"/>
              <w:jc w:val="center"/>
              <w:textAlignment w:val="baseline"/>
              <w:rPr>
                <w:ins w:id="3173" w:author="Per Lindell" w:date="2021-08-27T12:02:00Z"/>
                <w:rFonts w:ascii="Arial" w:eastAsia="Malgun Gothic" w:hAnsi="Arial" w:cs="Arial"/>
                <w:kern w:val="2"/>
                <w:sz w:val="18"/>
                <w:lang w:eastAsia="ko-KR"/>
              </w:rPr>
            </w:pPr>
            <w:ins w:id="3174" w:author="Per Lindell" w:date="2021-08-27T12:02:00Z">
              <w:r>
                <w:rPr>
                  <w:rFonts w:ascii="Arial" w:eastAsia="Malgun Gothic" w:hAnsi="Arial" w:cs="Arial"/>
                  <w:kern w:val="2"/>
                  <w:sz w:val="18"/>
                  <w:lang w:eastAsia="ko-KR"/>
                </w:rPr>
                <w:t>2627.5</w:t>
              </w:r>
            </w:ins>
          </w:p>
        </w:tc>
        <w:tc>
          <w:tcPr>
            <w:tcW w:w="906" w:type="dxa"/>
            <w:tcBorders>
              <w:top w:val="single" w:sz="4" w:space="0" w:color="auto"/>
              <w:left w:val="single" w:sz="4" w:space="0" w:color="auto"/>
              <w:bottom w:val="single" w:sz="4" w:space="0" w:color="auto"/>
              <w:right w:val="single" w:sz="4" w:space="0" w:color="auto"/>
            </w:tcBorders>
            <w:vAlign w:val="center"/>
            <w:hideMark/>
          </w:tcPr>
          <w:p w14:paraId="412E141E" w14:textId="77777777" w:rsidR="00615509" w:rsidRDefault="00615509">
            <w:pPr>
              <w:keepNext/>
              <w:keepLines/>
              <w:overflowPunct w:val="0"/>
              <w:autoSpaceDE w:val="0"/>
              <w:autoSpaceDN w:val="0"/>
              <w:adjustRightInd w:val="0"/>
              <w:jc w:val="center"/>
              <w:textAlignment w:val="baseline"/>
              <w:rPr>
                <w:ins w:id="3175" w:author="Per Lindell" w:date="2021-08-27T12:02:00Z"/>
                <w:rFonts w:ascii="Arial" w:eastAsia="Malgun Gothic" w:hAnsi="Arial" w:cs="Arial"/>
                <w:kern w:val="2"/>
                <w:sz w:val="18"/>
                <w:lang w:eastAsia="ko-KR"/>
              </w:rPr>
            </w:pPr>
            <w:ins w:id="3176" w:author="Per Lindell" w:date="2021-08-27T12:02:00Z">
              <w:r>
                <w:rPr>
                  <w:rFonts w:ascii="Arial" w:eastAsia="Malgun Gothic" w:hAnsi="Arial" w:cs="Arial"/>
                  <w:kern w:val="2"/>
                  <w:sz w:val="18"/>
                  <w:lang w:eastAsia="ko-KR"/>
                </w:rPr>
                <w:t>20.2</w:t>
              </w:r>
            </w:ins>
          </w:p>
        </w:tc>
        <w:tc>
          <w:tcPr>
            <w:tcW w:w="1093" w:type="dxa"/>
            <w:tcBorders>
              <w:top w:val="single" w:sz="4" w:space="0" w:color="auto"/>
              <w:left w:val="single" w:sz="4" w:space="0" w:color="auto"/>
              <w:bottom w:val="single" w:sz="4" w:space="0" w:color="auto"/>
              <w:right w:val="single" w:sz="4" w:space="0" w:color="auto"/>
            </w:tcBorders>
            <w:vAlign w:val="center"/>
            <w:hideMark/>
          </w:tcPr>
          <w:p w14:paraId="1FC69BD7" w14:textId="77777777" w:rsidR="00615509" w:rsidRDefault="00615509">
            <w:pPr>
              <w:keepNext/>
              <w:keepLines/>
              <w:overflowPunct w:val="0"/>
              <w:autoSpaceDE w:val="0"/>
              <w:autoSpaceDN w:val="0"/>
              <w:adjustRightInd w:val="0"/>
              <w:jc w:val="center"/>
              <w:textAlignment w:val="baseline"/>
              <w:rPr>
                <w:ins w:id="3177" w:author="Per Lindell" w:date="2021-08-27T12:02:00Z"/>
                <w:rFonts w:ascii="Arial" w:eastAsia="Malgun Gothic" w:hAnsi="Arial" w:cs="Arial"/>
                <w:kern w:val="2"/>
                <w:sz w:val="18"/>
                <w:lang w:eastAsia="ko-KR"/>
              </w:rPr>
            </w:pPr>
            <w:ins w:id="3178" w:author="Per Lindell" w:date="2021-08-27T12:02:00Z">
              <w:r>
                <w:rPr>
                  <w:rFonts w:ascii="Arial" w:eastAsia="Malgun Gothic" w:hAnsi="Arial" w:cs="Arial"/>
                  <w:kern w:val="2"/>
                  <w:sz w:val="18"/>
                  <w:lang w:eastAsia="ko-KR"/>
                </w:rPr>
                <w:t>IMD4</w:t>
              </w:r>
            </w:ins>
          </w:p>
        </w:tc>
      </w:tr>
      <w:tr w:rsidR="00615509" w14:paraId="40B0CF48" w14:textId="77777777" w:rsidTr="00615509">
        <w:trPr>
          <w:trHeight w:val="20"/>
          <w:jc w:val="center"/>
          <w:ins w:id="3179" w:author="Per Lindell" w:date="2021-08-27T12: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32F94" w14:textId="77777777" w:rsidR="00615509" w:rsidRDefault="00615509">
            <w:pPr>
              <w:rPr>
                <w:ins w:id="3180" w:author="Per Lindell" w:date="2021-08-27T12:02:00Z"/>
                <w:rFonts w:ascii="Arial" w:hAnsi="Arial" w:cs="Arial"/>
                <w:kern w:val="2"/>
                <w:sz w:val="18"/>
                <w:szCs w:val="24"/>
                <w:lang w:eastAsia="zh-CN"/>
              </w:rPr>
            </w:pPr>
          </w:p>
        </w:tc>
        <w:tc>
          <w:tcPr>
            <w:tcW w:w="862" w:type="dxa"/>
            <w:tcBorders>
              <w:top w:val="single" w:sz="4" w:space="0" w:color="auto"/>
              <w:left w:val="single" w:sz="4" w:space="0" w:color="auto"/>
              <w:bottom w:val="single" w:sz="4" w:space="0" w:color="auto"/>
              <w:right w:val="single" w:sz="4" w:space="0" w:color="auto"/>
            </w:tcBorders>
            <w:vAlign w:val="center"/>
            <w:hideMark/>
          </w:tcPr>
          <w:p w14:paraId="03B530DD" w14:textId="77777777" w:rsidR="00615509" w:rsidRDefault="00615509">
            <w:pPr>
              <w:keepNext/>
              <w:keepLines/>
              <w:overflowPunct w:val="0"/>
              <w:autoSpaceDE w:val="0"/>
              <w:autoSpaceDN w:val="0"/>
              <w:adjustRightInd w:val="0"/>
              <w:jc w:val="center"/>
              <w:textAlignment w:val="baseline"/>
              <w:rPr>
                <w:ins w:id="3181" w:author="Per Lindell" w:date="2021-08-27T12:02:00Z"/>
                <w:rFonts w:ascii="Arial" w:eastAsia="Malgun Gothic" w:hAnsi="Arial" w:cs="Arial"/>
                <w:kern w:val="2"/>
                <w:sz w:val="18"/>
                <w:lang w:eastAsia="ko-KR"/>
              </w:rPr>
            </w:pPr>
            <w:ins w:id="3182" w:author="Per Lindell" w:date="2021-08-27T12:02:00Z">
              <w:r>
                <w:rPr>
                  <w:rFonts w:ascii="Arial" w:eastAsia="Malgun Gothic" w:hAnsi="Arial" w:cs="Arial"/>
                  <w:kern w:val="2"/>
                  <w:sz w:val="18"/>
                  <w:lang w:eastAsia="ko-KR"/>
                </w:rPr>
                <w:t>n78</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9203792" w14:textId="77777777" w:rsidR="00615509" w:rsidRDefault="00615509">
            <w:pPr>
              <w:keepNext/>
              <w:keepLines/>
              <w:overflowPunct w:val="0"/>
              <w:autoSpaceDE w:val="0"/>
              <w:autoSpaceDN w:val="0"/>
              <w:adjustRightInd w:val="0"/>
              <w:jc w:val="center"/>
              <w:textAlignment w:val="baseline"/>
              <w:rPr>
                <w:ins w:id="3183" w:author="Per Lindell" w:date="2021-08-27T12:02:00Z"/>
                <w:rFonts w:ascii="Arial" w:eastAsia="Malgun Gothic" w:hAnsi="Arial" w:cs="Arial"/>
                <w:kern w:val="2"/>
                <w:sz w:val="18"/>
                <w:lang w:eastAsia="ko-KR"/>
              </w:rPr>
            </w:pPr>
            <w:ins w:id="3184" w:author="Per Lindell" w:date="2021-08-27T12:02:00Z">
              <w:r>
                <w:rPr>
                  <w:rFonts w:ascii="Arial" w:eastAsia="Malgun Gothic" w:hAnsi="Arial" w:cs="Arial"/>
                  <w:kern w:val="2"/>
                  <w:sz w:val="18"/>
                  <w:lang w:eastAsia="ko-KR"/>
                </w:rPr>
                <w:t>3305</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400B91A" w14:textId="77777777" w:rsidR="00615509" w:rsidRDefault="00615509">
            <w:pPr>
              <w:keepNext/>
              <w:keepLines/>
              <w:overflowPunct w:val="0"/>
              <w:autoSpaceDE w:val="0"/>
              <w:autoSpaceDN w:val="0"/>
              <w:adjustRightInd w:val="0"/>
              <w:jc w:val="center"/>
              <w:textAlignment w:val="baseline"/>
              <w:rPr>
                <w:ins w:id="3185" w:author="Per Lindell" w:date="2021-08-27T12:02:00Z"/>
                <w:rFonts w:ascii="Arial" w:eastAsia="Malgun Gothic" w:hAnsi="Arial" w:cs="Arial"/>
                <w:kern w:val="2"/>
                <w:sz w:val="18"/>
                <w:lang w:eastAsia="ko-KR"/>
              </w:rPr>
            </w:pPr>
            <w:ins w:id="3186" w:author="Per Lindell" w:date="2021-08-27T12:02:00Z">
              <w:r>
                <w:rPr>
                  <w:rFonts w:ascii="Arial" w:eastAsia="Malgun Gothic" w:hAnsi="Arial" w:cs="Arial"/>
                  <w:kern w:val="2"/>
                  <w:sz w:val="18"/>
                  <w:lang w:eastAsia="ko-KR"/>
                </w:rPr>
                <w:t>10</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AC9E4D9" w14:textId="77777777" w:rsidR="00615509" w:rsidRDefault="00615509">
            <w:pPr>
              <w:keepNext/>
              <w:keepLines/>
              <w:overflowPunct w:val="0"/>
              <w:autoSpaceDE w:val="0"/>
              <w:autoSpaceDN w:val="0"/>
              <w:adjustRightInd w:val="0"/>
              <w:jc w:val="center"/>
              <w:textAlignment w:val="baseline"/>
              <w:rPr>
                <w:ins w:id="3187" w:author="Per Lindell" w:date="2021-08-27T12:02:00Z"/>
                <w:rFonts w:ascii="Arial" w:eastAsia="Malgun Gothic" w:hAnsi="Arial" w:cs="Arial"/>
                <w:kern w:val="2"/>
                <w:sz w:val="18"/>
                <w:lang w:eastAsia="ko-KR"/>
              </w:rPr>
            </w:pPr>
            <w:ins w:id="3188" w:author="Per Lindell" w:date="2021-08-27T12:02:00Z">
              <w:r>
                <w:rPr>
                  <w:rFonts w:ascii="Arial" w:eastAsia="Malgun Gothic" w:hAnsi="Arial" w:cs="Arial"/>
                  <w:kern w:val="2"/>
                  <w:sz w:val="18"/>
                  <w:lang w:eastAsia="ko-KR"/>
                </w:rPr>
                <w:t>52</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E5D40D5" w14:textId="77777777" w:rsidR="00615509" w:rsidRDefault="00615509">
            <w:pPr>
              <w:keepNext/>
              <w:keepLines/>
              <w:overflowPunct w:val="0"/>
              <w:autoSpaceDE w:val="0"/>
              <w:autoSpaceDN w:val="0"/>
              <w:adjustRightInd w:val="0"/>
              <w:jc w:val="center"/>
              <w:textAlignment w:val="baseline"/>
              <w:rPr>
                <w:ins w:id="3189" w:author="Per Lindell" w:date="2021-08-27T12:02:00Z"/>
                <w:rFonts w:ascii="Arial" w:eastAsia="Malgun Gothic" w:hAnsi="Arial" w:cs="Arial"/>
                <w:kern w:val="2"/>
                <w:sz w:val="18"/>
                <w:lang w:eastAsia="ko-KR"/>
              </w:rPr>
            </w:pPr>
            <w:ins w:id="3190" w:author="Per Lindell" w:date="2021-08-27T12:02:00Z">
              <w:r>
                <w:rPr>
                  <w:rFonts w:ascii="Arial" w:eastAsia="Malgun Gothic" w:hAnsi="Arial" w:cs="Arial"/>
                  <w:kern w:val="2"/>
                  <w:sz w:val="18"/>
                  <w:lang w:eastAsia="ko-KR"/>
                </w:rPr>
                <w:t>3305</w:t>
              </w:r>
            </w:ins>
          </w:p>
        </w:tc>
        <w:tc>
          <w:tcPr>
            <w:tcW w:w="906" w:type="dxa"/>
            <w:tcBorders>
              <w:top w:val="single" w:sz="4" w:space="0" w:color="auto"/>
              <w:left w:val="single" w:sz="4" w:space="0" w:color="auto"/>
              <w:bottom w:val="single" w:sz="4" w:space="0" w:color="auto"/>
              <w:right w:val="single" w:sz="4" w:space="0" w:color="auto"/>
            </w:tcBorders>
            <w:vAlign w:val="center"/>
            <w:hideMark/>
          </w:tcPr>
          <w:p w14:paraId="3A8D09B7" w14:textId="77777777" w:rsidR="00615509" w:rsidRDefault="00615509">
            <w:pPr>
              <w:keepNext/>
              <w:keepLines/>
              <w:overflowPunct w:val="0"/>
              <w:autoSpaceDE w:val="0"/>
              <w:autoSpaceDN w:val="0"/>
              <w:adjustRightInd w:val="0"/>
              <w:jc w:val="center"/>
              <w:textAlignment w:val="baseline"/>
              <w:rPr>
                <w:ins w:id="3191" w:author="Per Lindell" w:date="2021-08-27T12:02:00Z"/>
                <w:rFonts w:ascii="Arial" w:eastAsia="Malgun Gothic" w:hAnsi="Arial" w:cs="Arial"/>
                <w:kern w:val="2"/>
                <w:sz w:val="18"/>
                <w:lang w:eastAsia="ko-KR"/>
              </w:rPr>
            </w:pPr>
            <w:ins w:id="3192" w:author="Per Lindell" w:date="2021-08-27T12:02:00Z">
              <w:r>
                <w:rPr>
                  <w:rFonts w:ascii="Arial" w:eastAsia="Malgun Gothic" w:hAnsi="Arial" w:cs="Arial"/>
                  <w:kern w:val="2"/>
                  <w:sz w:val="18"/>
                  <w:lang w:eastAsia="ko-KR"/>
                </w:rPr>
                <w:t>N/A</w:t>
              </w:r>
            </w:ins>
          </w:p>
        </w:tc>
        <w:tc>
          <w:tcPr>
            <w:tcW w:w="1093" w:type="dxa"/>
            <w:tcBorders>
              <w:top w:val="single" w:sz="4" w:space="0" w:color="auto"/>
              <w:left w:val="single" w:sz="4" w:space="0" w:color="auto"/>
              <w:bottom w:val="single" w:sz="4" w:space="0" w:color="auto"/>
              <w:right w:val="single" w:sz="4" w:space="0" w:color="auto"/>
            </w:tcBorders>
            <w:vAlign w:val="center"/>
            <w:hideMark/>
          </w:tcPr>
          <w:p w14:paraId="4FBA7F41" w14:textId="77777777" w:rsidR="00615509" w:rsidRDefault="00615509">
            <w:pPr>
              <w:keepNext/>
              <w:keepLines/>
              <w:overflowPunct w:val="0"/>
              <w:autoSpaceDE w:val="0"/>
              <w:autoSpaceDN w:val="0"/>
              <w:adjustRightInd w:val="0"/>
              <w:jc w:val="center"/>
              <w:textAlignment w:val="baseline"/>
              <w:rPr>
                <w:ins w:id="3193" w:author="Per Lindell" w:date="2021-08-27T12:02:00Z"/>
                <w:rFonts w:ascii="Arial" w:hAnsi="Arial" w:cs="Arial"/>
                <w:kern w:val="2"/>
                <w:sz w:val="18"/>
                <w:lang w:eastAsia="zh-CN"/>
              </w:rPr>
            </w:pPr>
            <w:ins w:id="3194" w:author="Per Lindell" w:date="2021-08-27T12:02:00Z">
              <w:r>
                <w:rPr>
                  <w:rFonts w:ascii="Arial" w:eastAsia="Malgun Gothic" w:hAnsi="Arial" w:cs="Arial"/>
                  <w:kern w:val="2"/>
                  <w:sz w:val="18"/>
                  <w:lang w:eastAsia="ko-KR"/>
                </w:rPr>
                <w:t>N/A</w:t>
              </w:r>
            </w:ins>
          </w:p>
        </w:tc>
      </w:tr>
      <w:tr w:rsidR="00615509" w14:paraId="51CA4B7B" w14:textId="77777777" w:rsidTr="00615509">
        <w:trPr>
          <w:trHeight w:val="20"/>
          <w:jc w:val="center"/>
          <w:ins w:id="3195" w:author="Per Lindell" w:date="2021-08-27T12:02:00Z"/>
        </w:trPr>
        <w:tc>
          <w:tcPr>
            <w:tcW w:w="2100" w:type="dxa"/>
            <w:vMerge w:val="restart"/>
            <w:tcBorders>
              <w:top w:val="single" w:sz="4" w:space="0" w:color="auto"/>
              <w:left w:val="single" w:sz="4" w:space="0" w:color="auto"/>
              <w:bottom w:val="single" w:sz="4" w:space="0" w:color="auto"/>
              <w:right w:val="single" w:sz="4" w:space="0" w:color="auto"/>
            </w:tcBorders>
            <w:vAlign w:val="center"/>
            <w:hideMark/>
          </w:tcPr>
          <w:p w14:paraId="5A0CE1DC" w14:textId="77777777" w:rsidR="00615509" w:rsidRDefault="00615509">
            <w:pPr>
              <w:keepNext/>
              <w:keepLines/>
              <w:overflowPunct w:val="0"/>
              <w:autoSpaceDE w:val="0"/>
              <w:autoSpaceDN w:val="0"/>
              <w:adjustRightInd w:val="0"/>
              <w:jc w:val="center"/>
              <w:textAlignment w:val="baseline"/>
              <w:rPr>
                <w:ins w:id="3196" w:author="Per Lindell" w:date="2021-08-27T12:02:00Z"/>
                <w:rFonts w:ascii="Arial" w:hAnsi="Arial" w:cs="Arial"/>
                <w:kern w:val="2"/>
                <w:sz w:val="18"/>
                <w:lang w:eastAsia="zh-CN"/>
              </w:rPr>
            </w:pPr>
            <w:ins w:id="3197" w:author="Per Lindell" w:date="2021-08-27T12:02:00Z">
              <w:r>
                <w:rPr>
                  <w:rFonts w:ascii="Arial" w:hAnsi="Arial" w:cs="Arial"/>
                  <w:kern w:val="2"/>
                  <w:sz w:val="18"/>
                  <w:lang w:eastAsia="zh-CN"/>
                </w:rPr>
                <w:t>DC_</w:t>
              </w:r>
              <w:r>
                <w:rPr>
                  <w:rFonts w:ascii="Arial" w:eastAsia="Malgun Gothic" w:hAnsi="Arial" w:cs="Arial"/>
                  <w:kern w:val="2"/>
                  <w:sz w:val="18"/>
                  <w:lang w:eastAsia="ko-KR"/>
                </w:rPr>
                <w:t>1A-7A_n78A</w:t>
              </w:r>
            </w:ins>
          </w:p>
        </w:tc>
        <w:tc>
          <w:tcPr>
            <w:tcW w:w="862" w:type="dxa"/>
            <w:tcBorders>
              <w:top w:val="single" w:sz="4" w:space="0" w:color="auto"/>
              <w:left w:val="single" w:sz="4" w:space="0" w:color="auto"/>
              <w:bottom w:val="single" w:sz="4" w:space="0" w:color="auto"/>
              <w:right w:val="single" w:sz="4" w:space="0" w:color="auto"/>
            </w:tcBorders>
            <w:vAlign w:val="center"/>
            <w:hideMark/>
          </w:tcPr>
          <w:p w14:paraId="3B41938F" w14:textId="77777777" w:rsidR="00615509" w:rsidRDefault="00615509">
            <w:pPr>
              <w:keepNext/>
              <w:keepLines/>
              <w:overflowPunct w:val="0"/>
              <w:autoSpaceDE w:val="0"/>
              <w:autoSpaceDN w:val="0"/>
              <w:adjustRightInd w:val="0"/>
              <w:jc w:val="center"/>
              <w:textAlignment w:val="baseline"/>
              <w:rPr>
                <w:ins w:id="3198" w:author="Per Lindell" w:date="2021-08-27T12:02:00Z"/>
                <w:rFonts w:ascii="Arial" w:eastAsia="Malgun Gothic" w:hAnsi="Arial" w:cs="Arial"/>
                <w:kern w:val="2"/>
                <w:sz w:val="18"/>
                <w:lang w:eastAsia="ko-KR"/>
              </w:rPr>
            </w:pPr>
            <w:ins w:id="3199" w:author="Per Lindell" w:date="2021-08-27T12:02:00Z">
              <w:r>
                <w:rPr>
                  <w:rFonts w:ascii="Arial" w:eastAsia="Malgun Gothic" w:hAnsi="Arial" w:cs="Arial"/>
                  <w:kern w:val="2"/>
                  <w:sz w:val="18"/>
                  <w:lang w:eastAsia="ko-KR"/>
                </w:rPr>
                <w:t>1</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DC6983C" w14:textId="77777777" w:rsidR="00615509" w:rsidRDefault="00615509">
            <w:pPr>
              <w:keepNext/>
              <w:keepLines/>
              <w:overflowPunct w:val="0"/>
              <w:autoSpaceDE w:val="0"/>
              <w:autoSpaceDN w:val="0"/>
              <w:adjustRightInd w:val="0"/>
              <w:jc w:val="center"/>
              <w:textAlignment w:val="baseline"/>
              <w:rPr>
                <w:ins w:id="3200" w:author="Per Lindell" w:date="2021-08-27T12:02:00Z"/>
                <w:rFonts w:ascii="Arial" w:eastAsia="Malgun Gothic" w:hAnsi="Arial" w:cs="Arial"/>
                <w:kern w:val="2"/>
                <w:sz w:val="18"/>
                <w:lang w:eastAsia="ko-KR"/>
              </w:rPr>
            </w:pPr>
            <w:ins w:id="3201" w:author="Per Lindell" w:date="2021-08-27T12:02:00Z">
              <w:r>
                <w:rPr>
                  <w:rFonts w:ascii="Arial" w:eastAsia="Malgun Gothic" w:hAnsi="Arial" w:cs="Arial"/>
                  <w:kern w:val="2"/>
                  <w:sz w:val="18"/>
                  <w:lang w:eastAsia="ko-KR"/>
                </w:rPr>
                <w:t>1950</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6CB13FC" w14:textId="77777777" w:rsidR="00615509" w:rsidRDefault="00615509">
            <w:pPr>
              <w:keepNext/>
              <w:keepLines/>
              <w:overflowPunct w:val="0"/>
              <w:autoSpaceDE w:val="0"/>
              <w:autoSpaceDN w:val="0"/>
              <w:adjustRightInd w:val="0"/>
              <w:jc w:val="center"/>
              <w:textAlignment w:val="baseline"/>
              <w:rPr>
                <w:ins w:id="3202" w:author="Per Lindell" w:date="2021-08-27T12:02:00Z"/>
                <w:rFonts w:ascii="Arial" w:eastAsia="Malgun Gothic" w:hAnsi="Arial" w:cs="Arial"/>
                <w:kern w:val="2"/>
                <w:sz w:val="18"/>
                <w:lang w:eastAsia="ko-KR"/>
              </w:rPr>
            </w:pPr>
            <w:ins w:id="3203" w:author="Per Lindell" w:date="2021-08-27T12:02:00Z">
              <w:r>
                <w:rPr>
                  <w:rFonts w:ascii="Arial" w:eastAsia="Malgun Gothic" w:hAnsi="Arial" w:cs="Arial"/>
                  <w:kern w:val="2"/>
                  <w:sz w:val="18"/>
                  <w:lang w:eastAsia="ko-KR"/>
                </w:rPr>
                <w:t>5</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7CA6A62" w14:textId="77777777" w:rsidR="00615509" w:rsidRDefault="00615509">
            <w:pPr>
              <w:keepNext/>
              <w:keepLines/>
              <w:overflowPunct w:val="0"/>
              <w:autoSpaceDE w:val="0"/>
              <w:autoSpaceDN w:val="0"/>
              <w:adjustRightInd w:val="0"/>
              <w:jc w:val="center"/>
              <w:textAlignment w:val="baseline"/>
              <w:rPr>
                <w:ins w:id="3204" w:author="Per Lindell" w:date="2021-08-27T12:02:00Z"/>
                <w:rFonts w:ascii="Arial" w:eastAsia="Malgun Gothic" w:hAnsi="Arial" w:cs="Arial"/>
                <w:kern w:val="2"/>
                <w:sz w:val="18"/>
                <w:lang w:eastAsia="ko-KR"/>
              </w:rPr>
            </w:pPr>
            <w:ins w:id="3205" w:author="Per Lindell" w:date="2021-08-27T12:02:00Z">
              <w:r>
                <w:rPr>
                  <w:rFonts w:ascii="Arial" w:eastAsia="Malgun Gothic" w:hAnsi="Arial" w:cs="Arial"/>
                  <w:kern w:val="2"/>
                  <w:sz w:val="18"/>
                  <w:lang w:eastAsia="ko-KR"/>
                </w:rPr>
                <w:t>25</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B602884" w14:textId="77777777" w:rsidR="00615509" w:rsidRDefault="00615509">
            <w:pPr>
              <w:keepNext/>
              <w:keepLines/>
              <w:overflowPunct w:val="0"/>
              <w:autoSpaceDE w:val="0"/>
              <w:autoSpaceDN w:val="0"/>
              <w:adjustRightInd w:val="0"/>
              <w:jc w:val="center"/>
              <w:textAlignment w:val="baseline"/>
              <w:rPr>
                <w:ins w:id="3206" w:author="Per Lindell" w:date="2021-08-27T12:02:00Z"/>
                <w:rFonts w:ascii="Arial" w:eastAsia="Malgun Gothic" w:hAnsi="Arial" w:cs="Arial"/>
                <w:kern w:val="2"/>
                <w:sz w:val="18"/>
                <w:lang w:eastAsia="ko-KR"/>
              </w:rPr>
            </w:pPr>
            <w:ins w:id="3207" w:author="Per Lindell" w:date="2021-08-27T12:02:00Z">
              <w:r>
                <w:rPr>
                  <w:rFonts w:ascii="Arial" w:eastAsia="Malgun Gothic" w:hAnsi="Arial" w:cs="Arial"/>
                  <w:kern w:val="2"/>
                  <w:sz w:val="18"/>
                  <w:lang w:eastAsia="ko-KR"/>
                </w:rPr>
                <w:t>2140</w:t>
              </w:r>
            </w:ins>
          </w:p>
        </w:tc>
        <w:tc>
          <w:tcPr>
            <w:tcW w:w="906" w:type="dxa"/>
            <w:tcBorders>
              <w:top w:val="single" w:sz="4" w:space="0" w:color="auto"/>
              <w:left w:val="single" w:sz="4" w:space="0" w:color="auto"/>
              <w:bottom w:val="single" w:sz="4" w:space="0" w:color="auto"/>
              <w:right w:val="single" w:sz="4" w:space="0" w:color="auto"/>
            </w:tcBorders>
            <w:vAlign w:val="center"/>
            <w:hideMark/>
          </w:tcPr>
          <w:p w14:paraId="02FF0D8C" w14:textId="77777777" w:rsidR="00615509" w:rsidRDefault="00615509">
            <w:pPr>
              <w:keepNext/>
              <w:keepLines/>
              <w:overflowPunct w:val="0"/>
              <w:autoSpaceDE w:val="0"/>
              <w:autoSpaceDN w:val="0"/>
              <w:adjustRightInd w:val="0"/>
              <w:jc w:val="center"/>
              <w:textAlignment w:val="baseline"/>
              <w:rPr>
                <w:ins w:id="3208" w:author="Per Lindell" w:date="2021-08-27T12:02:00Z"/>
                <w:rFonts w:ascii="Arial" w:eastAsia="Malgun Gothic" w:hAnsi="Arial" w:cs="Arial"/>
                <w:kern w:val="2"/>
                <w:sz w:val="18"/>
                <w:lang w:eastAsia="ko-KR"/>
              </w:rPr>
            </w:pPr>
            <w:ins w:id="3209" w:author="Per Lindell" w:date="2021-08-27T12:02:00Z">
              <w:r>
                <w:rPr>
                  <w:rFonts w:ascii="Arial" w:eastAsia="Malgun Gothic" w:hAnsi="Arial" w:cs="Arial"/>
                  <w:kern w:val="2"/>
                  <w:sz w:val="18"/>
                  <w:lang w:eastAsia="ko-KR"/>
                </w:rPr>
                <w:t>19.7</w:t>
              </w:r>
            </w:ins>
          </w:p>
        </w:tc>
        <w:tc>
          <w:tcPr>
            <w:tcW w:w="1093" w:type="dxa"/>
            <w:tcBorders>
              <w:top w:val="single" w:sz="4" w:space="0" w:color="auto"/>
              <w:left w:val="single" w:sz="4" w:space="0" w:color="auto"/>
              <w:bottom w:val="single" w:sz="4" w:space="0" w:color="auto"/>
              <w:right w:val="single" w:sz="4" w:space="0" w:color="auto"/>
            </w:tcBorders>
            <w:vAlign w:val="center"/>
            <w:hideMark/>
          </w:tcPr>
          <w:p w14:paraId="0DB7732D" w14:textId="77777777" w:rsidR="00615509" w:rsidRDefault="00615509">
            <w:pPr>
              <w:keepNext/>
              <w:keepLines/>
              <w:overflowPunct w:val="0"/>
              <w:autoSpaceDE w:val="0"/>
              <w:autoSpaceDN w:val="0"/>
              <w:adjustRightInd w:val="0"/>
              <w:jc w:val="center"/>
              <w:textAlignment w:val="baseline"/>
              <w:rPr>
                <w:ins w:id="3210" w:author="Per Lindell" w:date="2021-08-27T12:02:00Z"/>
                <w:rFonts w:ascii="Arial" w:eastAsia="Malgun Gothic" w:hAnsi="Arial" w:cs="Arial"/>
                <w:kern w:val="2"/>
                <w:sz w:val="18"/>
                <w:lang w:eastAsia="ko-KR"/>
              </w:rPr>
            </w:pPr>
            <w:ins w:id="3211" w:author="Per Lindell" w:date="2021-08-27T12:02:00Z">
              <w:r>
                <w:rPr>
                  <w:rFonts w:ascii="Arial" w:eastAsia="Malgun Gothic" w:hAnsi="Arial" w:cs="Arial"/>
                  <w:kern w:val="2"/>
                  <w:sz w:val="18"/>
                  <w:lang w:eastAsia="ko-KR"/>
                </w:rPr>
                <w:t>IMD4</w:t>
              </w:r>
            </w:ins>
          </w:p>
        </w:tc>
      </w:tr>
      <w:tr w:rsidR="00615509" w14:paraId="58B4726B" w14:textId="77777777" w:rsidTr="00615509">
        <w:trPr>
          <w:trHeight w:val="20"/>
          <w:jc w:val="center"/>
          <w:ins w:id="3212" w:author="Per Lindell" w:date="2021-08-27T12: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E9F20" w14:textId="77777777" w:rsidR="00615509" w:rsidRDefault="00615509">
            <w:pPr>
              <w:rPr>
                <w:ins w:id="3213" w:author="Per Lindell" w:date="2021-08-27T12:02:00Z"/>
                <w:rFonts w:ascii="Arial" w:hAnsi="Arial" w:cs="Arial"/>
                <w:kern w:val="2"/>
                <w:sz w:val="18"/>
                <w:szCs w:val="24"/>
                <w:lang w:eastAsia="zh-CN"/>
              </w:rPr>
            </w:pPr>
          </w:p>
        </w:tc>
        <w:tc>
          <w:tcPr>
            <w:tcW w:w="862" w:type="dxa"/>
            <w:tcBorders>
              <w:top w:val="single" w:sz="4" w:space="0" w:color="auto"/>
              <w:left w:val="single" w:sz="4" w:space="0" w:color="auto"/>
              <w:bottom w:val="single" w:sz="4" w:space="0" w:color="auto"/>
              <w:right w:val="single" w:sz="4" w:space="0" w:color="auto"/>
            </w:tcBorders>
            <w:vAlign w:val="center"/>
            <w:hideMark/>
          </w:tcPr>
          <w:p w14:paraId="23EB689E" w14:textId="77777777" w:rsidR="00615509" w:rsidRDefault="00615509">
            <w:pPr>
              <w:keepNext/>
              <w:keepLines/>
              <w:overflowPunct w:val="0"/>
              <w:autoSpaceDE w:val="0"/>
              <w:autoSpaceDN w:val="0"/>
              <w:adjustRightInd w:val="0"/>
              <w:jc w:val="center"/>
              <w:textAlignment w:val="baseline"/>
              <w:rPr>
                <w:ins w:id="3214" w:author="Per Lindell" w:date="2021-08-27T12:02:00Z"/>
                <w:rFonts w:ascii="Arial" w:eastAsia="Malgun Gothic" w:hAnsi="Arial" w:cs="Arial"/>
                <w:kern w:val="2"/>
                <w:sz w:val="18"/>
                <w:lang w:eastAsia="ko-KR"/>
              </w:rPr>
            </w:pPr>
            <w:ins w:id="3215" w:author="Per Lindell" w:date="2021-08-27T12:02:00Z">
              <w:r>
                <w:rPr>
                  <w:rFonts w:ascii="Arial" w:eastAsia="Malgun Gothic" w:hAnsi="Arial" w:cs="Arial"/>
                  <w:kern w:val="2"/>
                  <w:sz w:val="18"/>
                  <w:lang w:eastAsia="ko-KR"/>
                </w:rPr>
                <w:t>7</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9192EA5" w14:textId="77777777" w:rsidR="00615509" w:rsidRDefault="00615509">
            <w:pPr>
              <w:keepNext/>
              <w:keepLines/>
              <w:overflowPunct w:val="0"/>
              <w:autoSpaceDE w:val="0"/>
              <w:autoSpaceDN w:val="0"/>
              <w:adjustRightInd w:val="0"/>
              <w:jc w:val="center"/>
              <w:textAlignment w:val="baseline"/>
              <w:rPr>
                <w:ins w:id="3216" w:author="Per Lindell" w:date="2021-08-27T12:02:00Z"/>
                <w:rFonts w:ascii="Arial" w:eastAsia="Malgun Gothic" w:hAnsi="Arial" w:cs="Arial"/>
                <w:kern w:val="2"/>
                <w:sz w:val="18"/>
                <w:lang w:eastAsia="ko-KR"/>
              </w:rPr>
            </w:pPr>
            <w:ins w:id="3217" w:author="Per Lindell" w:date="2021-08-27T12:02:00Z">
              <w:r>
                <w:rPr>
                  <w:rFonts w:ascii="Arial" w:eastAsia="Malgun Gothic" w:hAnsi="Arial" w:cs="Arial"/>
                  <w:kern w:val="2"/>
                  <w:sz w:val="18"/>
                  <w:lang w:eastAsia="ko-KR"/>
                </w:rPr>
                <w:t>2510</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61F4116" w14:textId="77777777" w:rsidR="00615509" w:rsidRDefault="00615509">
            <w:pPr>
              <w:keepNext/>
              <w:keepLines/>
              <w:overflowPunct w:val="0"/>
              <w:autoSpaceDE w:val="0"/>
              <w:autoSpaceDN w:val="0"/>
              <w:adjustRightInd w:val="0"/>
              <w:jc w:val="center"/>
              <w:textAlignment w:val="baseline"/>
              <w:rPr>
                <w:ins w:id="3218" w:author="Per Lindell" w:date="2021-08-27T12:02:00Z"/>
                <w:rFonts w:ascii="Arial" w:eastAsia="Malgun Gothic" w:hAnsi="Arial" w:cs="Arial"/>
                <w:kern w:val="2"/>
                <w:sz w:val="18"/>
                <w:lang w:eastAsia="ko-KR"/>
              </w:rPr>
            </w:pPr>
            <w:ins w:id="3219" w:author="Per Lindell" w:date="2021-08-27T12:02:00Z">
              <w:r>
                <w:rPr>
                  <w:rFonts w:ascii="Arial" w:eastAsia="Malgun Gothic" w:hAnsi="Arial" w:cs="Arial"/>
                  <w:kern w:val="2"/>
                  <w:sz w:val="18"/>
                  <w:lang w:eastAsia="ko-KR"/>
                </w:rPr>
                <w:t>10</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810DE55" w14:textId="77777777" w:rsidR="00615509" w:rsidRDefault="00615509">
            <w:pPr>
              <w:keepNext/>
              <w:keepLines/>
              <w:overflowPunct w:val="0"/>
              <w:autoSpaceDE w:val="0"/>
              <w:autoSpaceDN w:val="0"/>
              <w:adjustRightInd w:val="0"/>
              <w:jc w:val="center"/>
              <w:textAlignment w:val="baseline"/>
              <w:rPr>
                <w:ins w:id="3220" w:author="Per Lindell" w:date="2021-08-27T12:02:00Z"/>
                <w:rFonts w:ascii="Arial" w:eastAsia="Malgun Gothic" w:hAnsi="Arial" w:cs="Arial"/>
                <w:kern w:val="2"/>
                <w:sz w:val="18"/>
                <w:lang w:eastAsia="ko-KR"/>
              </w:rPr>
            </w:pPr>
            <w:ins w:id="3221" w:author="Per Lindell" w:date="2021-08-27T12:02:00Z">
              <w:r>
                <w:rPr>
                  <w:rFonts w:ascii="Arial" w:eastAsia="Malgun Gothic" w:hAnsi="Arial" w:cs="Arial"/>
                  <w:kern w:val="2"/>
                  <w:sz w:val="18"/>
                  <w:lang w:eastAsia="ko-KR"/>
                </w:rPr>
                <w:t>50</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A2E27BD" w14:textId="77777777" w:rsidR="00615509" w:rsidRDefault="00615509">
            <w:pPr>
              <w:keepNext/>
              <w:keepLines/>
              <w:overflowPunct w:val="0"/>
              <w:autoSpaceDE w:val="0"/>
              <w:autoSpaceDN w:val="0"/>
              <w:adjustRightInd w:val="0"/>
              <w:jc w:val="center"/>
              <w:textAlignment w:val="baseline"/>
              <w:rPr>
                <w:ins w:id="3222" w:author="Per Lindell" w:date="2021-08-27T12:02:00Z"/>
                <w:rFonts w:ascii="Arial" w:eastAsia="Malgun Gothic" w:hAnsi="Arial" w:cs="Arial"/>
                <w:kern w:val="2"/>
                <w:sz w:val="18"/>
                <w:lang w:eastAsia="ko-KR"/>
              </w:rPr>
            </w:pPr>
            <w:ins w:id="3223" w:author="Per Lindell" w:date="2021-08-27T12:02:00Z">
              <w:r>
                <w:rPr>
                  <w:rFonts w:ascii="Arial" w:eastAsia="Malgun Gothic" w:hAnsi="Arial" w:cs="Arial"/>
                  <w:kern w:val="2"/>
                  <w:sz w:val="18"/>
                  <w:lang w:eastAsia="ko-KR"/>
                </w:rPr>
                <w:t>2630</w:t>
              </w:r>
            </w:ins>
          </w:p>
        </w:tc>
        <w:tc>
          <w:tcPr>
            <w:tcW w:w="906" w:type="dxa"/>
            <w:tcBorders>
              <w:top w:val="single" w:sz="4" w:space="0" w:color="auto"/>
              <w:left w:val="single" w:sz="4" w:space="0" w:color="auto"/>
              <w:bottom w:val="single" w:sz="4" w:space="0" w:color="auto"/>
              <w:right w:val="single" w:sz="4" w:space="0" w:color="auto"/>
            </w:tcBorders>
            <w:vAlign w:val="center"/>
            <w:hideMark/>
          </w:tcPr>
          <w:p w14:paraId="47B754BA" w14:textId="77777777" w:rsidR="00615509" w:rsidRDefault="00615509">
            <w:pPr>
              <w:keepNext/>
              <w:keepLines/>
              <w:overflowPunct w:val="0"/>
              <w:autoSpaceDE w:val="0"/>
              <w:autoSpaceDN w:val="0"/>
              <w:adjustRightInd w:val="0"/>
              <w:jc w:val="center"/>
              <w:textAlignment w:val="baseline"/>
              <w:rPr>
                <w:ins w:id="3224" w:author="Per Lindell" w:date="2021-08-27T12:02:00Z"/>
                <w:rFonts w:ascii="Arial" w:eastAsia="Malgun Gothic" w:hAnsi="Arial" w:cs="Arial"/>
                <w:kern w:val="2"/>
                <w:sz w:val="18"/>
                <w:lang w:eastAsia="ko-KR"/>
              </w:rPr>
            </w:pPr>
            <w:ins w:id="3225" w:author="Per Lindell" w:date="2021-08-27T12:02:00Z">
              <w:r>
                <w:rPr>
                  <w:rFonts w:ascii="Arial" w:eastAsia="Malgun Gothic" w:hAnsi="Arial" w:cs="Arial"/>
                  <w:kern w:val="2"/>
                  <w:sz w:val="18"/>
                  <w:lang w:eastAsia="ko-KR"/>
                </w:rPr>
                <w:t>N/A</w:t>
              </w:r>
            </w:ins>
          </w:p>
        </w:tc>
        <w:tc>
          <w:tcPr>
            <w:tcW w:w="1093" w:type="dxa"/>
            <w:tcBorders>
              <w:top w:val="single" w:sz="4" w:space="0" w:color="auto"/>
              <w:left w:val="single" w:sz="4" w:space="0" w:color="auto"/>
              <w:bottom w:val="single" w:sz="4" w:space="0" w:color="auto"/>
              <w:right w:val="single" w:sz="4" w:space="0" w:color="auto"/>
            </w:tcBorders>
            <w:vAlign w:val="center"/>
            <w:hideMark/>
          </w:tcPr>
          <w:p w14:paraId="5F3A3FF5" w14:textId="77777777" w:rsidR="00615509" w:rsidRDefault="00615509">
            <w:pPr>
              <w:keepNext/>
              <w:keepLines/>
              <w:overflowPunct w:val="0"/>
              <w:autoSpaceDE w:val="0"/>
              <w:autoSpaceDN w:val="0"/>
              <w:adjustRightInd w:val="0"/>
              <w:jc w:val="center"/>
              <w:textAlignment w:val="baseline"/>
              <w:rPr>
                <w:ins w:id="3226" w:author="Per Lindell" w:date="2021-08-27T12:02:00Z"/>
                <w:rFonts w:ascii="Arial" w:hAnsi="Arial" w:cs="Arial"/>
                <w:kern w:val="2"/>
                <w:sz w:val="18"/>
                <w:lang w:eastAsia="zh-CN"/>
              </w:rPr>
            </w:pPr>
            <w:ins w:id="3227" w:author="Per Lindell" w:date="2021-08-27T12:02:00Z">
              <w:r>
                <w:rPr>
                  <w:rFonts w:ascii="Arial" w:eastAsia="Malgun Gothic" w:hAnsi="Arial" w:cs="Arial"/>
                  <w:kern w:val="2"/>
                  <w:sz w:val="18"/>
                  <w:lang w:eastAsia="ko-KR"/>
                </w:rPr>
                <w:t>N/A</w:t>
              </w:r>
            </w:ins>
          </w:p>
        </w:tc>
      </w:tr>
      <w:tr w:rsidR="00615509" w14:paraId="6DFAF81C" w14:textId="77777777" w:rsidTr="00615509">
        <w:trPr>
          <w:trHeight w:val="20"/>
          <w:jc w:val="center"/>
          <w:ins w:id="3228" w:author="Per Lindell" w:date="2021-08-27T12: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6599A" w14:textId="77777777" w:rsidR="00615509" w:rsidRDefault="00615509">
            <w:pPr>
              <w:rPr>
                <w:ins w:id="3229" w:author="Per Lindell" w:date="2021-08-27T12:02:00Z"/>
                <w:rFonts w:ascii="Arial" w:hAnsi="Arial" w:cs="Arial"/>
                <w:kern w:val="2"/>
                <w:sz w:val="18"/>
                <w:szCs w:val="24"/>
                <w:lang w:eastAsia="zh-CN"/>
              </w:rPr>
            </w:pPr>
          </w:p>
        </w:tc>
        <w:tc>
          <w:tcPr>
            <w:tcW w:w="862" w:type="dxa"/>
            <w:tcBorders>
              <w:top w:val="single" w:sz="4" w:space="0" w:color="auto"/>
              <w:left w:val="single" w:sz="4" w:space="0" w:color="auto"/>
              <w:bottom w:val="single" w:sz="4" w:space="0" w:color="auto"/>
              <w:right w:val="single" w:sz="4" w:space="0" w:color="auto"/>
            </w:tcBorders>
            <w:vAlign w:val="center"/>
            <w:hideMark/>
          </w:tcPr>
          <w:p w14:paraId="2BF81D8C" w14:textId="77777777" w:rsidR="00615509" w:rsidRDefault="00615509">
            <w:pPr>
              <w:keepNext/>
              <w:keepLines/>
              <w:overflowPunct w:val="0"/>
              <w:autoSpaceDE w:val="0"/>
              <w:autoSpaceDN w:val="0"/>
              <w:adjustRightInd w:val="0"/>
              <w:jc w:val="center"/>
              <w:textAlignment w:val="baseline"/>
              <w:rPr>
                <w:ins w:id="3230" w:author="Per Lindell" w:date="2021-08-27T12:02:00Z"/>
                <w:rFonts w:ascii="Arial" w:eastAsia="Malgun Gothic" w:hAnsi="Arial" w:cs="Arial"/>
                <w:kern w:val="2"/>
                <w:sz w:val="18"/>
                <w:lang w:eastAsia="ko-KR"/>
              </w:rPr>
            </w:pPr>
            <w:ins w:id="3231" w:author="Per Lindell" w:date="2021-08-27T12:02:00Z">
              <w:r>
                <w:rPr>
                  <w:rFonts w:ascii="Arial" w:eastAsia="Malgun Gothic" w:hAnsi="Arial" w:cs="Arial"/>
                  <w:kern w:val="2"/>
                  <w:sz w:val="18"/>
                  <w:lang w:eastAsia="ko-KR"/>
                </w:rPr>
                <w:t>n78</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8924AF7" w14:textId="77777777" w:rsidR="00615509" w:rsidRDefault="00615509">
            <w:pPr>
              <w:keepNext/>
              <w:keepLines/>
              <w:overflowPunct w:val="0"/>
              <w:autoSpaceDE w:val="0"/>
              <w:autoSpaceDN w:val="0"/>
              <w:adjustRightInd w:val="0"/>
              <w:jc w:val="center"/>
              <w:textAlignment w:val="baseline"/>
              <w:rPr>
                <w:ins w:id="3232" w:author="Per Lindell" w:date="2021-08-27T12:02:00Z"/>
                <w:rFonts w:ascii="Arial" w:eastAsia="Malgun Gothic" w:hAnsi="Arial" w:cs="Arial"/>
                <w:kern w:val="2"/>
                <w:sz w:val="18"/>
                <w:lang w:eastAsia="ko-KR"/>
              </w:rPr>
            </w:pPr>
            <w:ins w:id="3233" w:author="Per Lindell" w:date="2021-08-27T12:02:00Z">
              <w:r>
                <w:rPr>
                  <w:rFonts w:ascii="Arial" w:eastAsia="Malgun Gothic" w:hAnsi="Arial" w:cs="Arial"/>
                  <w:kern w:val="2"/>
                  <w:sz w:val="18"/>
                  <w:lang w:eastAsia="ko-KR"/>
                </w:rPr>
                <w:t>3580</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F52CE08" w14:textId="77777777" w:rsidR="00615509" w:rsidRDefault="00615509">
            <w:pPr>
              <w:keepNext/>
              <w:keepLines/>
              <w:overflowPunct w:val="0"/>
              <w:autoSpaceDE w:val="0"/>
              <w:autoSpaceDN w:val="0"/>
              <w:adjustRightInd w:val="0"/>
              <w:jc w:val="center"/>
              <w:textAlignment w:val="baseline"/>
              <w:rPr>
                <w:ins w:id="3234" w:author="Per Lindell" w:date="2021-08-27T12:02:00Z"/>
                <w:rFonts w:ascii="Arial" w:eastAsia="Malgun Gothic" w:hAnsi="Arial" w:cs="Arial"/>
                <w:kern w:val="2"/>
                <w:sz w:val="18"/>
                <w:lang w:eastAsia="ko-KR"/>
              </w:rPr>
            </w:pPr>
            <w:ins w:id="3235" w:author="Per Lindell" w:date="2021-08-27T12:02:00Z">
              <w:r>
                <w:rPr>
                  <w:rFonts w:ascii="Arial" w:eastAsia="Malgun Gothic" w:hAnsi="Arial" w:cs="Arial"/>
                  <w:kern w:val="2"/>
                  <w:sz w:val="18"/>
                  <w:lang w:eastAsia="ko-KR"/>
                </w:rPr>
                <w:t>10</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6B6DCC0" w14:textId="77777777" w:rsidR="00615509" w:rsidRDefault="00615509">
            <w:pPr>
              <w:keepNext/>
              <w:keepLines/>
              <w:overflowPunct w:val="0"/>
              <w:autoSpaceDE w:val="0"/>
              <w:autoSpaceDN w:val="0"/>
              <w:adjustRightInd w:val="0"/>
              <w:jc w:val="center"/>
              <w:textAlignment w:val="baseline"/>
              <w:rPr>
                <w:ins w:id="3236" w:author="Per Lindell" w:date="2021-08-27T12:02:00Z"/>
                <w:rFonts w:ascii="Arial" w:eastAsia="Malgun Gothic" w:hAnsi="Arial" w:cs="Arial"/>
                <w:kern w:val="2"/>
                <w:sz w:val="18"/>
                <w:lang w:eastAsia="ko-KR"/>
              </w:rPr>
            </w:pPr>
            <w:ins w:id="3237" w:author="Per Lindell" w:date="2021-08-27T12:02:00Z">
              <w:r>
                <w:rPr>
                  <w:rFonts w:ascii="Arial" w:eastAsia="Malgun Gothic" w:hAnsi="Arial" w:cs="Arial"/>
                  <w:kern w:val="2"/>
                  <w:sz w:val="18"/>
                  <w:lang w:eastAsia="ko-KR"/>
                </w:rPr>
                <w:t>52</w:t>
              </w:r>
            </w:ins>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03F9568" w14:textId="77777777" w:rsidR="00615509" w:rsidRDefault="00615509">
            <w:pPr>
              <w:keepNext/>
              <w:keepLines/>
              <w:overflowPunct w:val="0"/>
              <w:autoSpaceDE w:val="0"/>
              <w:autoSpaceDN w:val="0"/>
              <w:adjustRightInd w:val="0"/>
              <w:jc w:val="center"/>
              <w:textAlignment w:val="baseline"/>
              <w:rPr>
                <w:ins w:id="3238" w:author="Per Lindell" w:date="2021-08-27T12:02:00Z"/>
                <w:rFonts w:ascii="Arial" w:eastAsia="Malgun Gothic" w:hAnsi="Arial" w:cs="Arial"/>
                <w:kern w:val="2"/>
                <w:sz w:val="18"/>
                <w:lang w:eastAsia="ko-KR"/>
              </w:rPr>
            </w:pPr>
            <w:ins w:id="3239" w:author="Per Lindell" w:date="2021-08-27T12:02:00Z">
              <w:r>
                <w:rPr>
                  <w:rFonts w:ascii="Arial" w:eastAsia="Malgun Gothic" w:hAnsi="Arial" w:cs="Arial"/>
                  <w:kern w:val="2"/>
                  <w:sz w:val="18"/>
                  <w:lang w:eastAsia="ko-KR"/>
                </w:rPr>
                <w:t>3580</w:t>
              </w:r>
            </w:ins>
          </w:p>
        </w:tc>
        <w:tc>
          <w:tcPr>
            <w:tcW w:w="906" w:type="dxa"/>
            <w:tcBorders>
              <w:top w:val="single" w:sz="4" w:space="0" w:color="auto"/>
              <w:left w:val="single" w:sz="4" w:space="0" w:color="auto"/>
              <w:bottom w:val="single" w:sz="4" w:space="0" w:color="auto"/>
              <w:right w:val="single" w:sz="4" w:space="0" w:color="auto"/>
            </w:tcBorders>
            <w:vAlign w:val="center"/>
            <w:hideMark/>
          </w:tcPr>
          <w:p w14:paraId="42538096" w14:textId="77777777" w:rsidR="00615509" w:rsidRDefault="00615509">
            <w:pPr>
              <w:keepNext/>
              <w:keepLines/>
              <w:overflowPunct w:val="0"/>
              <w:autoSpaceDE w:val="0"/>
              <w:autoSpaceDN w:val="0"/>
              <w:adjustRightInd w:val="0"/>
              <w:jc w:val="center"/>
              <w:textAlignment w:val="baseline"/>
              <w:rPr>
                <w:ins w:id="3240" w:author="Per Lindell" w:date="2021-08-27T12:02:00Z"/>
                <w:rFonts w:ascii="Arial" w:eastAsia="Malgun Gothic" w:hAnsi="Arial" w:cs="Arial"/>
                <w:kern w:val="2"/>
                <w:sz w:val="18"/>
                <w:lang w:eastAsia="ko-KR"/>
              </w:rPr>
            </w:pPr>
            <w:ins w:id="3241" w:author="Per Lindell" w:date="2021-08-27T12:02:00Z">
              <w:r>
                <w:rPr>
                  <w:rFonts w:ascii="Arial" w:eastAsia="Malgun Gothic" w:hAnsi="Arial" w:cs="Arial"/>
                  <w:kern w:val="2"/>
                  <w:sz w:val="18"/>
                  <w:lang w:eastAsia="ko-KR"/>
                </w:rPr>
                <w:t>N/A</w:t>
              </w:r>
            </w:ins>
          </w:p>
        </w:tc>
        <w:tc>
          <w:tcPr>
            <w:tcW w:w="1093" w:type="dxa"/>
            <w:tcBorders>
              <w:top w:val="single" w:sz="4" w:space="0" w:color="auto"/>
              <w:left w:val="single" w:sz="4" w:space="0" w:color="auto"/>
              <w:bottom w:val="single" w:sz="4" w:space="0" w:color="auto"/>
              <w:right w:val="single" w:sz="4" w:space="0" w:color="auto"/>
            </w:tcBorders>
            <w:vAlign w:val="center"/>
            <w:hideMark/>
          </w:tcPr>
          <w:p w14:paraId="1878D11D" w14:textId="77777777" w:rsidR="00615509" w:rsidRDefault="00615509">
            <w:pPr>
              <w:keepNext/>
              <w:keepLines/>
              <w:overflowPunct w:val="0"/>
              <w:autoSpaceDE w:val="0"/>
              <w:autoSpaceDN w:val="0"/>
              <w:adjustRightInd w:val="0"/>
              <w:jc w:val="center"/>
              <w:textAlignment w:val="baseline"/>
              <w:rPr>
                <w:ins w:id="3242" w:author="Per Lindell" w:date="2021-08-27T12:02:00Z"/>
                <w:rFonts w:ascii="Arial" w:hAnsi="Arial" w:cs="Arial"/>
                <w:kern w:val="2"/>
                <w:sz w:val="18"/>
                <w:lang w:eastAsia="zh-CN"/>
              </w:rPr>
            </w:pPr>
            <w:ins w:id="3243" w:author="Per Lindell" w:date="2021-08-27T12:02:00Z">
              <w:r>
                <w:rPr>
                  <w:rFonts w:ascii="Arial" w:eastAsia="Malgun Gothic" w:hAnsi="Arial" w:cs="Arial"/>
                  <w:kern w:val="2"/>
                  <w:sz w:val="18"/>
                  <w:lang w:eastAsia="ko-KR"/>
                </w:rPr>
                <w:t>N/A</w:t>
              </w:r>
            </w:ins>
          </w:p>
        </w:tc>
      </w:tr>
    </w:tbl>
    <w:p w14:paraId="500D3B50" w14:textId="77777777" w:rsidR="00615509" w:rsidRDefault="00615509" w:rsidP="00615509">
      <w:pPr>
        <w:pStyle w:val="TH"/>
        <w:rPr>
          <w:ins w:id="3244" w:author="Per Lindell" w:date="2021-08-27T12:02:00Z"/>
          <w:rFonts w:cs="Arial"/>
        </w:rPr>
      </w:pPr>
    </w:p>
    <w:p w14:paraId="26A950B1" w14:textId="7C435C7A" w:rsidR="00615509" w:rsidRDefault="00615509" w:rsidP="00615509">
      <w:pPr>
        <w:pStyle w:val="Heading4"/>
        <w:rPr>
          <w:ins w:id="3245" w:author="Per Lindell" w:date="2021-08-27T12:02:00Z"/>
          <w:rFonts w:cs="Arial"/>
          <w:lang w:eastAsia="zh-CN"/>
        </w:rPr>
      </w:pPr>
      <w:bookmarkStart w:id="3246" w:name="_Toc80958571"/>
      <w:ins w:id="3247" w:author="Per Lindell" w:date="2021-08-27T12:02:00Z">
        <w:r>
          <w:rPr>
            <w:rFonts w:cs="Arial"/>
          </w:rPr>
          <w:t>5.27.2</w:t>
        </w:r>
        <w:r>
          <w:rPr>
            <w:rFonts w:cs="Arial"/>
            <w:lang w:eastAsia="zh-CN"/>
          </w:rPr>
          <w:t>.1.2</w:t>
        </w:r>
        <w:r>
          <w:rPr>
            <w:rFonts w:cs="Arial"/>
            <w:lang w:eastAsia="zh-CN"/>
          </w:rPr>
          <w:tab/>
          <w:t>Power class 2 Case B</w:t>
        </w:r>
        <w:bookmarkEnd w:id="3246"/>
      </w:ins>
    </w:p>
    <w:p w14:paraId="48896DF7" w14:textId="77777777" w:rsidR="00615509" w:rsidRDefault="00615509" w:rsidP="00615509">
      <w:pPr>
        <w:rPr>
          <w:ins w:id="3248" w:author="Per Lindell" w:date="2021-08-27T12:02:00Z"/>
          <w:iCs/>
          <w:lang w:eastAsia="zh-CN"/>
        </w:rPr>
      </w:pPr>
    </w:p>
    <w:p w14:paraId="5B4C8A80" w14:textId="0BC375FF" w:rsidR="00615509" w:rsidRDefault="00615509" w:rsidP="00615509">
      <w:pPr>
        <w:rPr>
          <w:ins w:id="3249" w:author="Per Lindell" w:date="2021-08-27T12:02:00Z"/>
          <w:sz w:val="22"/>
          <w:szCs w:val="24"/>
          <w:lang w:eastAsia="zh-CN"/>
        </w:rPr>
      </w:pPr>
      <w:ins w:id="3250" w:author="Per Lindell" w:date="2021-08-27T12:02:00Z">
        <w:r>
          <w:rPr>
            <w:iCs/>
            <w:lang w:eastAsia="zh-CN"/>
          </w:rPr>
          <w:t>The additional MSD due to intermodulation for PC2 Case B DC_1A_7A-n78A are the same as the Case A defined in table 5.27.2.1.1-1.</w:t>
        </w:r>
      </w:ins>
    </w:p>
    <w:p w14:paraId="4E517D03" w14:textId="77777777" w:rsidR="001C4EA8" w:rsidRPr="00C07601" w:rsidRDefault="001C4EA8" w:rsidP="001C4EA8">
      <w:pPr>
        <w:rPr>
          <w:ins w:id="3251" w:author="Per Lindell" w:date="2021-08-27T11:49:00Z"/>
          <w:lang w:eastAsia="zh-CN"/>
        </w:rPr>
      </w:pPr>
    </w:p>
    <w:p w14:paraId="15618203" w14:textId="77777777" w:rsidR="001C4EA8" w:rsidRDefault="001C4EA8" w:rsidP="00066106">
      <w:pPr>
        <w:rPr>
          <w:lang w:eastAsia="zh-CN"/>
        </w:rPr>
      </w:pPr>
    </w:p>
    <w:p w14:paraId="7B178AE5" w14:textId="77777777" w:rsidR="00166B56" w:rsidRPr="004D3578" w:rsidRDefault="00166B56" w:rsidP="00166B56">
      <w:pPr>
        <w:pStyle w:val="Heading1"/>
      </w:pPr>
      <w:r w:rsidRPr="004D3578">
        <w:br w:type="page"/>
      </w:r>
      <w:bookmarkStart w:id="3252" w:name="_Toc46998018"/>
      <w:bookmarkStart w:id="3253" w:name="_Toc64285829"/>
      <w:bookmarkStart w:id="3254" w:name="_Toc69972863"/>
      <w:bookmarkStart w:id="3255" w:name="_Toc80958572"/>
      <w:r w:rsidRPr="004D3578">
        <w:t xml:space="preserve">Annex </w:t>
      </w:r>
      <w:r>
        <w:t>A</w:t>
      </w:r>
      <w:r w:rsidRPr="004D3578">
        <w:t xml:space="preserve"> </w:t>
      </w:r>
      <w:r>
        <w:t xml:space="preserve">- </w:t>
      </w:r>
      <w:r w:rsidRPr="004D3578">
        <w:t>Change history</w:t>
      </w:r>
      <w:bookmarkEnd w:id="3252"/>
      <w:bookmarkEnd w:id="3253"/>
      <w:bookmarkEnd w:id="3254"/>
      <w:bookmarkEnd w:id="3255"/>
    </w:p>
    <w:p w14:paraId="51387A96" w14:textId="77777777" w:rsidR="00166B56" w:rsidRPr="00235394" w:rsidRDefault="00166B56" w:rsidP="00166B56">
      <w:pPr>
        <w:pStyle w:val="TH"/>
      </w:pPr>
      <w:bookmarkStart w:id="3256" w:name="historyclause"/>
      <w:bookmarkEnd w:id="3256"/>
    </w:p>
    <w:tbl>
      <w:tblPr>
        <w:tblW w:w="836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420"/>
        <w:gridCol w:w="993"/>
        <w:gridCol w:w="4252"/>
        <w:gridCol w:w="899"/>
      </w:tblGrid>
      <w:tr w:rsidR="007D2827" w:rsidRPr="00235394" w14:paraId="67CB06A8" w14:textId="77777777" w:rsidTr="001C4EA8">
        <w:tc>
          <w:tcPr>
            <w:tcW w:w="800" w:type="dxa"/>
            <w:shd w:val="pct10" w:color="auto" w:fill="FFFFFF"/>
          </w:tcPr>
          <w:p w14:paraId="0991E215" w14:textId="77777777" w:rsidR="007D2827" w:rsidRPr="00235394" w:rsidRDefault="007D2827" w:rsidP="00145E4B">
            <w:pPr>
              <w:pStyle w:val="TAL"/>
              <w:rPr>
                <w:b/>
                <w:sz w:val="16"/>
              </w:rPr>
            </w:pPr>
            <w:r w:rsidRPr="00235394">
              <w:rPr>
                <w:b/>
                <w:sz w:val="16"/>
              </w:rPr>
              <w:t>Date</w:t>
            </w:r>
          </w:p>
        </w:tc>
        <w:tc>
          <w:tcPr>
            <w:tcW w:w="1420" w:type="dxa"/>
            <w:shd w:val="pct10" w:color="auto" w:fill="FFFFFF"/>
          </w:tcPr>
          <w:p w14:paraId="3C9AFA86" w14:textId="77777777" w:rsidR="007D2827" w:rsidRPr="00235394" w:rsidRDefault="007D2827" w:rsidP="00145E4B">
            <w:pPr>
              <w:pStyle w:val="TAL"/>
              <w:rPr>
                <w:b/>
                <w:sz w:val="16"/>
              </w:rPr>
            </w:pPr>
            <w:r>
              <w:rPr>
                <w:b/>
                <w:sz w:val="16"/>
              </w:rPr>
              <w:t>Meeting</w:t>
            </w:r>
          </w:p>
        </w:tc>
        <w:tc>
          <w:tcPr>
            <w:tcW w:w="993" w:type="dxa"/>
            <w:shd w:val="pct10" w:color="auto" w:fill="FFFFFF"/>
          </w:tcPr>
          <w:p w14:paraId="2089B7AE" w14:textId="77777777" w:rsidR="007D2827" w:rsidRPr="00235394" w:rsidRDefault="007D2827" w:rsidP="00145E4B">
            <w:pPr>
              <w:pStyle w:val="TAL"/>
              <w:rPr>
                <w:b/>
                <w:sz w:val="16"/>
              </w:rPr>
            </w:pPr>
            <w:r w:rsidRPr="00235394">
              <w:rPr>
                <w:b/>
                <w:sz w:val="16"/>
              </w:rPr>
              <w:t>TDoc</w:t>
            </w:r>
          </w:p>
        </w:tc>
        <w:tc>
          <w:tcPr>
            <w:tcW w:w="4252" w:type="dxa"/>
            <w:shd w:val="pct10" w:color="auto" w:fill="FFFFFF"/>
          </w:tcPr>
          <w:p w14:paraId="5A3CB8E3" w14:textId="77777777" w:rsidR="007D2827" w:rsidRPr="00235394" w:rsidRDefault="007D2827" w:rsidP="00145E4B">
            <w:pPr>
              <w:pStyle w:val="TAL"/>
              <w:rPr>
                <w:b/>
                <w:sz w:val="16"/>
              </w:rPr>
            </w:pPr>
            <w:r w:rsidRPr="00235394">
              <w:rPr>
                <w:b/>
                <w:sz w:val="16"/>
              </w:rPr>
              <w:t>Subject/Comment</w:t>
            </w:r>
          </w:p>
        </w:tc>
        <w:tc>
          <w:tcPr>
            <w:tcW w:w="899" w:type="dxa"/>
            <w:shd w:val="pct10" w:color="auto" w:fill="FFFFFF"/>
          </w:tcPr>
          <w:p w14:paraId="668DC4FD" w14:textId="77777777" w:rsidR="007D2827" w:rsidRPr="00235394" w:rsidRDefault="007D2827" w:rsidP="00145E4B">
            <w:pPr>
              <w:pStyle w:val="TAL"/>
              <w:rPr>
                <w:b/>
                <w:sz w:val="16"/>
              </w:rPr>
            </w:pPr>
            <w:r w:rsidRPr="00235394">
              <w:rPr>
                <w:b/>
                <w:sz w:val="16"/>
              </w:rPr>
              <w:t>New</w:t>
            </w:r>
            <w:r>
              <w:rPr>
                <w:b/>
                <w:sz w:val="16"/>
              </w:rPr>
              <w:t xml:space="preserve"> version</w:t>
            </w:r>
          </w:p>
        </w:tc>
      </w:tr>
      <w:tr w:rsidR="007D2827" w:rsidRPr="006B0D02" w14:paraId="69435800" w14:textId="77777777" w:rsidTr="001C4EA8">
        <w:tc>
          <w:tcPr>
            <w:tcW w:w="800" w:type="dxa"/>
            <w:shd w:val="solid" w:color="FFFFFF" w:fill="auto"/>
          </w:tcPr>
          <w:p w14:paraId="13649EF1" w14:textId="0B3BA559" w:rsidR="007D2827" w:rsidRDefault="007D2827" w:rsidP="00CB0576">
            <w:pPr>
              <w:pStyle w:val="TAC"/>
            </w:pPr>
            <w:r>
              <w:t>2021-04</w:t>
            </w:r>
          </w:p>
        </w:tc>
        <w:tc>
          <w:tcPr>
            <w:tcW w:w="1420" w:type="dxa"/>
            <w:shd w:val="solid" w:color="FFFFFF" w:fill="auto"/>
          </w:tcPr>
          <w:p w14:paraId="16322E1D" w14:textId="47C467C4" w:rsidR="007D2827" w:rsidRPr="00515CBE" w:rsidRDefault="007D2827" w:rsidP="00CB0576">
            <w:pPr>
              <w:pStyle w:val="TAC"/>
            </w:pPr>
            <w:r w:rsidRPr="00515CBE">
              <w:t>3GPP</w:t>
            </w:r>
            <w:r>
              <w:rPr>
                <w:rFonts w:hint="eastAsia"/>
              </w:rPr>
              <w:t xml:space="preserve"> </w:t>
            </w:r>
            <w:r w:rsidRPr="00515CBE">
              <w:t>RAN4#</w:t>
            </w:r>
            <w:r w:rsidRPr="00A35900">
              <w:t>9</w:t>
            </w:r>
            <w:r>
              <w:t>8-bis</w:t>
            </w:r>
            <w:r w:rsidRPr="00A35900">
              <w:t>-e</w:t>
            </w:r>
          </w:p>
        </w:tc>
        <w:tc>
          <w:tcPr>
            <w:tcW w:w="993" w:type="dxa"/>
            <w:shd w:val="solid" w:color="FFFFFF" w:fill="auto"/>
          </w:tcPr>
          <w:p w14:paraId="1E1FC89B" w14:textId="5BAFB45F" w:rsidR="007D2827" w:rsidRPr="00145E4B" w:rsidRDefault="007D2827" w:rsidP="00CB0576">
            <w:pPr>
              <w:pStyle w:val="TAC"/>
            </w:pPr>
            <w:r w:rsidRPr="00CA7913">
              <w:t>R4-210</w:t>
            </w:r>
            <w:r>
              <w:t>5489</w:t>
            </w:r>
          </w:p>
        </w:tc>
        <w:tc>
          <w:tcPr>
            <w:tcW w:w="4252" w:type="dxa"/>
            <w:shd w:val="solid" w:color="FFFFFF" w:fill="auto"/>
          </w:tcPr>
          <w:p w14:paraId="33327559" w14:textId="2C5E1A7F" w:rsidR="007D2827" w:rsidRDefault="007D2827" w:rsidP="00CA7913">
            <w:pPr>
              <w:pStyle w:val="TAL"/>
              <w:rPr>
                <w:lang w:val="en-US"/>
              </w:rPr>
            </w:pPr>
            <w:r>
              <w:rPr>
                <w:lang w:val="en-US"/>
              </w:rPr>
              <w:t>Initial version</w:t>
            </w:r>
          </w:p>
          <w:p w14:paraId="6D409131" w14:textId="77777777" w:rsidR="007D2827" w:rsidRDefault="007D2827" w:rsidP="00CA7913">
            <w:pPr>
              <w:pStyle w:val="TAL"/>
              <w:rPr>
                <w:lang w:val="en-US"/>
              </w:rPr>
            </w:pPr>
          </w:p>
          <w:p w14:paraId="2E1FF0D9" w14:textId="0E773234" w:rsidR="007D2827" w:rsidRPr="0006687D" w:rsidRDefault="007D2827" w:rsidP="00CA7913">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98-bis-e</w:t>
            </w:r>
            <w:r w:rsidRPr="0006687D">
              <w:rPr>
                <w:lang w:val="en-US"/>
              </w:rPr>
              <w:t>:</w:t>
            </w:r>
          </w:p>
          <w:p w14:paraId="1A677BF1" w14:textId="77777777" w:rsidR="007D2827" w:rsidRPr="0006687D" w:rsidRDefault="007D2827" w:rsidP="00CA7913">
            <w:pPr>
              <w:pStyle w:val="TAL"/>
              <w:rPr>
                <w:lang w:val="en-US"/>
              </w:rPr>
            </w:pPr>
          </w:p>
          <w:p w14:paraId="6C3E9497" w14:textId="77777777" w:rsidR="007D2827" w:rsidRPr="0006687D" w:rsidRDefault="007D2827" w:rsidP="00AF4DB2">
            <w:pPr>
              <w:pStyle w:val="TAL"/>
              <w:rPr>
                <w:lang w:val="en-US"/>
              </w:rPr>
            </w:pPr>
            <w:r w:rsidRPr="00AF4DB2">
              <w:rPr>
                <w:lang w:val="en-US"/>
              </w:rPr>
              <w:t>R4-2105351, “TP for TR 37.xxx for DC_2-5_n77”, Verizon Denmark</w:t>
            </w:r>
          </w:p>
          <w:p w14:paraId="4B222777" w14:textId="77777777" w:rsidR="007D2827" w:rsidRPr="0006687D" w:rsidRDefault="007D2827" w:rsidP="00AF4DB2">
            <w:pPr>
              <w:pStyle w:val="TAL"/>
              <w:rPr>
                <w:lang w:val="en-US"/>
              </w:rPr>
            </w:pPr>
          </w:p>
          <w:p w14:paraId="1C03DF43" w14:textId="77777777" w:rsidR="007D2827" w:rsidRPr="0006687D" w:rsidRDefault="007D2827" w:rsidP="00AF4DB2">
            <w:pPr>
              <w:pStyle w:val="TAL"/>
              <w:rPr>
                <w:lang w:val="en-US"/>
              </w:rPr>
            </w:pPr>
            <w:r w:rsidRPr="00AF4DB2">
              <w:rPr>
                <w:lang w:val="en-US"/>
              </w:rPr>
              <w:t>R4-2105352, “TP for TR 37.xxx for DC_2-13_n77”, Verizon Denmark</w:t>
            </w:r>
          </w:p>
          <w:p w14:paraId="502001FC" w14:textId="77777777" w:rsidR="007D2827" w:rsidRPr="0006687D" w:rsidRDefault="007D2827" w:rsidP="00AF4DB2">
            <w:pPr>
              <w:pStyle w:val="TAL"/>
              <w:rPr>
                <w:lang w:val="en-US"/>
              </w:rPr>
            </w:pPr>
          </w:p>
          <w:p w14:paraId="7A47DFE2" w14:textId="77777777" w:rsidR="007D2827" w:rsidRPr="0006687D" w:rsidRDefault="007D2827" w:rsidP="00AF4DB2">
            <w:pPr>
              <w:pStyle w:val="TAL"/>
              <w:rPr>
                <w:lang w:val="en-US"/>
              </w:rPr>
            </w:pPr>
            <w:r w:rsidRPr="00AF4DB2">
              <w:rPr>
                <w:lang w:val="en-US"/>
              </w:rPr>
              <w:t>R4-2105353, “TP for TR 37.xxx for DC_2-66_n77”, Verizon Denmark</w:t>
            </w:r>
          </w:p>
          <w:p w14:paraId="4020E51F" w14:textId="77777777" w:rsidR="007D2827" w:rsidRPr="0006687D" w:rsidRDefault="007D2827" w:rsidP="00AF4DB2">
            <w:pPr>
              <w:pStyle w:val="TAL"/>
              <w:rPr>
                <w:lang w:val="en-US"/>
              </w:rPr>
            </w:pPr>
          </w:p>
          <w:p w14:paraId="73302515" w14:textId="77777777" w:rsidR="007D2827" w:rsidRPr="0006687D" w:rsidRDefault="007D2827" w:rsidP="00AF4DB2">
            <w:pPr>
              <w:pStyle w:val="TAL"/>
              <w:rPr>
                <w:lang w:val="en-US"/>
              </w:rPr>
            </w:pPr>
            <w:r w:rsidRPr="00AF4DB2">
              <w:rPr>
                <w:lang w:val="en-US"/>
              </w:rPr>
              <w:t>R4-2105354, “TP for TR 37.xxx for DC_5-66_n77”, Verizon Denmark</w:t>
            </w:r>
          </w:p>
          <w:p w14:paraId="22151A4C" w14:textId="190B9CFA" w:rsidR="007D2827" w:rsidRPr="00AF4DB2" w:rsidRDefault="007D2827" w:rsidP="00AF4DB2">
            <w:pPr>
              <w:pStyle w:val="TAL"/>
              <w:rPr>
                <w:lang w:val="en-US"/>
              </w:rPr>
            </w:pPr>
          </w:p>
          <w:p w14:paraId="40677FD0" w14:textId="77777777" w:rsidR="007D2827" w:rsidRPr="0006687D" w:rsidRDefault="007D2827" w:rsidP="00AF4DB2">
            <w:pPr>
              <w:pStyle w:val="TAL"/>
              <w:rPr>
                <w:lang w:val="en-US"/>
              </w:rPr>
            </w:pPr>
            <w:r w:rsidRPr="00AF4DB2">
              <w:rPr>
                <w:lang w:val="en-US"/>
              </w:rPr>
              <w:t>R4-2105355, “TP for TR 37.xxx for DC_13-66_n77”, Verizon Denmark</w:t>
            </w:r>
          </w:p>
          <w:p w14:paraId="1E9E911B" w14:textId="5D9F2B06" w:rsidR="007D2827" w:rsidRPr="00AF4DB2" w:rsidRDefault="007D2827" w:rsidP="00AF4DB2">
            <w:pPr>
              <w:pStyle w:val="TAL"/>
              <w:rPr>
                <w:lang w:val="en-US"/>
              </w:rPr>
            </w:pPr>
          </w:p>
          <w:p w14:paraId="3FDCD177" w14:textId="77777777" w:rsidR="007D2827" w:rsidRPr="0006687D" w:rsidRDefault="007D2827" w:rsidP="00AF4DB2">
            <w:pPr>
              <w:pStyle w:val="TAL"/>
              <w:rPr>
                <w:lang w:val="en-US"/>
              </w:rPr>
            </w:pPr>
            <w:r w:rsidRPr="00AF4DB2">
              <w:rPr>
                <w:lang w:val="en-US"/>
              </w:rPr>
              <w:t>R4-2105356, “TP for TR 37.xxx for DC_2_n5-n77”, Verizon Denmark</w:t>
            </w:r>
          </w:p>
          <w:p w14:paraId="443174D4" w14:textId="155C9661" w:rsidR="007D2827" w:rsidRPr="00AF4DB2" w:rsidRDefault="007D2827" w:rsidP="00AF4DB2">
            <w:pPr>
              <w:pStyle w:val="TAL"/>
              <w:rPr>
                <w:lang w:val="en-US"/>
              </w:rPr>
            </w:pPr>
          </w:p>
          <w:p w14:paraId="7A8D98D1" w14:textId="77777777" w:rsidR="007D2827" w:rsidRPr="0006687D" w:rsidRDefault="007D2827" w:rsidP="00AF4DB2">
            <w:pPr>
              <w:pStyle w:val="TAL"/>
              <w:rPr>
                <w:lang w:val="en-US"/>
              </w:rPr>
            </w:pPr>
            <w:r w:rsidRPr="00AF4DB2">
              <w:rPr>
                <w:lang w:val="en-US"/>
              </w:rPr>
              <w:t>R4-2105357, “TP for TR 37.xxx for DC_66_n2-n77”, Verizon Denmark</w:t>
            </w:r>
          </w:p>
          <w:p w14:paraId="385BAF73" w14:textId="252C7AEB" w:rsidR="007D2827" w:rsidRPr="00AF4DB2" w:rsidRDefault="007D2827" w:rsidP="00AF4DB2">
            <w:pPr>
              <w:pStyle w:val="TAL"/>
              <w:rPr>
                <w:lang w:val="en-US"/>
              </w:rPr>
            </w:pPr>
          </w:p>
          <w:p w14:paraId="507AF09E" w14:textId="5239936A" w:rsidR="007D2827" w:rsidRDefault="007D2827" w:rsidP="00CA7913">
            <w:pPr>
              <w:pStyle w:val="TAL"/>
              <w:rPr>
                <w:lang w:val="en-US"/>
              </w:rPr>
            </w:pPr>
            <w:r w:rsidRPr="00AF4DB2">
              <w:rPr>
                <w:lang w:val="en-US"/>
              </w:rPr>
              <w:t>R4-2105358, “TP for TR 37.xxx for DC_66_n5-n77”, Verizon Denmark</w:t>
            </w:r>
          </w:p>
        </w:tc>
        <w:tc>
          <w:tcPr>
            <w:tcW w:w="899" w:type="dxa"/>
            <w:shd w:val="solid" w:color="FFFFFF" w:fill="auto"/>
          </w:tcPr>
          <w:p w14:paraId="176DC5A0" w14:textId="0E7BB354" w:rsidR="007D2827" w:rsidRDefault="007D2827" w:rsidP="00CB0576">
            <w:pPr>
              <w:pStyle w:val="TAC"/>
            </w:pPr>
            <w:r>
              <w:t>0.0.1</w:t>
            </w:r>
          </w:p>
        </w:tc>
      </w:tr>
      <w:tr w:rsidR="007D2827" w:rsidRPr="006B0D02" w14:paraId="49DF08C7" w14:textId="77777777" w:rsidTr="001C4EA8">
        <w:tc>
          <w:tcPr>
            <w:tcW w:w="800" w:type="dxa"/>
            <w:shd w:val="solid" w:color="FFFFFF" w:fill="auto"/>
          </w:tcPr>
          <w:p w14:paraId="2B646170" w14:textId="4EE4DE08" w:rsidR="007D2827" w:rsidRDefault="007D2827" w:rsidP="00D901A6">
            <w:pPr>
              <w:pStyle w:val="TAC"/>
            </w:pPr>
            <w:r>
              <w:t>2021-08</w:t>
            </w:r>
          </w:p>
        </w:tc>
        <w:tc>
          <w:tcPr>
            <w:tcW w:w="1420" w:type="dxa"/>
            <w:shd w:val="solid" w:color="FFFFFF" w:fill="auto"/>
          </w:tcPr>
          <w:p w14:paraId="44FAC201" w14:textId="346D2CE9" w:rsidR="007D2827" w:rsidRPr="00515CBE" w:rsidRDefault="007D2827" w:rsidP="00D901A6">
            <w:pPr>
              <w:pStyle w:val="TAC"/>
            </w:pPr>
            <w:r w:rsidRPr="00515CBE">
              <w:t>3GPP</w:t>
            </w:r>
            <w:r>
              <w:rPr>
                <w:rFonts w:hint="eastAsia"/>
              </w:rPr>
              <w:t xml:space="preserve"> </w:t>
            </w:r>
            <w:r w:rsidRPr="00515CBE">
              <w:t>RAN4#</w:t>
            </w:r>
            <w:r>
              <w:t>100</w:t>
            </w:r>
            <w:r w:rsidRPr="00A35900">
              <w:t>-e</w:t>
            </w:r>
          </w:p>
        </w:tc>
        <w:tc>
          <w:tcPr>
            <w:tcW w:w="993" w:type="dxa"/>
            <w:shd w:val="solid" w:color="FFFFFF" w:fill="auto"/>
          </w:tcPr>
          <w:p w14:paraId="62F182AB" w14:textId="5D1AD3D4" w:rsidR="007D2827" w:rsidRPr="00CA7913" w:rsidRDefault="007D2827" w:rsidP="00D901A6">
            <w:pPr>
              <w:pStyle w:val="TAC"/>
            </w:pPr>
            <w:r w:rsidRPr="004361ED">
              <w:t>R4-2113565</w:t>
            </w:r>
          </w:p>
        </w:tc>
        <w:tc>
          <w:tcPr>
            <w:tcW w:w="4252" w:type="dxa"/>
            <w:shd w:val="solid" w:color="FFFFFF" w:fill="auto"/>
          </w:tcPr>
          <w:p w14:paraId="3C9C5EBA" w14:textId="6890090D" w:rsidR="007D2827" w:rsidRPr="0006687D" w:rsidRDefault="007D2827" w:rsidP="00D901A6">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99-e</w:t>
            </w:r>
            <w:r w:rsidRPr="0006687D">
              <w:rPr>
                <w:lang w:val="en-US"/>
              </w:rPr>
              <w:t>:</w:t>
            </w:r>
          </w:p>
          <w:p w14:paraId="55EAE70D" w14:textId="77777777" w:rsidR="007D2827" w:rsidRPr="0006687D" w:rsidRDefault="007D2827" w:rsidP="00D901A6">
            <w:pPr>
              <w:pStyle w:val="TAL"/>
              <w:rPr>
                <w:lang w:val="en-US"/>
              </w:rPr>
            </w:pPr>
          </w:p>
          <w:p w14:paraId="7115A7DB" w14:textId="77777777" w:rsidR="007D2827" w:rsidRPr="0006687D" w:rsidRDefault="007D2827" w:rsidP="00D901A6">
            <w:pPr>
              <w:pStyle w:val="TAL"/>
              <w:rPr>
                <w:lang w:val="en-US"/>
              </w:rPr>
            </w:pPr>
            <w:r w:rsidRPr="0070184C">
              <w:rPr>
                <w:lang w:val="en-US"/>
              </w:rPr>
              <w:t>R4-2108901, TP for TR 37.827 for DC_2-13_n66-n77, Verizon Denmark</w:t>
            </w:r>
          </w:p>
          <w:p w14:paraId="26FEF6C2" w14:textId="66D57F88" w:rsidR="007D2827" w:rsidRPr="0070184C" w:rsidRDefault="007D2827" w:rsidP="0070184C">
            <w:pPr>
              <w:pStyle w:val="TAL"/>
              <w:rPr>
                <w:lang w:val="en-US"/>
              </w:rPr>
            </w:pPr>
          </w:p>
          <w:p w14:paraId="32D0CEA8" w14:textId="77777777" w:rsidR="007D2827" w:rsidRPr="0006687D" w:rsidRDefault="007D2827" w:rsidP="00D901A6">
            <w:pPr>
              <w:pStyle w:val="TAL"/>
              <w:rPr>
                <w:lang w:val="en-US"/>
              </w:rPr>
            </w:pPr>
            <w:r w:rsidRPr="0070184C">
              <w:rPr>
                <w:lang w:val="en-US"/>
              </w:rPr>
              <w:t>R4-2108902, TP for TR 37.827 for DC_2-13-66_n77, Verizon Denmark</w:t>
            </w:r>
          </w:p>
          <w:p w14:paraId="2ADDCE59" w14:textId="0F94CC17" w:rsidR="007D2827" w:rsidRPr="0070184C" w:rsidRDefault="007D2827" w:rsidP="0070184C">
            <w:pPr>
              <w:pStyle w:val="TAL"/>
              <w:rPr>
                <w:lang w:val="en-US"/>
              </w:rPr>
            </w:pPr>
          </w:p>
          <w:p w14:paraId="4322577C" w14:textId="77777777" w:rsidR="007D2827" w:rsidRPr="0006687D" w:rsidRDefault="007D2827" w:rsidP="00D901A6">
            <w:pPr>
              <w:pStyle w:val="TAL"/>
              <w:rPr>
                <w:lang w:val="en-US"/>
              </w:rPr>
            </w:pPr>
            <w:r w:rsidRPr="0070184C">
              <w:rPr>
                <w:lang w:val="en-US"/>
              </w:rPr>
              <w:t>R4-2108903, TP for TR 37.827 for DC_13-66_n2-n77, Verizon Denmark</w:t>
            </w:r>
          </w:p>
          <w:p w14:paraId="56FC6AD0" w14:textId="17831B7F" w:rsidR="007D2827" w:rsidRPr="0070184C" w:rsidRDefault="007D2827" w:rsidP="0070184C">
            <w:pPr>
              <w:pStyle w:val="TAL"/>
              <w:rPr>
                <w:lang w:val="en-US"/>
              </w:rPr>
            </w:pPr>
          </w:p>
          <w:p w14:paraId="39C538DE" w14:textId="77777777" w:rsidR="007D2827" w:rsidRPr="0006687D" w:rsidRDefault="007D2827" w:rsidP="00D901A6">
            <w:pPr>
              <w:pStyle w:val="TAL"/>
              <w:rPr>
                <w:lang w:val="en-US"/>
              </w:rPr>
            </w:pPr>
            <w:r w:rsidRPr="0070184C">
              <w:rPr>
                <w:lang w:val="en-US"/>
              </w:rPr>
              <w:t>R4-2108904, TP for TR 37.827 for DC_2-66_n5-n77, Verizon Denmark</w:t>
            </w:r>
          </w:p>
          <w:p w14:paraId="3C9503A1" w14:textId="5E237703" w:rsidR="007D2827" w:rsidRPr="0070184C" w:rsidRDefault="007D2827" w:rsidP="0070184C">
            <w:pPr>
              <w:pStyle w:val="TAL"/>
              <w:rPr>
                <w:lang w:val="en-US"/>
              </w:rPr>
            </w:pPr>
          </w:p>
          <w:p w14:paraId="7712B628" w14:textId="77777777" w:rsidR="007D2827" w:rsidRPr="0006687D" w:rsidRDefault="007D2827" w:rsidP="00D901A6">
            <w:pPr>
              <w:pStyle w:val="TAL"/>
              <w:rPr>
                <w:lang w:val="en-US"/>
              </w:rPr>
            </w:pPr>
            <w:r w:rsidRPr="0070184C">
              <w:rPr>
                <w:lang w:val="en-US"/>
              </w:rPr>
              <w:t>R4-2108905,</w:t>
            </w:r>
            <w:r w:rsidRPr="0070184C">
              <w:rPr>
                <w:lang w:val="en-US"/>
              </w:rPr>
              <w:tab/>
              <w:t>TP for TR 37.827 for DC_2-5-66_n77, Verizon Denmark</w:t>
            </w:r>
          </w:p>
          <w:p w14:paraId="5C5D0A25" w14:textId="23E31731" w:rsidR="007D2827" w:rsidRPr="0070184C" w:rsidRDefault="007D2827" w:rsidP="0070184C">
            <w:pPr>
              <w:pStyle w:val="TAL"/>
              <w:rPr>
                <w:lang w:val="en-US"/>
              </w:rPr>
            </w:pPr>
          </w:p>
          <w:p w14:paraId="49D48BBF" w14:textId="77777777" w:rsidR="007D2827" w:rsidRPr="0006687D" w:rsidRDefault="007D2827" w:rsidP="00D901A6">
            <w:pPr>
              <w:pStyle w:val="TAL"/>
              <w:rPr>
                <w:lang w:val="en-US"/>
              </w:rPr>
            </w:pPr>
            <w:r w:rsidRPr="0070184C">
              <w:rPr>
                <w:lang w:val="en-US"/>
              </w:rPr>
              <w:t>R4-2107837, TP for TR 37.827 for DC_13_n66-n77, Verizon Denmark</w:t>
            </w:r>
          </w:p>
          <w:p w14:paraId="304ACC5B" w14:textId="7A01FDB1" w:rsidR="007D2827" w:rsidRPr="0070184C" w:rsidRDefault="007D2827" w:rsidP="0070184C">
            <w:pPr>
              <w:pStyle w:val="TAL"/>
              <w:rPr>
                <w:lang w:val="en-US"/>
              </w:rPr>
            </w:pPr>
          </w:p>
          <w:p w14:paraId="3DD6B8A4" w14:textId="77777777" w:rsidR="007D2827" w:rsidRPr="0006687D" w:rsidRDefault="007D2827" w:rsidP="00D901A6">
            <w:pPr>
              <w:pStyle w:val="TAL"/>
              <w:rPr>
                <w:lang w:val="en-US"/>
              </w:rPr>
            </w:pPr>
            <w:r w:rsidRPr="0070184C">
              <w:rPr>
                <w:lang w:val="en-US"/>
              </w:rPr>
              <w:t>R4-2107838, TP for TR 37.827 for DC_13_n2-n77, Verizon Denmark</w:t>
            </w:r>
          </w:p>
          <w:p w14:paraId="7E56E3E2" w14:textId="7176518E" w:rsidR="007D2827" w:rsidRPr="0070184C" w:rsidRDefault="007D2827" w:rsidP="0070184C">
            <w:pPr>
              <w:pStyle w:val="TAL"/>
              <w:rPr>
                <w:lang w:val="en-US"/>
              </w:rPr>
            </w:pPr>
          </w:p>
          <w:p w14:paraId="3D230FD9" w14:textId="088A5265" w:rsidR="001C4EA8" w:rsidRDefault="007D2827" w:rsidP="001C4EA8">
            <w:pPr>
              <w:pStyle w:val="TAL"/>
              <w:rPr>
                <w:lang w:val="en-US"/>
              </w:rPr>
            </w:pPr>
            <w:r w:rsidRPr="0070184C">
              <w:rPr>
                <w:lang w:val="en-US"/>
              </w:rPr>
              <w:t>R4-2110957, TP for PC2 DC_2_66-n41, Huawei Tech.(UK) Co.. Ltd</w:t>
            </w:r>
          </w:p>
        </w:tc>
        <w:tc>
          <w:tcPr>
            <w:tcW w:w="899" w:type="dxa"/>
            <w:shd w:val="solid" w:color="FFFFFF" w:fill="auto"/>
          </w:tcPr>
          <w:p w14:paraId="0523CF94" w14:textId="4610EE61" w:rsidR="007D2827" w:rsidRDefault="007D2827" w:rsidP="00D901A6">
            <w:pPr>
              <w:pStyle w:val="TAC"/>
            </w:pPr>
            <w:r>
              <w:t>0.1.0</w:t>
            </w:r>
          </w:p>
        </w:tc>
      </w:tr>
      <w:tr w:rsidR="007D2827" w:rsidRPr="006B0D02" w14:paraId="555EAD13" w14:textId="77777777" w:rsidTr="001C4EA8">
        <w:trPr>
          <w:ins w:id="3257" w:author="Per Lindell" w:date="2021-08-27T11:31:00Z"/>
        </w:trPr>
        <w:tc>
          <w:tcPr>
            <w:tcW w:w="800" w:type="dxa"/>
            <w:shd w:val="solid" w:color="FFFFFF" w:fill="auto"/>
          </w:tcPr>
          <w:p w14:paraId="0F62C3BF" w14:textId="155B4209" w:rsidR="007D2827" w:rsidRDefault="007D2827" w:rsidP="007D2827">
            <w:pPr>
              <w:pStyle w:val="TAC"/>
              <w:rPr>
                <w:ins w:id="3258" w:author="Per Lindell" w:date="2021-08-27T11:31:00Z"/>
              </w:rPr>
            </w:pPr>
            <w:ins w:id="3259" w:author="Per Lindell" w:date="2021-08-27T11:31:00Z">
              <w:r>
                <w:t>2021-08</w:t>
              </w:r>
            </w:ins>
          </w:p>
        </w:tc>
        <w:tc>
          <w:tcPr>
            <w:tcW w:w="1420" w:type="dxa"/>
            <w:shd w:val="solid" w:color="FFFFFF" w:fill="auto"/>
          </w:tcPr>
          <w:p w14:paraId="5AFC340D" w14:textId="69010791" w:rsidR="007D2827" w:rsidRPr="00515CBE" w:rsidRDefault="007D2827" w:rsidP="007D2827">
            <w:pPr>
              <w:pStyle w:val="TAC"/>
              <w:rPr>
                <w:ins w:id="3260" w:author="Per Lindell" w:date="2021-08-27T11:31:00Z"/>
              </w:rPr>
            </w:pPr>
            <w:ins w:id="3261" w:author="Per Lindell" w:date="2021-08-27T11:31:00Z">
              <w:r w:rsidRPr="00515CBE">
                <w:t>3GPP</w:t>
              </w:r>
              <w:r>
                <w:rPr>
                  <w:rFonts w:hint="eastAsia"/>
                </w:rPr>
                <w:t xml:space="preserve"> </w:t>
              </w:r>
              <w:r w:rsidRPr="00515CBE">
                <w:t>RAN4#</w:t>
              </w:r>
              <w:r>
                <w:t>100</w:t>
              </w:r>
              <w:r w:rsidRPr="00A35900">
                <w:t>-e</w:t>
              </w:r>
            </w:ins>
          </w:p>
        </w:tc>
        <w:tc>
          <w:tcPr>
            <w:tcW w:w="993" w:type="dxa"/>
            <w:shd w:val="solid" w:color="FFFFFF" w:fill="auto"/>
          </w:tcPr>
          <w:p w14:paraId="1865C35F" w14:textId="7E20110F" w:rsidR="007D2827" w:rsidRPr="004361ED" w:rsidRDefault="007D2827" w:rsidP="007D2827">
            <w:pPr>
              <w:pStyle w:val="TAC"/>
              <w:rPr>
                <w:ins w:id="3262" w:author="Per Lindell" w:date="2021-08-27T11:31:00Z"/>
              </w:rPr>
            </w:pPr>
            <w:ins w:id="3263" w:author="Per Lindell" w:date="2021-08-27T11:31:00Z">
              <w:r w:rsidRPr="004361ED">
                <w:t>R4-211356</w:t>
              </w:r>
              <w:r>
                <w:t>6</w:t>
              </w:r>
            </w:ins>
          </w:p>
        </w:tc>
        <w:tc>
          <w:tcPr>
            <w:tcW w:w="4252" w:type="dxa"/>
            <w:shd w:val="solid" w:color="FFFFFF" w:fill="auto"/>
          </w:tcPr>
          <w:p w14:paraId="0A2568A4" w14:textId="0EB8BBFD" w:rsidR="007D2827" w:rsidRPr="001C4EA8" w:rsidRDefault="007D2827" w:rsidP="007D2827">
            <w:pPr>
              <w:pStyle w:val="TAL"/>
              <w:rPr>
                <w:ins w:id="3264" w:author="Per Lindell" w:date="2021-08-27T11:31:00Z"/>
                <w:rFonts w:cs="Arial"/>
                <w:lang w:val="en-US"/>
              </w:rPr>
            </w:pPr>
            <w:ins w:id="3265" w:author="Per Lindell" w:date="2021-08-27T11:31:00Z">
              <w:r w:rsidRPr="001C4EA8">
                <w:rPr>
                  <w:rFonts w:cs="Arial"/>
                  <w:lang w:val="en-US"/>
                </w:rPr>
                <w:t>Implemented TP’s from RAN4 #100-e:</w:t>
              </w:r>
            </w:ins>
          </w:p>
          <w:p w14:paraId="582C078F" w14:textId="77777777" w:rsidR="007D2827" w:rsidRPr="001C4EA8" w:rsidRDefault="007D2827" w:rsidP="007D2827">
            <w:pPr>
              <w:pStyle w:val="TAL"/>
              <w:rPr>
                <w:ins w:id="3266" w:author="Per Lindell" w:date="2021-08-27T11:31:00Z"/>
                <w:rFonts w:cs="Arial"/>
                <w:lang w:val="en-US"/>
              </w:rPr>
            </w:pPr>
          </w:p>
          <w:p w14:paraId="093EEDB4" w14:textId="4D1BA13A" w:rsidR="007D2827" w:rsidRPr="001C4EA8" w:rsidRDefault="007D2827" w:rsidP="007D2827">
            <w:pPr>
              <w:rPr>
                <w:ins w:id="3267" w:author="Per Lindell" w:date="2021-08-27T11:39:00Z"/>
                <w:rFonts w:ascii="Arial" w:hAnsi="Arial" w:cs="Arial"/>
                <w:sz w:val="18"/>
                <w:lang w:val="en-US"/>
              </w:rPr>
            </w:pPr>
            <w:ins w:id="3268" w:author="Per Lindell" w:date="2021-08-27T11:39:00Z">
              <w:r w:rsidRPr="001C4EA8">
                <w:rPr>
                  <w:rFonts w:ascii="Arial" w:hAnsi="Arial" w:cs="Arial"/>
                  <w:sz w:val="18"/>
                  <w:lang w:val="en-US"/>
                </w:rPr>
                <w:fldChar w:fldCharType="begin"/>
              </w:r>
              <w:r w:rsidRPr="001C4EA8">
                <w:rPr>
                  <w:rFonts w:ascii="Arial" w:hAnsi="Arial" w:cs="Arial"/>
                  <w:sz w:val="18"/>
                  <w:lang w:val="en-US"/>
                </w:rPr>
                <w:instrText xml:space="preserve"> HYPERLINK "ftp://ftp.3gpp.org/tsg_ran/WG4_Radio/TSGR4_94_eBis/Docs/R4-2112669.zip" </w:instrText>
              </w:r>
              <w:r w:rsidRPr="001C4EA8">
                <w:rPr>
                  <w:rFonts w:ascii="Arial" w:hAnsi="Arial" w:cs="Arial"/>
                  <w:sz w:val="18"/>
                  <w:lang w:val="en-US"/>
                </w:rPr>
                <w:fldChar w:fldCharType="separate"/>
              </w:r>
              <w:r w:rsidRPr="001C4EA8">
                <w:rPr>
                  <w:rFonts w:ascii="Arial" w:hAnsi="Arial" w:cs="Arial"/>
                  <w:sz w:val="18"/>
                  <w:lang w:val="en-US"/>
                </w:rPr>
                <w:t>R4-2112669</w:t>
              </w:r>
              <w:r w:rsidRPr="001C4EA8">
                <w:rPr>
                  <w:rFonts w:ascii="Arial" w:hAnsi="Arial" w:cs="Arial"/>
                  <w:sz w:val="18"/>
                  <w:lang w:val="en-US"/>
                </w:rPr>
                <w:fldChar w:fldCharType="end"/>
              </w:r>
            </w:ins>
            <w:ins w:id="3269" w:author="Per Lindell" w:date="2021-08-27T11:41:00Z">
              <w:r w:rsidRPr="001C4EA8">
                <w:rPr>
                  <w:rFonts w:ascii="Arial" w:hAnsi="Arial" w:cs="Arial"/>
                  <w:sz w:val="18"/>
                  <w:lang w:val="en-US"/>
                </w:rPr>
                <w:t xml:space="preserve">, </w:t>
              </w:r>
            </w:ins>
            <w:ins w:id="3270" w:author="Per Lindell" w:date="2021-08-27T11:39:00Z">
              <w:r w:rsidRPr="001C4EA8">
                <w:rPr>
                  <w:rFonts w:ascii="Arial" w:hAnsi="Arial" w:cs="Arial"/>
                  <w:sz w:val="18"/>
                  <w:lang w:val="en-US"/>
                </w:rPr>
                <w:t>TP for TR 37.827 for DC_66_n66-n77</w:t>
              </w:r>
            </w:ins>
            <w:ins w:id="3271" w:author="Per Lindell" w:date="2021-08-27T11:41:00Z">
              <w:r w:rsidRPr="001C4EA8">
                <w:rPr>
                  <w:rFonts w:ascii="Arial" w:hAnsi="Arial" w:cs="Arial"/>
                  <w:sz w:val="18"/>
                  <w:lang w:val="en-US"/>
                </w:rPr>
                <w:t xml:space="preserve">, </w:t>
              </w:r>
            </w:ins>
            <w:ins w:id="3272" w:author="Per Lindell" w:date="2021-08-27T11:39:00Z">
              <w:r w:rsidRPr="001C4EA8">
                <w:rPr>
                  <w:rFonts w:ascii="Arial" w:hAnsi="Arial" w:cs="Arial"/>
                  <w:sz w:val="18"/>
                  <w:lang w:val="en-US"/>
                </w:rPr>
                <w:t>Verizon, Samsung</w:t>
              </w:r>
            </w:ins>
          </w:p>
          <w:p w14:paraId="76547A5E" w14:textId="1CF1237E" w:rsidR="007D2827" w:rsidRPr="001C4EA8" w:rsidRDefault="007D2827" w:rsidP="007D2827">
            <w:pPr>
              <w:rPr>
                <w:ins w:id="3273" w:author="Per Lindell" w:date="2021-08-27T11:39:00Z"/>
                <w:rFonts w:ascii="Arial" w:hAnsi="Arial" w:cs="Arial"/>
                <w:sz w:val="18"/>
                <w:lang w:val="en-US"/>
              </w:rPr>
            </w:pPr>
            <w:ins w:id="3274" w:author="Per Lindell" w:date="2021-08-27T11:39:00Z">
              <w:r w:rsidRPr="001C4EA8">
                <w:rPr>
                  <w:rFonts w:ascii="Arial" w:hAnsi="Arial" w:cs="Arial"/>
                  <w:sz w:val="18"/>
                  <w:lang w:val="en-US"/>
                </w:rPr>
                <w:fldChar w:fldCharType="begin"/>
              </w:r>
              <w:r w:rsidRPr="001C4EA8">
                <w:rPr>
                  <w:rFonts w:ascii="Arial" w:hAnsi="Arial" w:cs="Arial"/>
                  <w:sz w:val="18"/>
                  <w:lang w:val="en-US"/>
                </w:rPr>
                <w:instrText xml:space="preserve"> HYPERLINK "ftp://ftp.3gpp.org/tsg_ran/WG4_Radio/TSGR4_94_eBis/Docs/R4-2112670.zip" </w:instrText>
              </w:r>
              <w:r w:rsidRPr="001C4EA8">
                <w:rPr>
                  <w:rFonts w:ascii="Arial" w:hAnsi="Arial" w:cs="Arial"/>
                  <w:sz w:val="18"/>
                  <w:lang w:val="en-US"/>
                </w:rPr>
                <w:fldChar w:fldCharType="separate"/>
              </w:r>
              <w:r w:rsidRPr="001C4EA8">
                <w:rPr>
                  <w:rFonts w:ascii="Arial" w:hAnsi="Arial" w:cs="Arial"/>
                  <w:sz w:val="18"/>
                  <w:lang w:val="en-US"/>
                </w:rPr>
                <w:t>R4-2112670</w:t>
              </w:r>
              <w:r w:rsidRPr="001C4EA8">
                <w:rPr>
                  <w:rFonts w:ascii="Arial" w:hAnsi="Arial" w:cs="Arial"/>
                  <w:sz w:val="18"/>
                  <w:lang w:val="en-US"/>
                </w:rPr>
                <w:fldChar w:fldCharType="end"/>
              </w:r>
            </w:ins>
            <w:ins w:id="3275" w:author="Per Lindell" w:date="2021-08-27T11:41:00Z">
              <w:r w:rsidRPr="001C4EA8">
                <w:rPr>
                  <w:rFonts w:ascii="Arial" w:hAnsi="Arial" w:cs="Arial"/>
                  <w:sz w:val="18"/>
                  <w:lang w:val="en-US"/>
                </w:rPr>
                <w:t xml:space="preserve">, </w:t>
              </w:r>
            </w:ins>
            <w:ins w:id="3276" w:author="Per Lindell" w:date="2021-08-27T11:39:00Z">
              <w:r w:rsidRPr="001C4EA8">
                <w:rPr>
                  <w:rFonts w:ascii="Arial" w:hAnsi="Arial" w:cs="Arial"/>
                  <w:sz w:val="18"/>
                  <w:lang w:val="en-US"/>
                </w:rPr>
                <w:t>TP to TR 37.717-21-11 for DC_48-66_n77</w:t>
              </w:r>
            </w:ins>
            <w:ins w:id="3277" w:author="Per Lindell" w:date="2021-08-27T11:41:00Z">
              <w:r w:rsidRPr="001C4EA8">
                <w:rPr>
                  <w:rFonts w:ascii="Arial" w:hAnsi="Arial" w:cs="Arial"/>
                  <w:sz w:val="18"/>
                  <w:lang w:val="en-US"/>
                </w:rPr>
                <w:t xml:space="preserve">, </w:t>
              </w:r>
            </w:ins>
            <w:ins w:id="3278" w:author="Per Lindell" w:date="2021-08-27T11:39:00Z">
              <w:r w:rsidRPr="001C4EA8">
                <w:rPr>
                  <w:rFonts w:ascii="Arial" w:hAnsi="Arial" w:cs="Arial"/>
                  <w:sz w:val="18"/>
                  <w:lang w:val="en-US"/>
                </w:rPr>
                <w:t>Verizon, Samsung</w:t>
              </w:r>
            </w:ins>
          </w:p>
          <w:p w14:paraId="34C7656D" w14:textId="1C2AA063" w:rsidR="007D2827" w:rsidRPr="001C4EA8" w:rsidRDefault="007D2827" w:rsidP="007D2827">
            <w:pPr>
              <w:rPr>
                <w:ins w:id="3279" w:author="Per Lindell" w:date="2021-08-27T11:39:00Z"/>
                <w:rFonts w:ascii="Arial" w:hAnsi="Arial" w:cs="Arial"/>
                <w:sz w:val="18"/>
                <w:lang w:val="en-US"/>
              </w:rPr>
            </w:pPr>
            <w:ins w:id="3280" w:author="Per Lindell" w:date="2021-08-27T11:39:00Z">
              <w:r w:rsidRPr="001C4EA8">
                <w:rPr>
                  <w:rFonts w:ascii="Arial" w:hAnsi="Arial" w:cs="Arial"/>
                  <w:sz w:val="18"/>
                  <w:lang w:val="en-US"/>
                </w:rPr>
                <w:fldChar w:fldCharType="begin"/>
              </w:r>
              <w:r w:rsidRPr="001C4EA8">
                <w:rPr>
                  <w:rFonts w:ascii="Arial" w:hAnsi="Arial" w:cs="Arial"/>
                  <w:sz w:val="18"/>
                  <w:lang w:val="en-US"/>
                </w:rPr>
                <w:instrText xml:space="preserve"> HYPERLINK "ftp://ftp.3gpp.org/tsg_ran/WG4_Radio/TSGR4_94_eBis/Docs/R4-2112672.zip" </w:instrText>
              </w:r>
              <w:r w:rsidRPr="001C4EA8">
                <w:rPr>
                  <w:rFonts w:ascii="Arial" w:hAnsi="Arial" w:cs="Arial"/>
                  <w:sz w:val="18"/>
                  <w:lang w:val="en-US"/>
                </w:rPr>
                <w:fldChar w:fldCharType="separate"/>
              </w:r>
              <w:r w:rsidRPr="001C4EA8">
                <w:rPr>
                  <w:rFonts w:ascii="Arial" w:hAnsi="Arial" w:cs="Arial"/>
                  <w:sz w:val="18"/>
                  <w:lang w:val="en-US"/>
                </w:rPr>
                <w:t>R4-2112672</w:t>
              </w:r>
              <w:r w:rsidRPr="001C4EA8">
                <w:rPr>
                  <w:rFonts w:ascii="Arial" w:hAnsi="Arial" w:cs="Arial"/>
                  <w:sz w:val="18"/>
                  <w:lang w:val="en-US"/>
                </w:rPr>
                <w:fldChar w:fldCharType="end"/>
              </w:r>
              <w:r w:rsidRPr="001C4EA8">
                <w:rPr>
                  <w:rFonts w:ascii="Arial" w:hAnsi="Arial" w:cs="Arial"/>
                  <w:sz w:val="18"/>
                  <w:lang w:val="en-US"/>
                </w:rPr>
                <w:tab/>
                <w:t>TP for TR 37.827 for DC_13_n5-n77</w:t>
              </w:r>
            </w:ins>
            <w:ins w:id="3281" w:author="Per Lindell" w:date="2021-08-27T11:41:00Z">
              <w:r w:rsidRPr="001C4EA8">
                <w:rPr>
                  <w:rFonts w:ascii="Arial" w:hAnsi="Arial" w:cs="Arial"/>
                  <w:sz w:val="18"/>
                  <w:lang w:val="en-US"/>
                </w:rPr>
                <w:t xml:space="preserve">, </w:t>
              </w:r>
            </w:ins>
            <w:ins w:id="3282" w:author="Per Lindell" w:date="2021-08-27T11:39:00Z">
              <w:r w:rsidRPr="001C4EA8">
                <w:rPr>
                  <w:rFonts w:ascii="Arial" w:hAnsi="Arial" w:cs="Arial"/>
                  <w:sz w:val="18"/>
                  <w:lang w:val="en-US"/>
                </w:rPr>
                <w:t>Verizon, Samsung</w:t>
              </w:r>
            </w:ins>
          </w:p>
          <w:p w14:paraId="0DAA7736" w14:textId="533149E3" w:rsidR="007D2827" w:rsidRPr="001C4EA8" w:rsidRDefault="007D2827" w:rsidP="007D2827">
            <w:pPr>
              <w:rPr>
                <w:ins w:id="3283" w:author="Per Lindell" w:date="2021-08-27T11:39:00Z"/>
                <w:rFonts w:ascii="Arial" w:hAnsi="Arial" w:cs="Arial"/>
                <w:sz w:val="18"/>
                <w:lang w:val="en-US"/>
              </w:rPr>
            </w:pPr>
            <w:ins w:id="3284" w:author="Per Lindell" w:date="2021-08-27T11:39:00Z">
              <w:r w:rsidRPr="001C4EA8">
                <w:rPr>
                  <w:rFonts w:ascii="Arial" w:hAnsi="Arial" w:cs="Arial"/>
                  <w:sz w:val="18"/>
                  <w:lang w:val="en-US"/>
                </w:rPr>
                <w:fldChar w:fldCharType="begin"/>
              </w:r>
              <w:r w:rsidRPr="001C4EA8">
                <w:rPr>
                  <w:rFonts w:ascii="Arial" w:hAnsi="Arial" w:cs="Arial"/>
                  <w:sz w:val="18"/>
                  <w:lang w:val="en-US"/>
                </w:rPr>
                <w:instrText xml:space="preserve"> HYPERLINK "ftp://ftp.3gpp.org/tsg_ran/WG4_Radio/TSGR4_94_eBis/Docs/R4-2112673.zip" </w:instrText>
              </w:r>
              <w:r w:rsidRPr="001C4EA8">
                <w:rPr>
                  <w:rFonts w:ascii="Arial" w:hAnsi="Arial" w:cs="Arial"/>
                  <w:sz w:val="18"/>
                  <w:lang w:val="en-US"/>
                </w:rPr>
                <w:fldChar w:fldCharType="separate"/>
              </w:r>
              <w:r w:rsidRPr="001C4EA8">
                <w:rPr>
                  <w:rFonts w:ascii="Arial" w:hAnsi="Arial" w:cs="Arial"/>
                  <w:sz w:val="18"/>
                  <w:lang w:val="en-US"/>
                </w:rPr>
                <w:t>R4-2112673</w:t>
              </w:r>
              <w:r w:rsidRPr="001C4EA8">
                <w:rPr>
                  <w:rFonts w:ascii="Arial" w:hAnsi="Arial" w:cs="Arial"/>
                  <w:sz w:val="18"/>
                  <w:lang w:val="en-US"/>
                </w:rPr>
                <w:fldChar w:fldCharType="end"/>
              </w:r>
            </w:ins>
            <w:ins w:id="3285" w:author="Per Lindell" w:date="2021-08-27T11:41:00Z">
              <w:r w:rsidRPr="001C4EA8">
                <w:rPr>
                  <w:rFonts w:ascii="Arial" w:hAnsi="Arial" w:cs="Arial"/>
                  <w:sz w:val="18"/>
                  <w:lang w:val="en-US"/>
                </w:rPr>
                <w:t xml:space="preserve">, </w:t>
              </w:r>
            </w:ins>
            <w:ins w:id="3286" w:author="Per Lindell" w:date="2021-08-27T11:39:00Z">
              <w:r w:rsidRPr="001C4EA8">
                <w:rPr>
                  <w:rFonts w:ascii="Arial" w:hAnsi="Arial" w:cs="Arial"/>
                  <w:sz w:val="18"/>
                  <w:lang w:val="en-US"/>
                </w:rPr>
                <w:t>TP for TR 37.827 for DC_5_n66-n77</w:t>
              </w:r>
            </w:ins>
            <w:ins w:id="3287" w:author="Per Lindell" w:date="2021-08-27T11:41:00Z">
              <w:r w:rsidRPr="001C4EA8">
                <w:rPr>
                  <w:rFonts w:ascii="Arial" w:hAnsi="Arial" w:cs="Arial"/>
                  <w:sz w:val="18"/>
                  <w:lang w:val="en-US"/>
                </w:rPr>
                <w:t xml:space="preserve">, </w:t>
              </w:r>
            </w:ins>
            <w:ins w:id="3288" w:author="Per Lindell" w:date="2021-08-27T11:39:00Z">
              <w:r w:rsidRPr="001C4EA8">
                <w:rPr>
                  <w:rFonts w:ascii="Arial" w:hAnsi="Arial" w:cs="Arial"/>
                  <w:sz w:val="18"/>
                  <w:lang w:val="en-US"/>
                </w:rPr>
                <w:t>Verizon, Samsung</w:t>
              </w:r>
            </w:ins>
          </w:p>
          <w:p w14:paraId="74CEDF10" w14:textId="66D7FBB5" w:rsidR="007D2827" w:rsidRPr="001C4EA8" w:rsidRDefault="007D2827" w:rsidP="007D2827">
            <w:pPr>
              <w:rPr>
                <w:ins w:id="3289" w:author="Per Lindell" w:date="2021-08-27T11:39:00Z"/>
                <w:rFonts w:ascii="Arial" w:hAnsi="Arial" w:cs="Arial"/>
                <w:sz w:val="18"/>
                <w:lang w:val="en-US"/>
              </w:rPr>
            </w:pPr>
            <w:ins w:id="3290" w:author="Per Lindell" w:date="2021-08-27T11:39:00Z">
              <w:r w:rsidRPr="001C4EA8">
                <w:rPr>
                  <w:rFonts w:ascii="Arial" w:hAnsi="Arial" w:cs="Arial"/>
                  <w:sz w:val="18"/>
                  <w:lang w:val="en-US"/>
                </w:rPr>
                <w:fldChar w:fldCharType="begin"/>
              </w:r>
              <w:r w:rsidRPr="001C4EA8">
                <w:rPr>
                  <w:rFonts w:ascii="Arial" w:hAnsi="Arial" w:cs="Arial"/>
                  <w:sz w:val="18"/>
                  <w:lang w:val="en-US"/>
                </w:rPr>
                <w:instrText xml:space="preserve"> HYPERLINK "ftp://ftp.3gpp.org/tsg_ran/WG4_Radio/TSGR4_94_eBis/Docs/R4-2112674.zip" </w:instrText>
              </w:r>
              <w:r w:rsidRPr="001C4EA8">
                <w:rPr>
                  <w:rFonts w:ascii="Arial" w:hAnsi="Arial" w:cs="Arial"/>
                  <w:sz w:val="18"/>
                  <w:lang w:val="en-US"/>
                </w:rPr>
                <w:fldChar w:fldCharType="separate"/>
              </w:r>
              <w:r w:rsidRPr="001C4EA8">
                <w:rPr>
                  <w:rFonts w:ascii="Arial" w:hAnsi="Arial" w:cs="Arial"/>
                  <w:sz w:val="18"/>
                  <w:lang w:val="en-US"/>
                </w:rPr>
                <w:t>R4-2114940</w:t>
              </w:r>
              <w:r w:rsidRPr="001C4EA8">
                <w:rPr>
                  <w:rFonts w:ascii="Arial" w:hAnsi="Arial" w:cs="Arial"/>
                  <w:sz w:val="18"/>
                  <w:lang w:val="en-US"/>
                </w:rPr>
                <w:fldChar w:fldCharType="end"/>
              </w:r>
              <w:r w:rsidRPr="001C4EA8">
                <w:rPr>
                  <w:rFonts w:ascii="Arial" w:hAnsi="Arial" w:cs="Arial"/>
                  <w:sz w:val="18"/>
                  <w:lang w:val="en-US"/>
                </w:rPr>
                <w:tab/>
                <w:t>TP for TR 37.827 for DC_5_n5-n77</w:t>
              </w:r>
            </w:ins>
            <w:ins w:id="3291" w:author="Per Lindell" w:date="2021-08-27T11:41:00Z">
              <w:r w:rsidRPr="001C4EA8">
                <w:rPr>
                  <w:rFonts w:ascii="Arial" w:hAnsi="Arial" w:cs="Arial"/>
                  <w:sz w:val="18"/>
                  <w:lang w:val="en-US"/>
                </w:rPr>
                <w:t xml:space="preserve">, </w:t>
              </w:r>
            </w:ins>
            <w:ins w:id="3292" w:author="Per Lindell" w:date="2021-08-27T11:39:00Z">
              <w:r w:rsidRPr="001C4EA8">
                <w:rPr>
                  <w:rFonts w:ascii="Arial" w:hAnsi="Arial" w:cs="Arial"/>
                  <w:sz w:val="18"/>
                  <w:lang w:val="en-US"/>
                </w:rPr>
                <w:t>Verizon, Samsung</w:t>
              </w:r>
            </w:ins>
          </w:p>
          <w:p w14:paraId="604FE0F6" w14:textId="4EAC6D01" w:rsidR="007D2827" w:rsidRPr="001C4EA8" w:rsidRDefault="007D2827" w:rsidP="007D2827">
            <w:pPr>
              <w:rPr>
                <w:ins w:id="3293" w:author="Per Lindell" w:date="2021-08-27T11:39:00Z"/>
                <w:rFonts w:ascii="Arial" w:hAnsi="Arial" w:cs="Arial"/>
                <w:sz w:val="18"/>
                <w:lang w:val="en-US"/>
              </w:rPr>
            </w:pPr>
            <w:ins w:id="3294" w:author="Per Lindell" w:date="2021-08-27T11:39:00Z">
              <w:r w:rsidRPr="001C4EA8">
                <w:rPr>
                  <w:rFonts w:ascii="Arial" w:hAnsi="Arial" w:cs="Arial"/>
                  <w:sz w:val="18"/>
                  <w:lang w:val="en-US"/>
                </w:rPr>
                <w:fldChar w:fldCharType="begin"/>
              </w:r>
              <w:r w:rsidRPr="001C4EA8">
                <w:rPr>
                  <w:rFonts w:ascii="Arial" w:hAnsi="Arial" w:cs="Arial"/>
                  <w:sz w:val="18"/>
                  <w:lang w:val="en-US"/>
                </w:rPr>
                <w:instrText xml:space="preserve"> HYPERLINK "ftp://ftp.3gpp.org/tsg_ran/WG4_Radio/TSGR4_94_eBis/Docs/R4-2112676.zip" </w:instrText>
              </w:r>
              <w:r w:rsidRPr="001C4EA8">
                <w:rPr>
                  <w:rFonts w:ascii="Arial" w:hAnsi="Arial" w:cs="Arial"/>
                  <w:sz w:val="18"/>
                  <w:lang w:val="en-US"/>
                </w:rPr>
                <w:fldChar w:fldCharType="separate"/>
              </w:r>
              <w:r w:rsidRPr="001C4EA8">
                <w:rPr>
                  <w:rFonts w:ascii="Arial" w:hAnsi="Arial" w:cs="Arial"/>
                  <w:sz w:val="18"/>
                  <w:lang w:val="en-US"/>
                </w:rPr>
                <w:t>R4-2114941</w:t>
              </w:r>
              <w:r w:rsidRPr="001C4EA8">
                <w:rPr>
                  <w:rFonts w:ascii="Arial" w:hAnsi="Arial" w:cs="Arial"/>
                  <w:sz w:val="18"/>
                  <w:lang w:val="en-US"/>
                </w:rPr>
                <w:fldChar w:fldCharType="end"/>
              </w:r>
              <w:r w:rsidRPr="001C4EA8">
                <w:rPr>
                  <w:rFonts w:ascii="Arial" w:hAnsi="Arial" w:cs="Arial"/>
                  <w:sz w:val="18"/>
                  <w:lang w:val="en-US"/>
                </w:rPr>
                <w:tab/>
                <w:t>TP for TR 37.827 for DC_5_n2-n77</w:t>
              </w:r>
            </w:ins>
            <w:ins w:id="3295" w:author="Per Lindell" w:date="2021-08-27T11:42:00Z">
              <w:r w:rsidRPr="001C4EA8">
                <w:rPr>
                  <w:rFonts w:ascii="Arial" w:hAnsi="Arial" w:cs="Arial"/>
                  <w:sz w:val="18"/>
                  <w:lang w:val="en-US"/>
                </w:rPr>
                <w:t xml:space="preserve">, </w:t>
              </w:r>
            </w:ins>
            <w:ins w:id="3296" w:author="Per Lindell" w:date="2021-08-27T11:39:00Z">
              <w:r w:rsidRPr="001C4EA8">
                <w:rPr>
                  <w:rFonts w:ascii="Arial" w:hAnsi="Arial" w:cs="Arial"/>
                  <w:sz w:val="18"/>
                  <w:lang w:val="en-US"/>
                </w:rPr>
                <w:t>Verizon, Samsung</w:t>
              </w:r>
            </w:ins>
          </w:p>
          <w:p w14:paraId="1F129880" w14:textId="5E90DA34" w:rsidR="007D2827" w:rsidRPr="001C4EA8" w:rsidRDefault="007D2827" w:rsidP="007D2827">
            <w:pPr>
              <w:rPr>
                <w:ins w:id="3297" w:author="Per Lindell" w:date="2021-08-27T11:39:00Z"/>
                <w:rFonts w:ascii="Arial" w:hAnsi="Arial" w:cs="Arial"/>
                <w:sz w:val="18"/>
                <w:lang w:val="en-US"/>
              </w:rPr>
            </w:pPr>
            <w:ins w:id="3298" w:author="Per Lindell" w:date="2021-08-27T11:39:00Z">
              <w:r w:rsidRPr="001C4EA8">
                <w:rPr>
                  <w:rFonts w:ascii="Arial" w:hAnsi="Arial" w:cs="Arial"/>
                  <w:sz w:val="18"/>
                  <w:lang w:val="en-US"/>
                </w:rPr>
                <w:fldChar w:fldCharType="begin"/>
              </w:r>
              <w:r w:rsidRPr="001C4EA8">
                <w:rPr>
                  <w:rFonts w:ascii="Arial" w:hAnsi="Arial" w:cs="Arial"/>
                  <w:sz w:val="18"/>
                  <w:lang w:val="en-US"/>
                </w:rPr>
                <w:instrText xml:space="preserve"> HYPERLINK "ftp://ftp.3gpp.org/tsg_ran/WG4_Radio/TSGR4_94_eBis/Docs/R4-2112679.zip" </w:instrText>
              </w:r>
              <w:r w:rsidRPr="001C4EA8">
                <w:rPr>
                  <w:rFonts w:ascii="Arial" w:hAnsi="Arial" w:cs="Arial"/>
                  <w:sz w:val="18"/>
                  <w:lang w:val="en-US"/>
                </w:rPr>
                <w:fldChar w:fldCharType="separate"/>
              </w:r>
              <w:r w:rsidRPr="001C4EA8">
                <w:rPr>
                  <w:rFonts w:ascii="Arial" w:hAnsi="Arial" w:cs="Arial"/>
                  <w:sz w:val="18"/>
                  <w:lang w:val="en-US"/>
                </w:rPr>
                <w:t>R4-2112679</w:t>
              </w:r>
              <w:r w:rsidRPr="001C4EA8">
                <w:rPr>
                  <w:rFonts w:ascii="Arial" w:hAnsi="Arial" w:cs="Arial"/>
                  <w:sz w:val="18"/>
                  <w:lang w:val="en-US"/>
                </w:rPr>
                <w:fldChar w:fldCharType="end"/>
              </w:r>
            </w:ins>
            <w:ins w:id="3299" w:author="Per Lindell" w:date="2021-08-27T11:42:00Z">
              <w:r w:rsidRPr="001C4EA8">
                <w:rPr>
                  <w:rFonts w:ascii="Arial" w:hAnsi="Arial" w:cs="Arial"/>
                  <w:sz w:val="18"/>
                  <w:lang w:val="en-US"/>
                </w:rPr>
                <w:t xml:space="preserve">, </w:t>
              </w:r>
            </w:ins>
            <w:ins w:id="3300" w:author="Per Lindell" w:date="2021-08-27T11:39:00Z">
              <w:r w:rsidRPr="001C4EA8">
                <w:rPr>
                  <w:rFonts w:ascii="Arial" w:hAnsi="Arial" w:cs="Arial"/>
                  <w:sz w:val="18"/>
                  <w:lang w:val="en-US"/>
                </w:rPr>
                <w:t>TP for TR 37.827 for DC_2_n66-n77</w:t>
              </w:r>
            </w:ins>
            <w:ins w:id="3301" w:author="Per Lindell" w:date="2021-08-27T11:42:00Z">
              <w:r w:rsidRPr="001C4EA8">
                <w:rPr>
                  <w:rFonts w:ascii="Arial" w:hAnsi="Arial" w:cs="Arial"/>
                  <w:sz w:val="18"/>
                  <w:lang w:val="en-US"/>
                </w:rPr>
                <w:t xml:space="preserve">, </w:t>
              </w:r>
            </w:ins>
            <w:ins w:id="3302" w:author="Per Lindell" w:date="2021-08-27T11:39:00Z">
              <w:r w:rsidRPr="001C4EA8">
                <w:rPr>
                  <w:rFonts w:ascii="Arial" w:hAnsi="Arial" w:cs="Arial"/>
                  <w:sz w:val="18"/>
                  <w:lang w:val="en-US"/>
                </w:rPr>
                <w:t>Verizon, Samsung</w:t>
              </w:r>
            </w:ins>
          </w:p>
          <w:p w14:paraId="32080092" w14:textId="56D2589E" w:rsidR="007D2827" w:rsidRPr="001C4EA8" w:rsidRDefault="007D2827" w:rsidP="007D2827">
            <w:pPr>
              <w:rPr>
                <w:ins w:id="3303" w:author="Per Lindell" w:date="2021-08-27T11:39:00Z"/>
                <w:rFonts w:ascii="Arial" w:hAnsi="Arial" w:cs="Arial"/>
                <w:sz w:val="18"/>
                <w:lang w:val="en-US"/>
              </w:rPr>
            </w:pPr>
            <w:ins w:id="3304" w:author="Per Lindell" w:date="2021-08-27T11:39:00Z">
              <w:r w:rsidRPr="001C4EA8">
                <w:rPr>
                  <w:rFonts w:ascii="Arial" w:hAnsi="Arial" w:cs="Arial"/>
                  <w:sz w:val="18"/>
                  <w:lang w:val="en-US"/>
                </w:rPr>
                <w:fldChar w:fldCharType="begin"/>
              </w:r>
              <w:r w:rsidRPr="001C4EA8">
                <w:rPr>
                  <w:rFonts w:ascii="Arial" w:hAnsi="Arial" w:cs="Arial"/>
                  <w:sz w:val="18"/>
                  <w:lang w:val="en-US"/>
                </w:rPr>
                <w:instrText xml:space="preserve"> HYPERLINK "ftp://ftp.3gpp.org/tsg_ran/WG4_Radio/TSGR4_94_eBis/Docs/R4-2112681.zip" </w:instrText>
              </w:r>
              <w:r w:rsidRPr="001C4EA8">
                <w:rPr>
                  <w:rFonts w:ascii="Arial" w:hAnsi="Arial" w:cs="Arial"/>
                  <w:sz w:val="18"/>
                  <w:lang w:val="en-US"/>
                </w:rPr>
                <w:fldChar w:fldCharType="separate"/>
              </w:r>
              <w:r w:rsidRPr="001C4EA8">
                <w:rPr>
                  <w:rFonts w:ascii="Arial" w:hAnsi="Arial" w:cs="Arial"/>
                  <w:sz w:val="18"/>
                  <w:lang w:val="en-US"/>
                </w:rPr>
                <w:t>R4-2112681</w:t>
              </w:r>
              <w:r w:rsidRPr="001C4EA8">
                <w:rPr>
                  <w:rFonts w:ascii="Arial" w:hAnsi="Arial" w:cs="Arial"/>
                  <w:sz w:val="18"/>
                  <w:lang w:val="en-US"/>
                </w:rPr>
                <w:fldChar w:fldCharType="end"/>
              </w:r>
            </w:ins>
            <w:ins w:id="3305" w:author="Per Lindell" w:date="2021-08-27T11:42:00Z">
              <w:r w:rsidRPr="001C4EA8">
                <w:rPr>
                  <w:rFonts w:ascii="Arial" w:hAnsi="Arial" w:cs="Arial"/>
                  <w:sz w:val="18"/>
                  <w:lang w:val="en-US"/>
                </w:rPr>
                <w:t xml:space="preserve">, </w:t>
              </w:r>
            </w:ins>
            <w:ins w:id="3306" w:author="Per Lindell" w:date="2021-08-27T11:39:00Z">
              <w:r w:rsidRPr="001C4EA8">
                <w:rPr>
                  <w:rFonts w:ascii="Arial" w:hAnsi="Arial" w:cs="Arial"/>
                  <w:sz w:val="18"/>
                  <w:lang w:val="en-US"/>
                </w:rPr>
                <w:t>TP for TR 37.827 for DC_2-48_n77</w:t>
              </w:r>
            </w:ins>
            <w:ins w:id="3307" w:author="Per Lindell" w:date="2021-08-27T11:42:00Z">
              <w:r w:rsidRPr="001C4EA8">
                <w:rPr>
                  <w:rFonts w:ascii="Arial" w:hAnsi="Arial" w:cs="Arial"/>
                  <w:sz w:val="18"/>
                  <w:lang w:val="en-US"/>
                </w:rPr>
                <w:t xml:space="preserve">, </w:t>
              </w:r>
            </w:ins>
            <w:ins w:id="3308" w:author="Per Lindell" w:date="2021-08-27T11:39:00Z">
              <w:r w:rsidRPr="001C4EA8">
                <w:rPr>
                  <w:rFonts w:ascii="Arial" w:hAnsi="Arial" w:cs="Arial"/>
                  <w:sz w:val="18"/>
                  <w:lang w:val="en-US"/>
                </w:rPr>
                <w:t>Verizon, Samsung</w:t>
              </w:r>
            </w:ins>
          </w:p>
          <w:p w14:paraId="275367D9" w14:textId="67214A5C" w:rsidR="007D2827" w:rsidRPr="001C4EA8" w:rsidRDefault="007D2827" w:rsidP="007D2827">
            <w:pPr>
              <w:rPr>
                <w:ins w:id="3309" w:author="Per Lindell" w:date="2021-08-27T11:39:00Z"/>
                <w:rFonts w:ascii="Arial" w:hAnsi="Arial" w:cs="Arial"/>
                <w:sz w:val="18"/>
                <w:lang w:val="en-US"/>
              </w:rPr>
            </w:pPr>
            <w:ins w:id="3310" w:author="Per Lindell" w:date="2021-08-27T11:39:00Z">
              <w:r w:rsidRPr="001C4EA8">
                <w:rPr>
                  <w:rFonts w:ascii="Arial" w:hAnsi="Arial" w:cs="Arial"/>
                  <w:sz w:val="18"/>
                  <w:lang w:val="en-US"/>
                </w:rPr>
                <w:fldChar w:fldCharType="begin"/>
              </w:r>
              <w:r w:rsidRPr="001C4EA8">
                <w:rPr>
                  <w:rFonts w:ascii="Arial" w:hAnsi="Arial" w:cs="Arial"/>
                  <w:sz w:val="18"/>
                  <w:lang w:val="en-US"/>
                </w:rPr>
                <w:instrText xml:space="preserve"> HYPERLINK "ftp://ftp.3gpp.org/tsg_ran/WG4_Radio/TSGR4_94_eBis/Docs/R4-2112684.zip" </w:instrText>
              </w:r>
              <w:r w:rsidRPr="001C4EA8">
                <w:rPr>
                  <w:rFonts w:ascii="Arial" w:hAnsi="Arial" w:cs="Arial"/>
                  <w:sz w:val="18"/>
                  <w:lang w:val="en-US"/>
                </w:rPr>
                <w:fldChar w:fldCharType="separate"/>
              </w:r>
              <w:r w:rsidRPr="001C4EA8">
                <w:rPr>
                  <w:rFonts w:ascii="Arial" w:hAnsi="Arial" w:cs="Arial"/>
                  <w:sz w:val="18"/>
                  <w:lang w:val="en-US"/>
                </w:rPr>
                <w:t>R4-2114942</w:t>
              </w:r>
              <w:r w:rsidRPr="001C4EA8">
                <w:rPr>
                  <w:rFonts w:ascii="Arial" w:hAnsi="Arial" w:cs="Arial"/>
                  <w:sz w:val="18"/>
                  <w:lang w:val="en-US"/>
                </w:rPr>
                <w:fldChar w:fldCharType="end"/>
              </w:r>
            </w:ins>
            <w:ins w:id="3311" w:author="Per Lindell" w:date="2021-08-27T11:42:00Z">
              <w:r w:rsidRPr="001C4EA8">
                <w:rPr>
                  <w:rFonts w:ascii="Arial" w:hAnsi="Arial" w:cs="Arial"/>
                  <w:sz w:val="18"/>
                  <w:lang w:val="en-US"/>
                </w:rPr>
                <w:t xml:space="preserve">, </w:t>
              </w:r>
            </w:ins>
            <w:ins w:id="3312" w:author="Per Lindell" w:date="2021-08-27T11:39:00Z">
              <w:r w:rsidRPr="001C4EA8">
                <w:rPr>
                  <w:rFonts w:ascii="Arial" w:hAnsi="Arial" w:cs="Arial"/>
                  <w:sz w:val="18"/>
                  <w:lang w:val="en-US"/>
                </w:rPr>
                <w:t>TP for TR 37.827 for DC_2_n2-n77</w:t>
              </w:r>
            </w:ins>
            <w:ins w:id="3313" w:author="Per Lindell" w:date="2021-08-27T11:42:00Z">
              <w:r w:rsidRPr="001C4EA8">
                <w:rPr>
                  <w:rFonts w:ascii="Arial" w:hAnsi="Arial" w:cs="Arial"/>
                  <w:sz w:val="18"/>
                  <w:lang w:val="en-US"/>
                </w:rPr>
                <w:t xml:space="preserve">, </w:t>
              </w:r>
            </w:ins>
            <w:ins w:id="3314" w:author="Per Lindell" w:date="2021-08-27T11:39:00Z">
              <w:r w:rsidRPr="001C4EA8">
                <w:rPr>
                  <w:rFonts w:ascii="Arial" w:hAnsi="Arial" w:cs="Arial"/>
                  <w:sz w:val="18"/>
                  <w:lang w:val="en-US"/>
                </w:rPr>
                <w:t>Verizon, Samsung</w:t>
              </w:r>
            </w:ins>
          </w:p>
          <w:p w14:paraId="79FE19F6" w14:textId="09D25D0A" w:rsidR="007D2827" w:rsidRPr="001C4EA8" w:rsidRDefault="007D2827" w:rsidP="007D2827">
            <w:pPr>
              <w:rPr>
                <w:ins w:id="3315" w:author="Per Lindell" w:date="2021-08-27T11:39:00Z"/>
                <w:rFonts w:ascii="Arial" w:hAnsi="Arial" w:cs="Arial"/>
                <w:sz w:val="18"/>
                <w:lang w:val="en-US"/>
              </w:rPr>
            </w:pPr>
            <w:ins w:id="3316" w:author="Per Lindell" w:date="2021-08-27T11:39:00Z">
              <w:r w:rsidRPr="001C4EA8">
                <w:rPr>
                  <w:rFonts w:ascii="Arial" w:hAnsi="Arial" w:cs="Arial"/>
                  <w:sz w:val="18"/>
                  <w:lang w:val="en-US"/>
                </w:rPr>
                <w:fldChar w:fldCharType="begin"/>
              </w:r>
              <w:r w:rsidRPr="001C4EA8">
                <w:rPr>
                  <w:rFonts w:ascii="Arial" w:hAnsi="Arial" w:cs="Arial"/>
                  <w:sz w:val="18"/>
                  <w:lang w:val="en-US"/>
                </w:rPr>
                <w:instrText xml:space="preserve"> HYPERLINK "ftp://ftp.3gpp.org/tsg_ran/WG4_Radio/TSGR4_94_eBis/Docs/R4-2114043.zip" </w:instrText>
              </w:r>
              <w:r w:rsidRPr="001C4EA8">
                <w:rPr>
                  <w:rFonts w:ascii="Arial" w:hAnsi="Arial" w:cs="Arial"/>
                  <w:sz w:val="18"/>
                  <w:lang w:val="en-US"/>
                </w:rPr>
                <w:fldChar w:fldCharType="separate"/>
              </w:r>
              <w:r w:rsidRPr="001C4EA8">
                <w:rPr>
                  <w:rFonts w:ascii="Arial" w:hAnsi="Arial" w:cs="Arial"/>
                  <w:sz w:val="18"/>
                  <w:lang w:val="en-US"/>
                </w:rPr>
                <w:t>R4-2114043</w:t>
              </w:r>
              <w:r w:rsidRPr="001C4EA8">
                <w:rPr>
                  <w:rFonts w:ascii="Arial" w:hAnsi="Arial" w:cs="Arial"/>
                  <w:sz w:val="18"/>
                  <w:lang w:val="en-US"/>
                </w:rPr>
                <w:fldChar w:fldCharType="end"/>
              </w:r>
            </w:ins>
            <w:ins w:id="3317" w:author="Per Lindell" w:date="2021-08-27T11:43:00Z">
              <w:r w:rsidRPr="001C4EA8">
                <w:rPr>
                  <w:rFonts w:ascii="Arial" w:hAnsi="Arial" w:cs="Arial"/>
                  <w:sz w:val="18"/>
                  <w:lang w:val="en-US"/>
                </w:rPr>
                <w:t xml:space="preserve">, </w:t>
              </w:r>
            </w:ins>
            <w:ins w:id="3318" w:author="Per Lindell" w:date="2021-08-27T11:39:00Z">
              <w:r w:rsidRPr="001C4EA8">
                <w:rPr>
                  <w:rFonts w:ascii="Arial" w:hAnsi="Arial" w:cs="Arial"/>
                  <w:sz w:val="18"/>
                  <w:lang w:val="en-US"/>
                </w:rPr>
                <w:t>Text proposal for TR 37.827 to include DC_1A-5A_n78A</w:t>
              </w:r>
            </w:ins>
            <w:ins w:id="3319" w:author="Per Lindell" w:date="2021-08-27T11:43:00Z">
              <w:r w:rsidRPr="001C4EA8">
                <w:rPr>
                  <w:rFonts w:ascii="Arial" w:hAnsi="Arial" w:cs="Arial"/>
                  <w:sz w:val="18"/>
                  <w:lang w:val="en-US"/>
                </w:rPr>
                <w:t xml:space="preserve">, </w:t>
              </w:r>
            </w:ins>
            <w:ins w:id="3320" w:author="Per Lindell" w:date="2021-08-27T11:39:00Z">
              <w:r w:rsidRPr="001C4EA8">
                <w:rPr>
                  <w:rFonts w:ascii="Arial" w:hAnsi="Arial" w:cs="Arial"/>
                  <w:sz w:val="18"/>
                  <w:lang w:val="en-US"/>
                </w:rPr>
                <w:t>Huawei Tech.(UK) Co.. Ltd</w:t>
              </w:r>
            </w:ins>
          </w:p>
          <w:p w14:paraId="4F168DE1" w14:textId="266B40FD" w:rsidR="007D2827" w:rsidRPr="001C4EA8" w:rsidRDefault="007D2827" w:rsidP="001C4EA8">
            <w:pPr>
              <w:pStyle w:val="TAL"/>
              <w:rPr>
                <w:ins w:id="3321" w:author="Per Lindell" w:date="2021-08-27T11:31:00Z"/>
                <w:rFonts w:cs="Arial"/>
                <w:lang w:val="en-US"/>
              </w:rPr>
            </w:pPr>
            <w:ins w:id="3322" w:author="Per Lindell" w:date="2021-08-27T11:39:00Z">
              <w:r w:rsidRPr="001C4EA8">
                <w:rPr>
                  <w:rFonts w:cs="Arial"/>
                  <w:lang w:val="en-US"/>
                </w:rPr>
                <w:fldChar w:fldCharType="begin"/>
              </w:r>
              <w:r w:rsidRPr="001C4EA8">
                <w:rPr>
                  <w:rFonts w:cs="Arial"/>
                  <w:lang w:val="en-US"/>
                </w:rPr>
                <w:instrText xml:space="preserve"> HYPERLINK "ftp://ftp.3gpp.org/tsg_ran/WG4_Radio/TSGR4_94_eBis/Docs/R4-2114054.zip" </w:instrText>
              </w:r>
              <w:r w:rsidRPr="001C4EA8">
                <w:rPr>
                  <w:rFonts w:cs="Arial"/>
                  <w:lang w:val="en-US"/>
                </w:rPr>
                <w:fldChar w:fldCharType="separate"/>
              </w:r>
              <w:r w:rsidRPr="001C4EA8">
                <w:rPr>
                  <w:rFonts w:cs="Arial"/>
                  <w:lang w:val="en-US"/>
                </w:rPr>
                <w:t>R4-2114054</w:t>
              </w:r>
              <w:r w:rsidRPr="001C4EA8">
                <w:rPr>
                  <w:rFonts w:cs="Arial"/>
                  <w:lang w:val="en-US"/>
                </w:rPr>
                <w:fldChar w:fldCharType="end"/>
              </w:r>
            </w:ins>
            <w:ins w:id="3323" w:author="Per Lindell" w:date="2021-08-27T11:43:00Z">
              <w:r w:rsidR="001C4EA8" w:rsidRPr="001C4EA8">
                <w:rPr>
                  <w:rFonts w:cs="Arial"/>
                  <w:lang w:val="en-US"/>
                </w:rPr>
                <w:t xml:space="preserve">, </w:t>
              </w:r>
            </w:ins>
            <w:ins w:id="3324" w:author="Per Lindell" w:date="2021-08-27T11:39:00Z">
              <w:r w:rsidRPr="001C4EA8">
                <w:rPr>
                  <w:rFonts w:cs="Arial"/>
                  <w:lang w:val="en-US"/>
                </w:rPr>
                <w:t>Text proposal for TR 37.827 to include DC_1A-n7A_n78A</w:t>
              </w:r>
            </w:ins>
            <w:ins w:id="3325" w:author="Per Lindell" w:date="2021-08-27T11:43:00Z">
              <w:r w:rsidR="001C4EA8" w:rsidRPr="001C4EA8">
                <w:rPr>
                  <w:rFonts w:cs="Arial"/>
                  <w:lang w:val="en-US"/>
                </w:rPr>
                <w:t xml:space="preserve">, </w:t>
              </w:r>
            </w:ins>
            <w:ins w:id="3326" w:author="Per Lindell" w:date="2021-08-27T11:39:00Z">
              <w:r w:rsidRPr="001C4EA8">
                <w:rPr>
                  <w:rFonts w:cs="Arial"/>
                  <w:lang w:val="en-US"/>
                </w:rPr>
                <w:t>Huawei Tech.(UK) Co.. Ltd</w:t>
              </w:r>
            </w:ins>
          </w:p>
        </w:tc>
        <w:tc>
          <w:tcPr>
            <w:tcW w:w="899" w:type="dxa"/>
            <w:shd w:val="solid" w:color="FFFFFF" w:fill="auto"/>
          </w:tcPr>
          <w:p w14:paraId="2F4DC3D6" w14:textId="3D0086CC" w:rsidR="007D2827" w:rsidRDefault="007D2827" w:rsidP="007D2827">
            <w:pPr>
              <w:pStyle w:val="TAC"/>
              <w:rPr>
                <w:ins w:id="3327" w:author="Per Lindell" w:date="2021-08-27T11:31:00Z"/>
              </w:rPr>
            </w:pPr>
            <w:ins w:id="3328" w:author="Per Lindell" w:date="2021-08-27T11:31:00Z">
              <w:r>
                <w:t>0.2.0</w:t>
              </w:r>
            </w:ins>
          </w:p>
        </w:tc>
      </w:tr>
    </w:tbl>
    <w:p w14:paraId="6959692A" w14:textId="77777777" w:rsidR="00166B56" w:rsidRPr="00235394" w:rsidRDefault="00166B56" w:rsidP="00166B56"/>
    <w:p w14:paraId="22FEADC1" w14:textId="18FB015F" w:rsidR="00080512" w:rsidRDefault="00080512" w:rsidP="00166B56">
      <w:pPr>
        <w:pStyle w:val="Heading1"/>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B1988" w14:textId="77777777" w:rsidR="005740C7" w:rsidRDefault="005740C7">
      <w:r>
        <w:separator/>
      </w:r>
    </w:p>
  </w:endnote>
  <w:endnote w:type="continuationSeparator" w:id="0">
    <w:p w14:paraId="46D9A027" w14:textId="77777777" w:rsidR="005740C7" w:rsidRDefault="0057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1365" w14:textId="77777777" w:rsidR="005740C7" w:rsidRDefault="005740C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149FF" w14:textId="77777777" w:rsidR="005740C7" w:rsidRDefault="005740C7">
      <w:r>
        <w:separator/>
      </w:r>
    </w:p>
  </w:footnote>
  <w:footnote w:type="continuationSeparator" w:id="0">
    <w:p w14:paraId="6D68F67B" w14:textId="77777777" w:rsidR="005740C7" w:rsidRDefault="0057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B108" w14:textId="2765C3FB" w:rsidR="005740C7" w:rsidRDefault="005740C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noProof/>
        <w:sz w:val="18"/>
        <w:szCs w:val="18"/>
      </w:rPr>
      <w:t>3GPP TR 38.82737.827 V0.12.0 (2021-0508)</w:t>
    </w:r>
    <w:r>
      <w:rPr>
        <w:rFonts w:ascii="Arial" w:hAnsi="Arial" w:cs="Arial"/>
        <w:b/>
        <w:sz w:val="18"/>
        <w:szCs w:val="18"/>
      </w:rPr>
      <w:fldChar w:fldCharType="end"/>
    </w:r>
  </w:p>
  <w:p w14:paraId="62715CBE" w14:textId="77777777" w:rsidR="005740C7" w:rsidRDefault="005740C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1FFC0E3" w14:textId="03A5937D" w:rsidR="005740C7" w:rsidRDefault="005740C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noProof/>
        <w:sz w:val="18"/>
        <w:szCs w:val="18"/>
      </w:rPr>
      <w:t>17</w:t>
    </w:r>
    <w:r>
      <w:rPr>
        <w:rFonts w:ascii="Arial" w:hAnsi="Arial" w:cs="Arial"/>
        <w:b/>
        <w:sz w:val="18"/>
        <w:szCs w:val="18"/>
      </w:rPr>
      <w:fldChar w:fldCharType="end"/>
    </w:r>
  </w:p>
  <w:p w14:paraId="3B979277" w14:textId="77777777" w:rsidR="005740C7" w:rsidRDefault="00574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AC530C"/>
    <w:multiLevelType w:val="hybridMultilevel"/>
    <w:tmpl w:val="512EE5DA"/>
    <w:lvl w:ilvl="0" w:tplc="5C7A19A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71C4D"/>
    <w:multiLevelType w:val="hybridMultilevel"/>
    <w:tmpl w:val="724675C6"/>
    <w:lvl w:ilvl="0" w:tplc="5AE0A6DA">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5676B4"/>
    <w:multiLevelType w:val="hybridMultilevel"/>
    <w:tmpl w:val="64EAC7B4"/>
    <w:lvl w:ilvl="0" w:tplc="5C7A19AA">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B6085"/>
    <w:multiLevelType w:val="hybridMultilevel"/>
    <w:tmpl w:val="26A6133C"/>
    <w:lvl w:ilvl="0" w:tplc="86642DEC">
      <w:start w:val="3"/>
      <w:numFmt w:val="bullet"/>
      <w:lvlText w:val="-"/>
      <w:lvlJc w:val="left"/>
      <w:pPr>
        <w:ind w:left="720" w:hanging="360"/>
      </w:pPr>
      <w:rPr>
        <w:rFonts w:ascii="Arial" w:eastAsia="Wingding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01EFB"/>
    <w:multiLevelType w:val="hybridMultilevel"/>
    <w:tmpl w:val="5AC24064"/>
    <w:lvl w:ilvl="0" w:tplc="5C7A19A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57006"/>
    <w:multiLevelType w:val="hybridMultilevel"/>
    <w:tmpl w:val="CCDE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C1402"/>
    <w:multiLevelType w:val="hybridMultilevel"/>
    <w:tmpl w:val="6520188A"/>
    <w:lvl w:ilvl="0" w:tplc="2A0EB6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D2040"/>
    <w:multiLevelType w:val="hybridMultilevel"/>
    <w:tmpl w:val="D68659C2"/>
    <w:lvl w:ilvl="0" w:tplc="AB8EDB4E">
      <w:start w:val="9900"/>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EF3284"/>
    <w:multiLevelType w:val="hybridMultilevel"/>
    <w:tmpl w:val="AA3C6C4A"/>
    <w:lvl w:ilvl="0" w:tplc="AB8EDB4E">
      <w:start w:val="990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44D71"/>
    <w:multiLevelType w:val="hybridMultilevel"/>
    <w:tmpl w:val="53F669A2"/>
    <w:lvl w:ilvl="0" w:tplc="5C7A19A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0000A1"/>
    <w:multiLevelType w:val="hybridMultilevel"/>
    <w:tmpl w:val="79A88B9C"/>
    <w:lvl w:ilvl="0" w:tplc="5C7A19A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67530"/>
    <w:multiLevelType w:val="hybridMultilevel"/>
    <w:tmpl w:val="F6187C2A"/>
    <w:lvl w:ilvl="0" w:tplc="5EBA591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4"/>
  </w:num>
  <w:num w:numId="6">
    <w:abstractNumId w:val="13"/>
  </w:num>
  <w:num w:numId="7">
    <w:abstractNumId w:val="5"/>
  </w:num>
  <w:num w:numId="8">
    <w:abstractNumId w:val="6"/>
  </w:num>
  <w:num w:numId="9">
    <w:abstractNumId w:val="7"/>
  </w:num>
  <w:num w:numId="10">
    <w:abstractNumId w:val="2"/>
  </w:num>
  <w:num w:numId="11">
    <w:abstractNumId w:val="14"/>
  </w:num>
  <w:num w:numId="12">
    <w:abstractNumId w:val="9"/>
  </w:num>
  <w:num w:numId="13">
    <w:abstractNumId w:val="3"/>
  </w:num>
  <w:num w:numId="14">
    <w:abstractNumId w:val="11"/>
  </w:num>
  <w:num w:numId="15">
    <w:abstractNumId w:val="10"/>
  </w:num>
  <w:num w:numId="16">
    <w:abstractNumId w:val="8"/>
  </w:num>
  <w:num w:numId="17">
    <w:abstractNumId w:val="14"/>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61"/>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66106"/>
    <w:rsid w:val="00080512"/>
    <w:rsid w:val="00083D99"/>
    <w:rsid w:val="000C47C3"/>
    <w:rsid w:val="000D58AB"/>
    <w:rsid w:val="00133525"/>
    <w:rsid w:val="00145E4B"/>
    <w:rsid w:val="00162A69"/>
    <w:rsid w:val="00166B56"/>
    <w:rsid w:val="001728F5"/>
    <w:rsid w:val="001A139E"/>
    <w:rsid w:val="001A4C42"/>
    <w:rsid w:val="001A7420"/>
    <w:rsid w:val="001B6637"/>
    <w:rsid w:val="001C21C3"/>
    <w:rsid w:val="001C4EA8"/>
    <w:rsid w:val="001D02C2"/>
    <w:rsid w:val="001F0C1D"/>
    <w:rsid w:val="001F1132"/>
    <w:rsid w:val="001F168B"/>
    <w:rsid w:val="002347A2"/>
    <w:rsid w:val="002675F0"/>
    <w:rsid w:val="002B6339"/>
    <w:rsid w:val="002E00EE"/>
    <w:rsid w:val="003172DC"/>
    <w:rsid w:val="0034126C"/>
    <w:rsid w:val="0035462D"/>
    <w:rsid w:val="003765B8"/>
    <w:rsid w:val="003C3971"/>
    <w:rsid w:val="003D5188"/>
    <w:rsid w:val="00423334"/>
    <w:rsid w:val="004345EC"/>
    <w:rsid w:val="004361ED"/>
    <w:rsid w:val="00465515"/>
    <w:rsid w:val="004D3578"/>
    <w:rsid w:val="004E213A"/>
    <w:rsid w:val="004F0988"/>
    <w:rsid w:val="004F3340"/>
    <w:rsid w:val="0053388B"/>
    <w:rsid w:val="00535773"/>
    <w:rsid w:val="00543E6C"/>
    <w:rsid w:val="00563586"/>
    <w:rsid w:val="00565087"/>
    <w:rsid w:val="005740C7"/>
    <w:rsid w:val="00597B11"/>
    <w:rsid w:val="005A6D97"/>
    <w:rsid w:val="005D2E01"/>
    <w:rsid w:val="005D7526"/>
    <w:rsid w:val="005E4BB2"/>
    <w:rsid w:val="00602AEA"/>
    <w:rsid w:val="00614FDF"/>
    <w:rsid w:val="00615509"/>
    <w:rsid w:val="0063543D"/>
    <w:rsid w:val="00647114"/>
    <w:rsid w:val="006722D9"/>
    <w:rsid w:val="006A323F"/>
    <w:rsid w:val="006B30D0"/>
    <w:rsid w:val="006C3D95"/>
    <w:rsid w:val="006E5C86"/>
    <w:rsid w:val="00701116"/>
    <w:rsid w:val="0070184C"/>
    <w:rsid w:val="00713C44"/>
    <w:rsid w:val="00734A5B"/>
    <w:rsid w:val="0074026F"/>
    <w:rsid w:val="007429F6"/>
    <w:rsid w:val="00744E76"/>
    <w:rsid w:val="00774DA4"/>
    <w:rsid w:val="00781F0F"/>
    <w:rsid w:val="007B600E"/>
    <w:rsid w:val="007C2844"/>
    <w:rsid w:val="007D2827"/>
    <w:rsid w:val="007F0F4A"/>
    <w:rsid w:val="008028A4"/>
    <w:rsid w:val="00827477"/>
    <w:rsid w:val="00830747"/>
    <w:rsid w:val="00844F94"/>
    <w:rsid w:val="008575C3"/>
    <w:rsid w:val="008768CA"/>
    <w:rsid w:val="0088178B"/>
    <w:rsid w:val="008A2344"/>
    <w:rsid w:val="008C1C24"/>
    <w:rsid w:val="008C384C"/>
    <w:rsid w:val="009022A9"/>
    <w:rsid w:val="0090271F"/>
    <w:rsid w:val="00902E23"/>
    <w:rsid w:val="009114D7"/>
    <w:rsid w:val="0091348E"/>
    <w:rsid w:val="00917CCB"/>
    <w:rsid w:val="00940479"/>
    <w:rsid w:val="00942EC2"/>
    <w:rsid w:val="009F37B7"/>
    <w:rsid w:val="00A10F02"/>
    <w:rsid w:val="00A164B4"/>
    <w:rsid w:val="00A26956"/>
    <w:rsid w:val="00A27486"/>
    <w:rsid w:val="00A44986"/>
    <w:rsid w:val="00A53724"/>
    <w:rsid w:val="00A56066"/>
    <w:rsid w:val="00A73129"/>
    <w:rsid w:val="00A77587"/>
    <w:rsid w:val="00A82346"/>
    <w:rsid w:val="00A92BA1"/>
    <w:rsid w:val="00AC6BC6"/>
    <w:rsid w:val="00AE65E2"/>
    <w:rsid w:val="00AF4DB2"/>
    <w:rsid w:val="00B15449"/>
    <w:rsid w:val="00B5103B"/>
    <w:rsid w:val="00B93086"/>
    <w:rsid w:val="00BA19ED"/>
    <w:rsid w:val="00BA4B8D"/>
    <w:rsid w:val="00BC0F7D"/>
    <w:rsid w:val="00BD7D31"/>
    <w:rsid w:val="00BE3255"/>
    <w:rsid w:val="00BF10B2"/>
    <w:rsid w:val="00BF128E"/>
    <w:rsid w:val="00C03F34"/>
    <w:rsid w:val="00C074DD"/>
    <w:rsid w:val="00C1496A"/>
    <w:rsid w:val="00C33079"/>
    <w:rsid w:val="00C45231"/>
    <w:rsid w:val="00C54168"/>
    <w:rsid w:val="00C72833"/>
    <w:rsid w:val="00C80F1D"/>
    <w:rsid w:val="00C85E15"/>
    <w:rsid w:val="00C90EF0"/>
    <w:rsid w:val="00C93F40"/>
    <w:rsid w:val="00CA3D0C"/>
    <w:rsid w:val="00CA7913"/>
    <w:rsid w:val="00CB0576"/>
    <w:rsid w:val="00D21A33"/>
    <w:rsid w:val="00D57972"/>
    <w:rsid w:val="00D675A9"/>
    <w:rsid w:val="00D7320E"/>
    <w:rsid w:val="00D738D6"/>
    <w:rsid w:val="00D755EB"/>
    <w:rsid w:val="00D76048"/>
    <w:rsid w:val="00D87E00"/>
    <w:rsid w:val="00D901A6"/>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F025A2"/>
    <w:rsid w:val="00F04712"/>
    <w:rsid w:val="00F13360"/>
    <w:rsid w:val="00F22EC7"/>
    <w:rsid w:val="00F235E2"/>
    <w:rsid w:val="00F325C8"/>
    <w:rsid w:val="00F653B8"/>
    <w:rsid w:val="00F843FF"/>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DF84576"/>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
    <w:rsid w:val="008A2344"/>
    <w:rPr>
      <w:lang w:eastAsia="en-US"/>
    </w:rPr>
  </w:style>
  <w:style w:type="character" w:customStyle="1" w:styleId="TALChar">
    <w:name w:val="TAL Char"/>
    <w:link w:val="TAL"/>
    <w:qFormat/>
    <w:rsid w:val="008A2344"/>
    <w:rPr>
      <w:rFonts w:ascii="Arial" w:hAnsi="Arial"/>
      <w:sz w:val="18"/>
      <w:lang w:eastAsia="en-US"/>
    </w:rPr>
  </w:style>
  <w:style w:type="character" w:customStyle="1" w:styleId="THChar">
    <w:name w:val="TH Char"/>
    <w:link w:val="TH"/>
    <w:qFormat/>
    <w:rsid w:val="008A2344"/>
    <w:rPr>
      <w:rFonts w:ascii="Arial" w:hAnsi="Arial"/>
      <w:b/>
      <w:lang w:eastAsia="en-US"/>
    </w:rPr>
  </w:style>
  <w:style w:type="character" w:customStyle="1" w:styleId="GuidanceChar">
    <w:name w:val="Guidance Char"/>
    <w:link w:val="Guidance"/>
    <w:rsid w:val="00C90EF0"/>
    <w:rPr>
      <w:i/>
      <w:color w:val="0000FF"/>
      <w:lang w:eastAsia="en-US"/>
    </w:rPr>
  </w:style>
  <w:style w:type="character" w:styleId="Emphasis">
    <w:name w:val="Emphasis"/>
    <w:qFormat/>
    <w:rsid w:val="00166B56"/>
    <w:rPr>
      <w:i/>
      <w:iCs/>
    </w:rPr>
  </w:style>
  <w:style w:type="character" w:customStyle="1" w:styleId="TACChar">
    <w:name w:val="TAC Char"/>
    <w:link w:val="TAC"/>
    <w:qFormat/>
    <w:rsid w:val="00166B56"/>
    <w:rPr>
      <w:rFonts w:ascii="Arial" w:hAnsi="Arial"/>
      <w:sz w:val="18"/>
      <w:lang w:eastAsia="en-US"/>
    </w:rPr>
  </w:style>
  <w:style w:type="character" w:customStyle="1" w:styleId="TAHCar">
    <w:name w:val="TAH Car"/>
    <w:link w:val="TAH"/>
    <w:qFormat/>
    <w:rsid w:val="00166B56"/>
    <w:rPr>
      <w:rFonts w:ascii="Arial" w:hAnsi="Arial"/>
      <w:b/>
      <w:sz w:val="18"/>
      <w:lang w:eastAsia="en-US"/>
    </w:rPr>
  </w:style>
  <w:style w:type="character" w:styleId="CommentReference">
    <w:name w:val="annotation reference"/>
    <w:uiPriority w:val="99"/>
    <w:rsid w:val="00166B56"/>
    <w:rPr>
      <w:sz w:val="16"/>
    </w:rPr>
  </w:style>
  <w:style w:type="character" w:customStyle="1" w:styleId="NOChar1">
    <w:name w:val="NO Char1"/>
    <w:link w:val="NO"/>
    <w:locked/>
    <w:rsid w:val="001728F5"/>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rsid w:val="00563586"/>
    <w:rPr>
      <w:rFonts w:ascii="Arial" w:hAnsi="Arial"/>
      <w:sz w:val="32"/>
      <w:lang w:eastAsia="en-US"/>
    </w:rPr>
  </w:style>
  <w:style w:type="character" w:customStyle="1" w:styleId="Heading3Char">
    <w:name w:val="Heading 3 Char"/>
    <w:aliases w:val="Underrubrik2 Char,H3 Char,h3 Char,Memo Heading 3 Char,no break Char,0H Char,Heading 3 Char1 Char Char,Heading 3 Char Char Char Char,Heading 3 Char1 Char Char Char Char,Heading 3 Char Char Char Char Char Char,Heading 3 Char Char1 Char Char"/>
    <w:basedOn w:val="DefaultParagraphFont"/>
    <w:link w:val="Heading3"/>
    <w:rsid w:val="00563586"/>
    <w:rPr>
      <w:rFonts w:ascii="Arial" w:hAnsi="Arial"/>
      <w:sz w:val="28"/>
      <w:lang w:eastAsia="en-US"/>
    </w:rPr>
  </w:style>
  <w:style w:type="character" w:customStyle="1" w:styleId="TANChar">
    <w:name w:val="TAN Char"/>
    <w:link w:val="TAN"/>
    <w:qFormat/>
    <w:locked/>
    <w:rsid w:val="00563586"/>
    <w:rPr>
      <w:rFonts w:ascii="Arial" w:hAnsi="Arial"/>
      <w:sz w:val="18"/>
      <w:lang w:eastAsia="en-US"/>
    </w:rPr>
  </w:style>
  <w:style w:type="paragraph" w:styleId="NoSpacing">
    <w:name w:val="No Spacing"/>
    <w:uiPriority w:val="1"/>
    <w:qFormat/>
    <w:rsid w:val="00066106"/>
    <w:rPr>
      <w:lang w:eastAsia="en-US"/>
    </w:rPr>
  </w:style>
  <w:style w:type="paragraph" w:styleId="ListParagraph">
    <w:name w:val="List Paragraph"/>
    <w:basedOn w:val="Normal"/>
    <w:uiPriority w:val="34"/>
    <w:qFormat/>
    <w:rsid w:val="00C85E15"/>
    <w:pPr>
      <w:spacing w:after="0"/>
      <w:ind w:left="720"/>
      <w:contextualSpacing/>
    </w:pPr>
    <w:rPr>
      <w:sz w:val="24"/>
      <w:szCs w:val="24"/>
      <w:lang w:val="en-US"/>
    </w:rPr>
  </w:style>
  <w:style w:type="character" w:customStyle="1" w:styleId="B1Char1">
    <w:name w:val="B1 Char1"/>
    <w:locked/>
    <w:rsid w:val="001C4EA8"/>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307719">
      <w:bodyDiv w:val="1"/>
      <w:marLeft w:val="0"/>
      <w:marRight w:val="0"/>
      <w:marTop w:val="0"/>
      <w:marBottom w:val="0"/>
      <w:divBdr>
        <w:top w:val="none" w:sz="0" w:space="0" w:color="auto"/>
        <w:left w:val="none" w:sz="0" w:space="0" w:color="auto"/>
        <w:bottom w:val="none" w:sz="0" w:space="0" w:color="auto"/>
        <w:right w:val="none" w:sz="0" w:space="0" w:color="auto"/>
      </w:divBdr>
    </w:div>
    <w:div w:id="923144014">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F3942-F574-4240-B790-B2DC99BA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92</TotalTime>
  <Pages>41</Pages>
  <Words>11785</Words>
  <Characters>67178</Characters>
  <Application>Microsoft Office Word</Application>
  <DocSecurity>0</DocSecurity>
  <Lines>559</Lines>
  <Paragraphs>157</Paragraphs>
  <ScaleCrop>false</ScaleCrop>
  <HeadingPairs>
    <vt:vector size="4" baseType="variant">
      <vt:variant>
        <vt:lpstr>Title</vt:lpstr>
      </vt:variant>
      <vt:variant>
        <vt:i4>1</vt:i4>
      </vt:variant>
      <vt:variant>
        <vt:lpstr>Headings</vt:lpstr>
      </vt:variant>
      <vt:variant>
        <vt:i4>88</vt:i4>
      </vt:variant>
    </vt:vector>
  </HeadingPairs>
  <TitlesOfParts>
    <vt:vector size="89" baseType="lpstr">
      <vt:lpstr>3GPP TS ab.cde</vt:lpstr>
      <vt:lpstr>Foreword</vt:lpstr>
      <vt:lpstr>1	Scope</vt:lpstr>
      <vt:lpstr>2	References</vt:lpstr>
      <vt:lpstr>3	Definitions of terms, symbols and abbreviations</vt:lpstr>
      <vt:lpstr>    3.1	Terms</vt:lpstr>
      <vt:lpstr>    3.2	Symbols</vt:lpstr>
      <vt:lpstr>    3.3	Abbreviations</vt:lpstr>
      <vt:lpstr>4	Background</vt:lpstr>
      <vt:lpstr>    4.1	TR maintenance</vt:lpstr>
      <vt:lpstr>5	EN-DC Power Class 2: Specific Band Combination Part</vt:lpstr>
      <vt:lpstr>    5.1	DC_2A-5A_n77A </vt:lpstr>
      <vt:lpstr>        5.1.1	Transmitter Characteristics </vt:lpstr>
      <vt:lpstr>        5.1.2	Receiver Characteristics </vt:lpstr>
      <vt:lpstr>    5.2	DC_2A-13A_n77A </vt:lpstr>
      <vt:lpstr>        5.2.1	Transmitter Characteristics </vt:lpstr>
      <vt:lpstr>        5.2.2	Receiver Characteristics </vt:lpstr>
      <vt:lpstr>    5.3	DC_2A-66A_n77A </vt:lpstr>
      <vt:lpstr>        5.3.1	Transmitter Characteristics </vt:lpstr>
      <vt:lpstr>        5.3.2	Receiver Characteristics </vt:lpstr>
      <vt:lpstr>    5.4	DC_5A-66A_n77A </vt:lpstr>
      <vt:lpstr>        5.4.1	Transmitter Characteristics </vt:lpstr>
      <vt:lpstr>        5.4.2	Receiver Characteristics </vt:lpstr>
      <vt:lpstr>    5.5	DC_13A-66A_n77A </vt:lpstr>
      <vt:lpstr>        5.5.1	Transmitter Characteristics </vt:lpstr>
      <vt:lpstr>        5.5.2	Receiver Characteristics </vt:lpstr>
      <vt:lpstr>    5.6	DC_2A_n5A-n77A </vt:lpstr>
      <vt:lpstr>        5.6.1	Transmitter Characteristics </vt:lpstr>
      <vt:lpstr>        5.6.2	Receiver Characteristics </vt:lpstr>
      <vt:lpstr>    5.7	DC_66A_n2A-n77A </vt:lpstr>
      <vt:lpstr>        5.7.1	Transmitter Characteristics </vt:lpstr>
      <vt:lpstr>        5.7.2	Receiver Characteristics </vt:lpstr>
      <vt:lpstr>    5.8	DC_66A_n5A-n77A </vt:lpstr>
      <vt:lpstr>        5.8.1	Transmitter Characteristics </vt:lpstr>
      <vt:lpstr>        5.8.2	Receiver Characteristics </vt:lpstr>
      <vt:lpstr>    5.9	DC_2-13_n66-n77 </vt:lpstr>
      <vt:lpstr>        5.9.1	Maximum Output Power</vt:lpstr>
      <vt:lpstr>    5.10	DC_2-13-66_n77</vt:lpstr>
      <vt:lpstr>    5.11	DC_13-66_n2-n77 </vt:lpstr>
      <vt:lpstr>        5.11.1	Maximum Output Power</vt:lpstr>
      <vt:lpstr>    5.12	DC_2-66_n5-n77</vt:lpstr>
      <vt:lpstr>        5.12.1	Maximum Output Power</vt:lpstr>
      <vt:lpstr>    5.13	DC_2-5-66_n77 </vt:lpstr>
      <vt:lpstr>        5.13.1	Maximum Output Power</vt:lpstr>
      <vt:lpstr>        </vt:lpstr>
      <vt:lpstr>    5.14	DC_13_n66-n77 </vt:lpstr>
      <vt:lpstr>        5.14.1	Transmitter Characteristics </vt:lpstr>
      <vt:lpstr>        5.14.2	Receiver Characteristics </vt:lpstr>
      <vt:lpstr>    5.15	DC_13_n2-n77 </vt:lpstr>
      <vt:lpstr>        5.15.1	Transmitter Characteristics </vt:lpstr>
      <vt:lpstr>        5.15.2	Receiver Characteristics </vt:lpstr>
      <vt:lpstr>    5.16	DC_2A-66A_n41A</vt:lpstr>
      <vt:lpstr>        5.16.1	Transmitter Characteristics </vt:lpstr>
      <vt:lpstr>        5.16.2	Receiver Characteristics </vt:lpstr>
      <vt:lpstr>    5.17	DC_66_n66-n77</vt:lpstr>
      <vt:lpstr>        5.17.1	Transmitter Characteristics </vt:lpstr>
      <vt:lpstr>        5.17.2	Receiver Characteristics </vt:lpstr>
      <vt:lpstr>    5.18	DC_48-66_n77</vt:lpstr>
      <vt:lpstr>        5.18.1	Transmitter Characteristics </vt:lpstr>
      <vt:lpstr>        5.18.2	Receiver Characteristics </vt:lpstr>
      <vt:lpstr>    5.19	DC_13_n5-n77 </vt:lpstr>
      <vt:lpstr>        5.19.1	Transmitter Characteristics </vt:lpstr>
      <vt:lpstr>        5.19.2	Receiver Characteristics </vt:lpstr>
      <vt:lpstr>    5.20	DC_5_n66-n77</vt:lpstr>
      <vt:lpstr>        5.20.1	Transmitter Characteristics </vt:lpstr>
      <vt:lpstr>        5.20.2	Receiver Characteristics </vt:lpstr>
      <vt:lpstr>    5.21	DC_5A_n5A-n77A </vt:lpstr>
      <vt:lpstr>        5.21.1	Transmitter Characteristics </vt:lpstr>
      <vt:lpstr>        5.21.2	Receiver Characteristics </vt:lpstr>
      <vt:lpstr>    5.22	DC_5_n2-n77 </vt:lpstr>
      <vt:lpstr>        5.22.1	Transmitter Characteristics </vt:lpstr>
      <vt:lpstr>        5.22.2	Receiver Characteristics </vt:lpstr>
      <vt:lpstr>    5.23	DC_2_n66-n77 </vt:lpstr>
      <vt:lpstr>        5.23.1	Transmitter Characteristics </vt:lpstr>
      <vt:lpstr>        5.23.2	Receiver Characteristics </vt:lpstr>
      <vt:lpstr>    5.24	DC_2-48_n77 </vt:lpstr>
      <vt:lpstr>        5.24.1	Transmitter Characteristics </vt:lpstr>
      <vt:lpstr>        5.24.2	Receiver Characteristics </vt:lpstr>
      <vt:lpstr>    5.25	DC_2A_n2A-n77A </vt:lpstr>
      <vt:lpstr>        5.25.1	Transmitter Characteristics </vt:lpstr>
      <vt:lpstr>        5.25.2	Receiver Characteristics </vt:lpstr>
      <vt:lpstr>    5.26	DC_1A-5A_n78A</vt:lpstr>
      <vt:lpstr>        5.26.1	Transmitter Characteristics </vt:lpstr>
      <vt:lpstr>        5.26.2	Receiver Characteristics </vt:lpstr>
      <vt:lpstr>    5.27	DC_1A-n7A_n78A</vt:lpstr>
      <vt:lpstr>        5.27.1	Transmitter Characteristics </vt:lpstr>
      <vt:lpstr>        5.27.2	Receiver Characteristics </vt:lpstr>
      <vt:lpstr>Annex A - Change history</vt:lpstr>
      <vt:lpstr/>
    </vt:vector>
  </TitlesOfParts>
  <Company>ETSI</Company>
  <LinksUpToDate>false</LinksUpToDate>
  <CharactersWithSpaces>78806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Per Lindell</cp:lastModifiedBy>
  <cp:revision>15</cp:revision>
  <cp:lastPrinted>2019-02-25T14:05:00Z</cp:lastPrinted>
  <dcterms:created xsi:type="dcterms:W3CDTF">2021-02-26T19:59:00Z</dcterms:created>
  <dcterms:modified xsi:type="dcterms:W3CDTF">2021-08-27T10:05:00Z</dcterms:modified>
</cp:coreProperties>
</file>