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2F2EC" w14:textId="53EF6685" w:rsidR="00930624" w:rsidRPr="006D3373" w:rsidRDefault="00930624" w:rsidP="00930624">
      <w:pPr>
        <w:pStyle w:val="CRCoverPage"/>
        <w:tabs>
          <w:tab w:val="right" w:pos="9639"/>
        </w:tabs>
        <w:spacing w:after="0"/>
        <w:rPr>
          <w:rFonts w:cs="Arial"/>
          <w:b/>
          <w:sz w:val="24"/>
          <w:szCs w:val="24"/>
        </w:rPr>
      </w:pPr>
      <w:bookmarkStart w:id="0" w:name="Title"/>
      <w:bookmarkStart w:id="1" w:name="DocumentFor"/>
      <w:bookmarkStart w:id="2" w:name="_Toc2086435"/>
      <w:bookmarkEnd w:id="0"/>
      <w:bookmarkEnd w:id="1"/>
      <w:r w:rsidRPr="006D3373">
        <w:rPr>
          <w:rFonts w:cs="Arial"/>
          <w:b/>
          <w:sz w:val="24"/>
          <w:szCs w:val="24"/>
        </w:rPr>
        <w:t>3GPP TSG-RAN WG4 Meeting #100-e</w:t>
      </w:r>
      <w:r w:rsidRPr="006D3373">
        <w:rPr>
          <w:rFonts w:cs="Arial"/>
          <w:b/>
          <w:sz w:val="24"/>
          <w:szCs w:val="24"/>
        </w:rPr>
        <w:tab/>
        <w:t>R4-21135</w:t>
      </w:r>
      <w:r>
        <w:rPr>
          <w:rFonts w:cs="Arial"/>
          <w:b/>
          <w:sz w:val="24"/>
          <w:szCs w:val="24"/>
        </w:rPr>
        <w:t>6</w:t>
      </w:r>
      <w:r w:rsidR="006F4C75">
        <w:rPr>
          <w:rFonts w:cs="Arial"/>
          <w:b/>
          <w:sz w:val="24"/>
          <w:szCs w:val="24"/>
        </w:rPr>
        <w:t>1</w:t>
      </w:r>
    </w:p>
    <w:p w14:paraId="7FAA6CE1" w14:textId="7268C84D" w:rsidR="00192153" w:rsidRPr="0012251E" w:rsidRDefault="00930624" w:rsidP="00192153">
      <w:pPr>
        <w:pStyle w:val="CRCoverPage"/>
        <w:tabs>
          <w:tab w:val="right" w:pos="9639"/>
        </w:tabs>
        <w:spacing w:after="100" w:afterAutospacing="1"/>
        <w:rPr>
          <w:rFonts w:cs="Arial"/>
          <w:b/>
          <w:sz w:val="24"/>
          <w:szCs w:val="24"/>
        </w:rPr>
      </w:pPr>
      <w:r w:rsidRPr="006D3373">
        <w:rPr>
          <w:b/>
          <w:sz w:val="24"/>
          <w:szCs w:val="24"/>
          <w:lang w:eastAsia="zh-CN"/>
        </w:rPr>
        <w:t xml:space="preserve">Electronic Meeting, </w:t>
      </w:r>
      <w:r w:rsidRPr="006D3373">
        <w:rPr>
          <w:rFonts w:cs="Arial"/>
          <w:b/>
          <w:sz w:val="24"/>
          <w:szCs w:val="24"/>
        </w:rPr>
        <w:t>16 August – 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92153" w14:paraId="09ADDB08" w14:textId="77777777" w:rsidTr="00C12696">
        <w:tc>
          <w:tcPr>
            <w:tcW w:w="9641" w:type="dxa"/>
            <w:gridSpan w:val="9"/>
            <w:tcBorders>
              <w:top w:val="single" w:sz="4" w:space="0" w:color="auto"/>
              <w:left w:val="single" w:sz="4" w:space="0" w:color="auto"/>
              <w:right w:val="single" w:sz="4" w:space="0" w:color="auto"/>
            </w:tcBorders>
          </w:tcPr>
          <w:p w14:paraId="481FDEA9" w14:textId="77777777" w:rsidR="00192153" w:rsidRDefault="00192153" w:rsidP="00C12696">
            <w:pPr>
              <w:pStyle w:val="CRCoverPage"/>
              <w:spacing w:after="0"/>
              <w:jc w:val="right"/>
              <w:rPr>
                <w:i/>
                <w:noProof/>
              </w:rPr>
            </w:pPr>
            <w:r>
              <w:rPr>
                <w:i/>
                <w:noProof/>
                <w:sz w:val="14"/>
              </w:rPr>
              <w:t>CR-Form-v12.1</w:t>
            </w:r>
          </w:p>
        </w:tc>
      </w:tr>
      <w:tr w:rsidR="00192153" w14:paraId="56A1B79C" w14:textId="77777777" w:rsidTr="00C12696">
        <w:tc>
          <w:tcPr>
            <w:tcW w:w="9641" w:type="dxa"/>
            <w:gridSpan w:val="9"/>
            <w:tcBorders>
              <w:left w:val="single" w:sz="4" w:space="0" w:color="auto"/>
              <w:right w:val="single" w:sz="4" w:space="0" w:color="auto"/>
            </w:tcBorders>
          </w:tcPr>
          <w:p w14:paraId="6DB86904" w14:textId="77777777" w:rsidR="00192153" w:rsidRDefault="00192153" w:rsidP="00C12696">
            <w:pPr>
              <w:pStyle w:val="CRCoverPage"/>
              <w:spacing w:after="0"/>
              <w:jc w:val="center"/>
              <w:rPr>
                <w:noProof/>
              </w:rPr>
            </w:pPr>
            <w:r>
              <w:rPr>
                <w:b/>
                <w:noProof/>
                <w:sz w:val="32"/>
              </w:rPr>
              <w:t>CHANGE REQUEST</w:t>
            </w:r>
          </w:p>
        </w:tc>
      </w:tr>
      <w:tr w:rsidR="00192153" w14:paraId="4E1544EE" w14:textId="77777777" w:rsidTr="00C12696">
        <w:tc>
          <w:tcPr>
            <w:tcW w:w="9641" w:type="dxa"/>
            <w:gridSpan w:val="9"/>
            <w:tcBorders>
              <w:left w:val="single" w:sz="4" w:space="0" w:color="auto"/>
              <w:right w:val="single" w:sz="4" w:space="0" w:color="auto"/>
            </w:tcBorders>
          </w:tcPr>
          <w:p w14:paraId="150DD0F0" w14:textId="77777777" w:rsidR="00192153" w:rsidRDefault="00192153" w:rsidP="00C12696">
            <w:pPr>
              <w:pStyle w:val="CRCoverPage"/>
              <w:spacing w:after="0"/>
              <w:rPr>
                <w:noProof/>
                <w:sz w:val="8"/>
                <w:szCs w:val="8"/>
              </w:rPr>
            </w:pPr>
          </w:p>
        </w:tc>
      </w:tr>
      <w:tr w:rsidR="00192153" w14:paraId="5A871A8F" w14:textId="77777777" w:rsidTr="00C12696">
        <w:tc>
          <w:tcPr>
            <w:tcW w:w="142" w:type="dxa"/>
            <w:tcBorders>
              <w:left w:val="single" w:sz="4" w:space="0" w:color="auto"/>
            </w:tcBorders>
          </w:tcPr>
          <w:p w14:paraId="21022BB7" w14:textId="77777777" w:rsidR="00192153" w:rsidRDefault="00192153" w:rsidP="00C12696">
            <w:pPr>
              <w:pStyle w:val="CRCoverPage"/>
              <w:spacing w:after="0"/>
              <w:jc w:val="right"/>
              <w:rPr>
                <w:noProof/>
              </w:rPr>
            </w:pPr>
          </w:p>
        </w:tc>
        <w:tc>
          <w:tcPr>
            <w:tcW w:w="1559" w:type="dxa"/>
            <w:shd w:val="pct30" w:color="FFFF00" w:fill="auto"/>
          </w:tcPr>
          <w:p w14:paraId="6B53C95E" w14:textId="430D3921" w:rsidR="00192153" w:rsidRPr="00410371" w:rsidRDefault="00D76B6A" w:rsidP="00C12696">
            <w:pPr>
              <w:pStyle w:val="CRCoverPage"/>
              <w:spacing w:after="0"/>
              <w:jc w:val="right"/>
              <w:rPr>
                <w:b/>
                <w:noProof/>
                <w:sz w:val="28"/>
              </w:rPr>
            </w:pPr>
            <w:r>
              <w:fldChar w:fldCharType="begin"/>
            </w:r>
            <w:r>
              <w:instrText xml:space="preserve"> DOCPROPERTY  Spec#  \* MERGEFORMAT </w:instrText>
            </w:r>
            <w:r>
              <w:fldChar w:fldCharType="separate"/>
            </w:r>
            <w:r w:rsidR="00192153">
              <w:rPr>
                <w:b/>
                <w:noProof/>
                <w:sz w:val="28"/>
              </w:rPr>
              <w:t>38.101</w:t>
            </w:r>
            <w:r>
              <w:rPr>
                <w:b/>
                <w:noProof/>
                <w:sz w:val="28"/>
              </w:rPr>
              <w:fldChar w:fldCharType="end"/>
            </w:r>
            <w:r w:rsidR="00192153">
              <w:rPr>
                <w:b/>
                <w:noProof/>
                <w:sz w:val="28"/>
              </w:rPr>
              <w:t>-</w:t>
            </w:r>
            <w:r w:rsidR="00334353">
              <w:rPr>
                <w:b/>
                <w:noProof/>
                <w:sz w:val="28"/>
              </w:rPr>
              <w:t>3</w:t>
            </w:r>
          </w:p>
        </w:tc>
        <w:tc>
          <w:tcPr>
            <w:tcW w:w="709" w:type="dxa"/>
          </w:tcPr>
          <w:p w14:paraId="08611CB4" w14:textId="77777777" w:rsidR="00192153" w:rsidRDefault="00192153" w:rsidP="00C12696">
            <w:pPr>
              <w:pStyle w:val="CRCoverPage"/>
              <w:spacing w:after="0"/>
              <w:jc w:val="center"/>
              <w:rPr>
                <w:noProof/>
              </w:rPr>
            </w:pPr>
            <w:r>
              <w:rPr>
                <w:b/>
                <w:noProof/>
                <w:sz w:val="28"/>
              </w:rPr>
              <w:t>CR</w:t>
            </w:r>
          </w:p>
        </w:tc>
        <w:tc>
          <w:tcPr>
            <w:tcW w:w="1276" w:type="dxa"/>
            <w:shd w:val="pct30" w:color="FFFF00" w:fill="auto"/>
          </w:tcPr>
          <w:p w14:paraId="1096DB1E" w14:textId="78B6C315" w:rsidR="00192153" w:rsidRPr="00410371" w:rsidRDefault="001219EF" w:rsidP="003E3AB9">
            <w:pPr>
              <w:pStyle w:val="CRCoverPage"/>
              <w:spacing w:after="0"/>
              <w:jc w:val="center"/>
              <w:rPr>
                <w:noProof/>
              </w:rPr>
            </w:pPr>
            <w:r w:rsidRPr="001219EF">
              <w:rPr>
                <w:b/>
                <w:noProof/>
                <w:sz w:val="28"/>
              </w:rPr>
              <w:t>0</w:t>
            </w:r>
            <w:r w:rsidR="007C72C5">
              <w:rPr>
                <w:b/>
                <w:noProof/>
                <w:sz w:val="28"/>
              </w:rPr>
              <w:t>62</w:t>
            </w:r>
            <w:r w:rsidR="006F4C75">
              <w:rPr>
                <w:b/>
                <w:noProof/>
                <w:sz w:val="28"/>
              </w:rPr>
              <w:t>9</w:t>
            </w:r>
          </w:p>
        </w:tc>
        <w:tc>
          <w:tcPr>
            <w:tcW w:w="709" w:type="dxa"/>
          </w:tcPr>
          <w:p w14:paraId="0660CA72" w14:textId="77777777" w:rsidR="00192153" w:rsidRDefault="00192153" w:rsidP="00C12696">
            <w:pPr>
              <w:pStyle w:val="CRCoverPage"/>
              <w:tabs>
                <w:tab w:val="right" w:pos="625"/>
              </w:tabs>
              <w:spacing w:after="0"/>
              <w:jc w:val="center"/>
              <w:rPr>
                <w:noProof/>
              </w:rPr>
            </w:pPr>
            <w:r>
              <w:rPr>
                <w:b/>
                <w:bCs/>
                <w:noProof/>
                <w:sz w:val="28"/>
              </w:rPr>
              <w:t>rev</w:t>
            </w:r>
          </w:p>
        </w:tc>
        <w:tc>
          <w:tcPr>
            <w:tcW w:w="992" w:type="dxa"/>
            <w:shd w:val="pct30" w:color="FFFF00" w:fill="auto"/>
          </w:tcPr>
          <w:p w14:paraId="4A4321E6" w14:textId="77777777" w:rsidR="00192153" w:rsidRPr="00EB4277" w:rsidRDefault="00192153" w:rsidP="00C12696">
            <w:pPr>
              <w:pStyle w:val="CRCoverPage"/>
              <w:spacing w:after="0"/>
              <w:jc w:val="center"/>
              <w:rPr>
                <w:b/>
                <w:noProof/>
                <w:sz w:val="28"/>
              </w:rPr>
            </w:pPr>
          </w:p>
        </w:tc>
        <w:tc>
          <w:tcPr>
            <w:tcW w:w="2410" w:type="dxa"/>
          </w:tcPr>
          <w:p w14:paraId="0C784E06" w14:textId="77777777" w:rsidR="00192153" w:rsidRDefault="00192153" w:rsidP="00C1269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E55EB02" w14:textId="23DC0439" w:rsidR="00192153" w:rsidRPr="00410371" w:rsidRDefault="00D76B6A" w:rsidP="00C12696">
            <w:pPr>
              <w:pStyle w:val="CRCoverPage"/>
              <w:spacing w:after="0"/>
              <w:jc w:val="center"/>
              <w:rPr>
                <w:noProof/>
                <w:sz w:val="28"/>
              </w:rPr>
            </w:pPr>
            <w:r>
              <w:fldChar w:fldCharType="begin"/>
            </w:r>
            <w:r>
              <w:instrText xml:space="preserve"> DOCPROPERTY  Version  \* MERGEFORMAT </w:instrText>
            </w:r>
            <w:r>
              <w:fldChar w:fldCharType="separate"/>
            </w:r>
            <w:r w:rsidR="00192153">
              <w:rPr>
                <w:b/>
                <w:noProof/>
                <w:sz w:val="28"/>
              </w:rPr>
              <w:t>17.</w:t>
            </w:r>
            <w:r w:rsidR="00930624">
              <w:rPr>
                <w:b/>
                <w:noProof/>
                <w:sz w:val="28"/>
              </w:rPr>
              <w:t>2</w:t>
            </w:r>
            <w:r w:rsidR="00192153">
              <w:rPr>
                <w:b/>
                <w:noProof/>
                <w:sz w:val="28"/>
              </w:rPr>
              <w:t>.0</w:t>
            </w:r>
            <w:r>
              <w:rPr>
                <w:b/>
                <w:noProof/>
                <w:sz w:val="28"/>
              </w:rPr>
              <w:fldChar w:fldCharType="end"/>
            </w:r>
          </w:p>
        </w:tc>
        <w:tc>
          <w:tcPr>
            <w:tcW w:w="143" w:type="dxa"/>
            <w:tcBorders>
              <w:right w:val="single" w:sz="4" w:space="0" w:color="auto"/>
            </w:tcBorders>
          </w:tcPr>
          <w:p w14:paraId="412599B9" w14:textId="77777777" w:rsidR="00192153" w:rsidRDefault="00192153" w:rsidP="00C12696">
            <w:pPr>
              <w:pStyle w:val="CRCoverPage"/>
              <w:spacing w:after="0"/>
              <w:rPr>
                <w:noProof/>
              </w:rPr>
            </w:pPr>
          </w:p>
        </w:tc>
      </w:tr>
      <w:tr w:rsidR="00192153" w14:paraId="45F565FA" w14:textId="77777777" w:rsidTr="00C12696">
        <w:tc>
          <w:tcPr>
            <w:tcW w:w="9641" w:type="dxa"/>
            <w:gridSpan w:val="9"/>
            <w:tcBorders>
              <w:left w:val="single" w:sz="4" w:space="0" w:color="auto"/>
              <w:right w:val="single" w:sz="4" w:space="0" w:color="auto"/>
            </w:tcBorders>
          </w:tcPr>
          <w:p w14:paraId="0C12BD50" w14:textId="77777777" w:rsidR="00192153" w:rsidRDefault="00192153" w:rsidP="00C12696">
            <w:pPr>
              <w:pStyle w:val="CRCoverPage"/>
              <w:spacing w:after="0"/>
              <w:rPr>
                <w:noProof/>
              </w:rPr>
            </w:pPr>
          </w:p>
        </w:tc>
      </w:tr>
      <w:tr w:rsidR="00192153" w14:paraId="68316613" w14:textId="77777777" w:rsidTr="00C12696">
        <w:tc>
          <w:tcPr>
            <w:tcW w:w="9641" w:type="dxa"/>
            <w:gridSpan w:val="9"/>
            <w:tcBorders>
              <w:top w:val="single" w:sz="4" w:space="0" w:color="auto"/>
            </w:tcBorders>
          </w:tcPr>
          <w:p w14:paraId="7255FF55" w14:textId="77777777" w:rsidR="00192153" w:rsidRPr="00F25D98" w:rsidRDefault="00192153" w:rsidP="00C12696">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192153" w14:paraId="2737757D" w14:textId="77777777" w:rsidTr="00C12696">
        <w:tc>
          <w:tcPr>
            <w:tcW w:w="9641" w:type="dxa"/>
            <w:gridSpan w:val="9"/>
          </w:tcPr>
          <w:p w14:paraId="4A25CD08" w14:textId="77777777" w:rsidR="00192153" w:rsidRDefault="00192153" w:rsidP="00C12696">
            <w:pPr>
              <w:pStyle w:val="CRCoverPage"/>
              <w:spacing w:after="0"/>
              <w:rPr>
                <w:noProof/>
                <w:sz w:val="8"/>
                <w:szCs w:val="8"/>
              </w:rPr>
            </w:pPr>
          </w:p>
        </w:tc>
      </w:tr>
    </w:tbl>
    <w:p w14:paraId="15A2FE20" w14:textId="77777777" w:rsidR="00192153" w:rsidRDefault="00192153" w:rsidP="0019215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92153" w14:paraId="355C8763" w14:textId="77777777" w:rsidTr="00C12696">
        <w:tc>
          <w:tcPr>
            <w:tcW w:w="2835" w:type="dxa"/>
          </w:tcPr>
          <w:p w14:paraId="28FBD091" w14:textId="77777777" w:rsidR="00192153" w:rsidRDefault="00192153" w:rsidP="00C12696">
            <w:pPr>
              <w:pStyle w:val="CRCoverPage"/>
              <w:tabs>
                <w:tab w:val="right" w:pos="2751"/>
              </w:tabs>
              <w:spacing w:after="0"/>
              <w:rPr>
                <w:b/>
                <w:i/>
                <w:noProof/>
              </w:rPr>
            </w:pPr>
            <w:r>
              <w:rPr>
                <w:b/>
                <w:i/>
                <w:noProof/>
              </w:rPr>
              <w:t>Proposed change affects:</w:t>
            </w:r>
          </w:p>
        </w:tc>
        <w:tc>
          <w:tcPr>
            <w:tcW w:w="1418" w:type="dxa"/>
          </w:tcPr>
          <w:p w14:paraId="5F7D1454" w14:textId="77777777" w:rsidR="00192153" w:rsidRDefault="00192153" w:rsidP="00C1269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C81C98F" w14:textId="77777777" w:rsidR="00192153" w:rsidRDefault="00192153" w:rsidP="00C12696">
            <w:pPr>
              <w:pStyle w:val="CRCoverPage"/>
              <w:spacing w:after="0"/>
              <w:jc w:val="center"/>
              <w:rPr>
                <w:b/>
                <w:caps/>
                <w:noProof/>
              </w:rPr>
            </w:pPr>
          </w:p>
        </w:tc>
        <w:tc>
          <w:tcPr>
            <w:tcW w:w="709" w:type="dxa"/>
            <w:tcBorders>
              <w:left w:val="single" w:sz="4" w:space="0" w:color="auto"/>
            </w:tcBorders>
          </w:tcPr>
          <w:p w14:paraId="7A1E5421" w14:textId="77777777" w:rsidR="00192153" w:rsidRDefault="00192153" w:rsidP="00C1269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88E6661" w14:textId="77777777" w:rsidR="00192153" w:rsidRDefault="00192153" w:rsidP="00C12696">
            <w:pPr>
              <w:pStyle w:val="CRCoverPage"/>
              <w:spacing w:after="0"/>
              <w:jc w:val="center"/>
              <w:rPr>
                <w:b/>
                <w:caps/>
                <w:noProof/>
              </w:rPr>
            </w:pPr>
            <w:r>
              <w:rPr>
                <w:b/>
                <w:caps/>
                <w:noProof/>
              </w:rPr>
              <w:t>X</w:t>
            </w:r>
          </w:p>
        </w:tc>
        <w:tc>
          <w:tcPr>
            <w:tcW w:w="2126" w:type="dxa"/>
          </w:tcPr>
          <w:p w14:paraId="09FA82C4" w14:textId="77777777" w:rsidR="00192153" w:rsidRDefault="00192153" w:rsidP="00C1269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773F7D" w14:textId="77777777" w:rsidR="00192153" w:rsidRDefault="00192153" w:rsidP="00C12696">
            <w:pPr>
              <w:pStyle w:val="CRCoverPage"/>
              <w:spacing w:after="0"/>
              <w:jc w:val="center"/>
              <w:rPr>
                <w:b/>
                <w:caps/>
                <w:noProof/>
              </w:rPr>
            </w:pPr>
          </w:p>
        </w:tc>
        <w:tc>
          <w:tcPr>
            <w:tcW w:w="1418" w:type="dxa"/>
            <w:tcBorders>
              <w:left w:val="nil"/>
            </w:tcBorders>
          </w:tcPr>
          <w:p w14:paraId="7BCB97A4" w14:textId="77777777" w:rsidR="00192153" w:rsidRDefault="00192153" w:rsidP="00C1269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C856ABC" w14:textId="77777777" w:rsidR="00192153" w:rsidRDefault="00192153" w:rsidP="00C12696">
            <w:pPr>
              <w:pStyle w:val="CRCoverPage"/>
              <w:spacing w:after="0"/>
              <w:jc w:val="center"/>
              <w:rPr>
                <w:b/>
                <w:bCs/>
                <w:caps/>
                <w:noProof/>
              </w:rPr>
            </w:pPr>
          </w:p>
        </w:tc>
      </w:tr>
    </w:tbl>
    <w:p w14:paraId="39C2B9AE" w14:textId="77777777" w:rsidR="00192153" w:rsidRDefault="00192153" w:rsidP="0019215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92153" w14:paraId="63351A41" w14:textId="77777777" w:rsidTr="00C12696">
        <w:tc>
          <w:tcPr>
            <w:tcW w:w="9640" w:type="dxa"/>
            <w:gridSpan w:val="11"/>
          </w:tcPr>
          <w:p w14:paraId="7E5A2472" w14:textId="77777777" w:rsidR="00192153" w:rsidRDefault="00192153" w:rsidP="00C12696">
            <w:pPr>
              <w:pStyle w:val="CRCoverPage"/>
              <w:spacing w:after="0"/>
              <w:rPr>
                <w:noProof/>
                <w:sz w:val="8"/>
                <w:szCs w:val="8"/>
              </w:rPr>
            </w:pPr>
          </w:p>
        </w:tc>
      </w:tr>
      <w:tr w:rsidR="00192153" w14:paraId="3C6515E7" w14:textId="77777777" w:rsidTr="00C12696">
        <w:tc>
          <w:tcPr>
            <w:tcW w:w="1843" w:type="dxa"/>
            <w:tcBorders>
              <w:top w:val="single" w:sz="4" w:space="0" w:color="auto"/>
              <w:left w:val="single" w:sz="4" w:space="0" w:color="auto"/>
            </w:tcBorders>
          </w:tcPr>
          <w:p w14:paraId="073D1EBC" w14:textId="77777777" w:rsidR="00192153" w:rsidRDefault="00192153" w:rsidP="00C1269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ED0D415" w14:textId="4002882F" w:rsidR="00192153" w:rsidRDefault="00745D1D" w:rsidP="00C12696">
            <w:pPr>
              <w:pStyle w:val="CRCoverPage"/>
              <w:spacing w:after="0"/>
              <w:ind w:left="100"/>
              <w:rPr>
                <w:noProof/>
              </w:rPr>
            </w:pPr>
            <w:r>
              <w:rPr>
                <w:noProof/>
              </w:rPr>
              <w:t xml:space="preserve">CR to add </w:t>
            </w:r>
            <w:r w:rsidR="001219EF" w:rsidRPr="001219EF">
              <w:rPr>
                <w:noProof/>
              </w:rPr>
              <w:t xml:space="preserve">EN-DC PC2 </w:t>
            </w:r>
            <w:r>
              <w:rPr>
                <w:noProof/>
              </w:rPr>
              <w:t>band combinations</w:t>
            </w:r>
            <w:r w:rsidR="00257432">
              <w:rPr>
                <w:noProof/>
              </w:rPr>
              <w:t xml:space="preserve"> with more </w:t>
            </w:r>
            <w:r w:rsidR="00BA2EE7">
              <w:rPr>
                <w:noProof/>
              </w:rPr>
              <w:t xml:space="preserve">than 2 </w:t>
            </w:r>
            <w:r w:rsidR="00257432">
              <w:rPr>
                <w:noProof/>
              </w:rPr>
              <w:t>bands</w:t>
            </w:r>
          </w:p>
        </w:tc>
      </w:tr>
      <w:tr w:rsidR="00192153" w14:paraId="16191ED4" w14:textId="77777777" w:rsidTr="00C12696">
        <w:tc>
          <w:tcPr>
            <w:tcW w:w="1843" w:type="dxa"/>
            <w:tcBorders>
              <w:left w:val="single" w:sz="4" w:space="0" w:color="auto"/>
            </w:tcBorders>
          </w:tcPr>
          <w:p w14:paraId="0D060474" w14:textId="77777777" w:rsidR="00192153" w:rsidRDefault="00192153" w:rsidP="00C12696">
            <w:pPr>
              <w:pStyle w:val="CRCoverPage"/>
              <w:spacing w:after="0"/>
              <w:rPr>
                <w:b/>
                <w:i/>
                <w:noProof/>
                <w:sz w:val="8"/>
                <w:szCs w:val="8"/>
              </w:rPr>
            </w:pPr>
          </w:p>
        </w:tc>
        <w:tc>
          <w:tcPr>
            <w:tcW w:w="7797" w:type="dxa"/>
            <w:gridSpan w:val="10"/>
            <w:tcBorders>
              <w:right w:val="single" w:sz="4" w:space="0" w:color="auto"/>
            </w:tcBorders>
          </w:tcPr>
          <w:p w14:paraId="3AE59F32" w14:textId="77777777" w:rsidR="00192153" w:rsidRDefault="00192153" w:rsidP="00C12696">
            <w:pPr>
              <w:pStyle w:val="CRCoverPage"/>
              <w:spacing w:after="0"/>
              <w:rPr>
                <w:noProof/>
                <w:sz w:val="8"/>
                <w:szCs w:val="8"/>
              </w:rPr>
            </w:pPr>
          </w:p>
        </w:tc>
      </w:tr>
      <w:tr w:rsidR="00192153" w14:paraId="57CA84F6" w14:textId="77777777" w:rsidTr="00C12696">
        <w:tc>
          <w:tcPr>
            <w:tcW w:w="1843" w:type="dxa"/>
            <w:tcBorders>
              <w:left w:val="single" w:sz="4" w:space="0" w:color="auto"/>
            </w:tcBorders>
          </w:tcPr>
          <w:p w14:paraId="5CC06070" w14:textId="77777777" w:rsidR="00192153" w:rsidRDefault="00192153" w:rsidP="00C1269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B409615" w14:textId="77777777" w:rsidR="00192153" w:rsidRDefault="00D76B6A" w:rsidP="00C12696">
            <w:pPr>
              <w:pStyle w:val="CRCoverPage"/>
              <w:spacing w:after="0"/>
              <w:ind w:left="100"/>
              <w:rPr>
                <w:noProof/>
              </w:rPr>
            </w:pPr>
            <w:r>
              <w:fldChar w:fldCharType="begin"/>
            </w:r>
            <w:r>
              <w:instrText xml:space="preserve"> DOCPROPERTY  SourceIfWg  \* MERGEFORMAT </w:instrText>
            </w:r>
            <w:r>
              <w:fldChar w:fldCharType="separate"/>
            </w:r>
            <w:r w:rsidR="00192153">
              <w:rPr>
                <w:noProof/>
              </w:rPr>
              <w:t>Ericsson</w:t>
            </w:r>
            <w:r>
              <w:rPr>
                <w:noProof/>
              </w:rPr>
              <w:fldChar w:fldCharType="end"/>
            </w:r>
          </w:p>
        </w:tc>
      </w:tr>
      <w:tr w:rsidR="00192153" w14:paraId="12DEC339" w14:textId="77777777" w:rsidTr="00C12696">
        <w:tc>
          <w:tcPr>
            <w:tcW w:w="1843" w:type="dxa"/>
            <w:tcBorders>
              <w:left w:val="single" w:sz="4" w:space="0" w:color="auto"/>
            </w:tcBorders>
          </w:tcPr>
          <w:p w14:paraId="0F5BA956" w14:textId="77777777" w:rsidR="00192153" w:rsidRDefault="00192153" w:rsidP="00C1269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A7C0529" w14:textId="77777777" w:rsidR="00192153" w:rsidRDefault="00192153" w:rsidP="00C12696">
            <w:pPr>
              <w:pStyle w:val="CRCoverPage"/>
              <w:spacing w:after="0"/>
              <w:ind w:left="100"/>
              <w:rPr>
                <w:noProof/>
              </w:rPr>
            </w:pPr>
            <w:r>
              <w:t>R4</w:t>
            </w:r>
          </w:p>
        </w:tc>
      </w:tr>
      <w:tr w:rsidR="00192153" w14:paraId="27FDD869" w14:textId="77777777" w:rsidTr="00C12696">
        <w:tc>
          <w:tcPr>
            <w:tcW w:w="1843" w:type="dxa"/>
            <w:tcBorders>
              <w:left w:val="single" w:sz="4" w:space="0" w:color="auto"/>
            </w:tcBorders>
          </w:tcPr>
          <w:p w14:paraId="06F42692" w14:textId="77777777" w:rsidR="00192153" w:rsidRDefault="00192153" w:rsidP="00C12696">
            <w:pPr>
              <w:pStyle w:val="CRCoverPage"/>
              <w:spacing w:after="0"/>
              <w:rPr>
                <w:b/>
                <w:i/>
                <w:noProof/>
                <w:sz w:val="8"/>
                <w:szCs w:val="8"/>
              </w:rPr>
            </w:pPr>
          </w:p>
        </w:tc>
        <w:tc>
          <w:tcPr>
            <w:tcW w:w="7797" w:type="dxa"/>
            <w:gridSpan w:val="10"/>
            <w:tcBorders>
              <w:right w:val="single" w:sz="4" w:space="0" w:color="auto"/>
            </w:tcBorders>
          </w:tcPr>
          <w:p w14:paraId="5F785FBE" w14:textId="77777777" w:rsidR="00192153" w:rsidRDefault="00192153" w:rsidP="00C12696">
            <w:pPr>
              <w:pStyle w:val="CRCoverPage"/>
              <w:spacing w:after="0"/>
              <w:rPr>
                <w:noProof/>
                <w:sz w:val="8"/>
                <w:szCs w:val="8"/>
              </w:rPr>
            </w:pPr>
          </w:p>
        </w:tc>
      </w:tr>
      <w:tr w:rsidR="00192153" w14:paraId="61F5DFF3" w14:textId="77777777" w:rsidTr="00C12696">
        <w:tc>
          <w:tcPr>
            <w:tcW w:w="1843" w:type="dxa"/>
            <w:tcBorders>
              <w:left w:val="single" w:sz="4" w:space="0" w:color="auto"/>
            </w:tcBorders>
          </w:tcPr>
          <w:p w14:paraId="50640C8F" w14:textId="77777777" w:rsidR="00192153" w:rsidRDefault="00192153" w:rsidP="00C12696">
            <w:pPr>
              <w:pStyle w:val="CRCoverPage"/>
              <w:tabs>
                <w:tab w:val="right" w:pos="1759"/>
              </w:tabs>
              <w:spacing w:after="0"/>
              <w:rPr>
                <w:b/>
                <w:i/>
                <w:noProof/>
              </w:rPr>
            </w:pPr>
            <w:r>
              <w:rPr>
                <w:b/>
                <w:i/>
                <w:noProof/>
              </w:rPr>
              <w:t>Work item code:</w:t>
            </w:r>
          </w:p>
        </w:tc>
        <w:tc>
          <w:tcPr>
            <w:tcW w:w="3686" w:type="dxa"/>
            <w:gridSpan w:val="5"/>
            <w:shd w:val="pct30" w:color="FFFF00" w:fill="auto"/>
          </w:tcPr>
          <w:p w14:paraId="2942B0AD" w14:textId="3A001745" w:rsidR="00AA578A" w:rsidRPr="00DB7CDE" w:rsidRDefault="001219EF" w:rsidP="00DB7CDE">
            <w:pPr>
              <w:pStyle w:val="CRCoverPage"/>
              <w:spacing w:after="0"/>
              <w:ind w:left="100"/>
              <w:rPr>
                <w:noProof/>
              </w:rPr>
            </w:pPr>
            <w:r w:rsidRPr="006C7D60">
              <w:t>ENDC_PC2_R17_</w:t>
            </w:r>
            <w:r>
              <w:t>xLTE_yNR</w:t>
            </w:r>
          </w:p>
        </w:tc>
        <w:tc>
          <w:tcPr>
            <w:tcW w:w="567" w:type="dxa"/>
            <w:tcBorders>
              <w:left w:val="nil"/>
            </w:tcBorders>
          </w:tcPr>
          <w:p w14:paraId="7E80B7CF" w14:textId="77777777" w:rsidR="00192153" w:rsidRDefault="00192153" w:rsidP="00C12696">
            <w:pPr>
              <w:pStyle w:val="CRCoverPage"/>
              <w:spacing w:after="0"/>
              <w:ind w:right="100"/>
              <w:rPr>
                <w:noProof/>
              </w:rPr>
            </w:pPr>
          </w:p>
        </w:tc>
        <w:tc>
          <w:tcPr>
            <w:tcW w:w="1417" w:type="dxa"/>
            <w:gridSpan w:val="3"/>
            <w:tcBorders>
              <w:left w:val="nil"/>
            </w:tcBorders>
          </w:tcPr>
          <w:p w14:paraId="2B186DAC" w14:textId="77777777" w:rsidR="00192153" w:rsidRDefault="00192153" w:rsidP="00C1269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34217F" w14:textId="3069D06E" w:rsidR="00192153" w:rsidRDefault="00192153" w:rsidP="00C12696">
            <w:pPr>
              <w:pStyle w:val="CRCoverPage"/>
              <w:spacing w:after="0"/>
              <w:ind w:left="100"/>
              <w:rPr>
                <w:noProof/>
              </w:rPr>
            </w:pPr>
            <w:r>
              <w:t>2021-0</w:t>
            </w:r>
            <w:r w:rsidR="00930624">
              <w:t>8</w:t>
            </w:r>
            <w:r>
              <w:t>-</w:t>
            </w:r>
            <w:r w:rsidR="00745D1D">
              <w:t>30</w:t>
            </w:r>
          </w:p>
        </w:tc>
      </w:tr>
      <w:tr w:rsidR="00192153" w14:paraId="51F0BC2B" w14:textId="77777777" w:rsidTr="00C12696">
        <w:tc>
          <w:tcPr>
            <w:tcW w:w="1843" w:type="dxa"/>
            <w:tcBorders>
              <w:left w:val="single" w:sz="4" w:space="0" w:color="auto"/>
            </w:tcBorders>
          </w:tcPr>
          <w:p w14:paraId="309D4CD0" w14:textId="77777777" w:rsidR="00192153" w:rsidRDefault="00192153" w:rsidP="00C12696">
            <w:pPr>
              <w:pStyle w:val="CRCoverPage"/>
              <w:spacing w:after="0"/>
              <w:rPr>
                <w:b/>
                <w:i/>
                <w:noProof/>
                <w:sz w:val="8"/>
                <w:szCs w:val="8"/>
              </w:rPr>
            </w:pPr>
          </w:p>
        </w:tc>
        <w:tc>
          <w:tcPr>
            <w:tcW w:w="1986" w:type="dxa"/>
            <w:gridSpan w:val="4"/>
          </w:tcPr>
          <w:p w14:paraId="1D9891BE" w14:textId="77777777" w:rsidR="00192153" w:rsidRDefault="00192153" w:rsidP="00C12696">
            <w:pPr>
              <w:pStyle w:val="CRCoverPage"/>
              <w:spacing w:after="0"/>
              <w:rPr>
                <w:noProof/>
                <w:sz w:val="8"/>
                <w:szCs w:val="8"/>
              </w:rPr>
            </w:pPr>
          </w:p>
        </w:tc>
        <w:tc>
          <w:tcPr>
            <w:tcW w:w="2267" w:type="dxa"/>
            <w:gridSpan w:val="2"/>
          </w:tcPr>
          <w:p w14:paraId="011BF920" w14:textId="77777777" w:rsidR="00192153" w:rsidRDefault="00192153" w:rsidP="00C12696">
            <w:pPr>
              <w:pStyle w:val="CRCoverPage"/>
              <w:spacing w:after="0"/>
              <w:rPr>
                <w:noProof/>
                <w:sz w:val="8"/>
                <w:szCs w:val="8"/>
              </w:rPr>
            </w:pPr>
          </w:p>
        </w:tc>
        <w:tc>
          <w:tcPr>
            <w:tcW w:w="1417" w:type="dxa"/>
            <w:gridSpan w:val="3"/>
          </w:tcPr>
          <w:p w14:paraId="2930DE99" w14:textId="77777777" w:rsidR="00192153" w:rsidRDefault="00192153" w:rsidP="00C12696">
            <w:pPr>
              <w:pStyle w:val="CRCoverPage"/>
              <w:spacing w:after="0"/>
              <w:rPr>
                <w:noProof/>
                <w:sz w:val="8"/>
                <w:szCs w:val="8"/>
              </w:rPr>
            </w:pPr>
          </w:p>
        </w:tc>
        <w:tc>
          <w:tcPr>
            <w:tcW w:w="2127" w:type="dxa"/>
            <w:tcBorders>
              <w:right w:val="single" w:sz="4" w:space="0" w:color="auto"/>
            </w:tcBorders>
          </w:tcPr>
          <w:p w14:paraId="52D8603C" w14:textId="77777777" w:rsidR="00192153" w:rsidRDefault="00192153" w:rsidP="00C12696">
            <w:pPr>
              <w:pStyle w:val="CRCoverPage"/>
              <w:spacing w:after="0"/>
              <w:rPr>
                <w:noProof/>
                <w:sz w:val="8"/>
                <w:szCs w:val="8"/>
              </w:rPr>
            </w:pPr>
          </w:p>
        </w:tc>
      </w:tr>
      <w:tr w:rsidR="00192153" w14:paraId="7F6CAF0D" w14:textId="77777777" w:rsidTr="00C12696">
        <w:trPr>
          <w:cantSplit/>
        </w:trPr>
        <w:tc>
          <w:tcPr>
            <w:tcW w:w="1843" w:type="dxa"/>
            <w:tcBorders>
              <w:left w:val="single" w:sz="4" w:space="0" w:color="auto"/>
            </w:tcBorders>
          </w:tcPr>
          <w:p w14:paraId="1B6FA207" w14:textId="77777777" w:rsidR="00192153" w:rsidRDefault="00192153" w:rsidP="00C12696">
            <w:pPr>
              <w:pStyle w:val="CRCoverPage"/>
              <w:tabs>
                <w:tab w:val="right" w:pos="1759"/>
              </w:tabs>
              <w:spacing w:after="0"/>
              <w:rPr>
                <w:b/>
                <w:i/>
                <w:noProof/>
              </w:rPr>
            </w:pPr>
            <w:r>
              <w:rPr>
                <w:b/>
                <w:i/>
                <w:noProof/>
              </w:rPr>
              <w:t>Category:</w:t>
            </w:r>
          </w:p>
        </w:tc>
        <w:tc>
          <w:tcPr>
            <w:tcW w:w="851" w:type="dxa"/>
            <w:shd w:val="pct30" w:color="FFFF00" w:fill="auto"/>
          </w:tcPr>
          <w:p w14:paraId="24A7A94E" w14:textId="6A7F1C6F" w:rsidR="00192153" w:rsidRDefault="00745D1D" w:rsidP="00C12696">
            <w:pPr>
              <w:pStyle w:val="CRCoverPage"/>
              <w:spacing w:after="0"/>
              <w:ind w:left="100" w:right="-609"/>
              <w:rPr>
                <w:b/>
                <w:noProof/>
              </w:rPr>
            </w:pPr>
            <w:r>
              <w:t>B</w:t>
            </w:r>
          </w:p>
        </w:tc>
        <w:tc>
          <w:tcPr>
            <w:tcW w:w="3402" w:type="dxa"/>
            <w:gridSpan w:val="5"/>
            <w:tcBorders>
              <w:left w:val="nil"/>
            </w:tcBorders>
          </w:tcPr>
          <w:p w14:paraId="4F16E91B" w14:textId="77777777" w:rsidR="00192153" w:rsidRDefault="00192153" w:rsidP="00C12696">
            <w:pPr>
              <w:pStyle w:val="CRCoverPage"/>
              <w:spacing w:after="0"/>
              <w:rPr>
                <w:noProof/>
              </w:rPr>
            </w:pPr>
          </w:p>
        </w:tc>
        <w:tc>
          <w:tcPr>
            <w:tcW w:w="1417" w:type="dxa"/>
            <w:gridSpan w:val="3"/>
            <w:tcBorders>
              <w:left w:val="nil"/>
            </w:tcBorders>
          </w:tcPr>
          <w:p w14:paraId="3CF98D7F" w14:textId="77777777" w:rsidR="00192153" w:rsidRDefault="00192153" w:rsidP="00C1269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CB60F10" w14:textId="77777777" w:rsidR="00192153" w:rsidRDefault="00D76B6A" w:rsidP="00C12696">
            <w:pPr>
              <w:pStyle w:val="CRCoverPage"/>
              <w:spacing w:after="0"/>
              <w:ind w:left="100"/>
              <w:rPr>
                <w:noProof/>
              </w:rPr>
            </w:pPr>
            <w:r>
              <w:fldChar w:fldCharType="begin"/>
            </w:r>
            <w:r>
              <w:instrText xml:space="preserve"> DOCPROPERTY  Release  \* MERGEFORMAT </w:instrText>
            </w:r>
            <w:r>
              <w:fldChar w:fldCharType="separate"/>
            </w:r>
            <w:r w:rsidR="00192153">
              <w:rPr>
                <w:noProof/>
              </w:rPr>
              <w:t>Rel-17</w:t>
            </w:r>
            <w:r>
              <w:rPr>
                <w:noProof/>
              </w:rPr>
              <w:fldChar w:fldCharType="end"/>
            </w:r>
          </w:p>
        </w:tc>
      </w:tr>
      <w:tr w:rsidR="00192153" w14:paraId="701E2982" w14:textId="77777777" w:rsidTr="00C12696">
        <w:tc>
          <w:tcPr>
            <w:tcW w:w="1843" w:type="dxa"/>
            <w:tcBorders>
              <w:left w:val="single" w:sz="4" w:space="0" w:color="auto"/>
              <w:bottom w:val="single" w:sz="4" w:space="0" w:color="auto"/>
            </w:tcBorders>
          </w:tcPr>
          <w:p w14:paraId="0784888D" w14:textId="77777777" w:rsidR="00192153" w:rsidRDefault="00192153" w:rsidP="00C12696">
            <w:pPr>
              <w:pStyle w:val="CRCoverPage"/>
              <w:spacing w:after="0"/>
              <w:rPr>
                <w:b/>
                <w:i/>
                <w:noProof/>
              </w:rPr>
            </w:pPr>
          </w:p>
        </w:tc>
        <w:tc>
          <w:tcPr>
            <w:tcW w:w="4677" w:type="dxa"/>
            <w:gridSpan w:val="8"/>
            <w:tcBorders>
              <w:bottom w:val="single" w:sz="4" w:space="0" w:color="auto"/>
            </w:tcBorders>
          </w:tcPr>
          <w:p w14:paraId="02774266" w14:textId="77777777" w:rsidR="00192153" w:rsidRDefault="00192153" w:rsidP="00C1269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43AE6DF" w14:textId="77777777" w:rsidR="00192153" w:rsidRDefault="00192153" w:rsidP="00C12696">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2B7CC1C" w14:textId="77777777" w:rsidR="00192153" w:rsidRPr="007C2097" w:rsidRDefault="00192153" w:rsidP="00C1269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92153" w14:paraId="767B5F74" w14:textId="77777777" w:rsidTr="00C12696">
        <w:tc>
          <w:tcPr>
            <w:tcW w:w="1843" w:type="dxa"/>
          </w:tcPr>
          <w:p w14:paraId="502B4A2D" w14:textId="77777777" w:rsidR="00192153" w:rsidRDefault="00192153" w:rsidP="00C12696">
            <w:pPr>
              <w:pStyle w:val="CRCoverPage"/>
              <w:spacing w:after="0"/>
              <w:rPr>
                <w:b/>
                <w:i/>
                <w:noProof/>
                <w:sz w:val="8"/>
                <w:szCs w:val="8"/>
              </w:rPr>
            </w:pPr>
          </w:p>
        </w:tc>
        <w:tc>
          <w:tcPr>
            <w:tcW w:w="7797" w:type="dxa"/>
            <w:gridSpan w:val="10"/>
          </w:tcPr>
          <w:p w14:paraId="27C97432" w14:textId="77777777" w:rsidR="00192153" w:rsidRDefault="00192153" w:rsidP="00C12696">
            <w:pPr>
              <w:pStyle w:val="CRCoverPage"/>
              <w:spacing w:after="0"/>
              <w:rPr>
                <w:noProof/>
                <w:sz w:val="8"/>
                <w:szCs w:val="8"/>
              </w:rPr>
            </w:pPr>
          </w:p>
        </w:tc>
      </w:tr>
      <w:tr w:rsidR="00745D1D" w14:paraId="77B9F24F" w14:textId="77777777" w:rsidTr="00C12696">
        <w:tc>
          <w:tcPr>
            <w:tcW w:w="2694" w:type="dxa"/>
            <w:gridSpan w:val="2"/>
            <w:tcBorders>
              <w:top w:val="single" w:sz="4" w:space="0" w:color="auto"/>
              <w:left w:val="single" w:sz="4" w:space="0" w:color="auto"/>
            </w:tcBorders>
          </w:tcPr>
          <w:p w14:paraId="7609D54E" w14:textId="77777777" w:rsidR="00745D1D" w:rsidRDefault="00745D1D" w:rsidP="00745D1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2490E63" w14:textId="7E4D372D" w:rsidR="00745D1D" w:rsidRDefault="00745D1D" w:rsidP="00745D1D">
            <w:pPr>
              <w:pStyle w:val="CRCoverPage"/>
              <w:spacing w:after="0"/>
              <w:rPr>
                <w:noProof/>
              </w:rPr>
            </w:pPr>
            <w:r>
              <w:rPr>
                <w:noProof/>
              </w:rPr>
              <w:t xml:space="preserve">Adding approved </w:t>
            </w:r>
            <w:r w:rsidR="001219EF" w:rsidRPr="001219EF">
              <w:rPr>
                <w:noProof/>
              </w:rPr>
              <w:t xml:space="preserve">EN-DC PC2 </w:t>
            </w:r>
            <w:r w:rsidR="001219EF">
              <w:rPr>
                <w:noProof/>
              </w:rPr>
              <w:t>band combinations</w:t>
            </w:r>
            <w:r w:rsidR="00257432">
              <w:rPr>
                <w:noProof/>
              </w:rPr>
              <w:t xml:space="preserve"> with more than </w:t>
            </w:r>
            <w:r w:rsidR="00BA2EE7">
              <w:rPr>
                <w:noProof/>
              </w:rPr>
              <w:t>2</w:t>
            </w:r>
            <w:r w:rsidR="00257432">
              <w:rPr>
                <w:noProof/>
              </w:rPr>
              <w:t xml:space="preserve"> bands</w:t>
            </w:r>
          </w:p>
        </w:tc>
      </w:tr>
      <w:tr w:rsidR="00745D1D" w14:paraId="157C6AD5" w14:textId="77777777" w:rsidTr="00C12696">
        <w:tc>
          <w:tcPr>
            <w:tcW w:w="2694" w:type="dxa"/>
            <w:gridSpan w:val="2"/>
            <w:tcBorders>
              <w:left w:val="single" w:sz="4" w:space="0" w:color="auto"/>
            </w:tcBorders>
          </w:tcPr>
          <w:p w14:paraId="3391B4C4" w14:textId="77777777" w:rsidR="00745D1D" w:rsidRDefault="00745D1D" w:rsidP="00745D1D">
            <w:pPr>
              <w:pStyle w:val="CRCoverPage"/>
              <w:spacing w:after="0"/>
              <w:rPr>
                <w:b/>
                <w:i/>
                <w:noProof/>
                <w:sz w:val="8"/>
                <w:szCs w:val="8"/>
              </w:rPr>
            </w:pPr>
          </w:p>
        </w:tc>
        <w:tc>
          <w:tcPr>
            <w:tcW w:w="6946" w:type="dxa"/>
            <w:gridSpan w:val="9"/>
            <w:tcBorders>
              <w:right w:val="single" w:sz="4" w:space="0" w:color="auto"/>
            </w:tcBorders>
          </w:tcPr>
          <w:p w14:paraId="77D0849D" w14:textId="77777777" w:rsidR="00745D1D" w:rsidRDefault="00745D1D" w:rsidP="00745D1D">
            <w:pPr>
              <w:pStyle w:val="CRCoverPage"/>
              <w:spacing w:after="0"/>
              <w:rPr>
                <w:noProof/>
                <w:sz w:val="8"/>
                <w:szCs w:val="8"/>
              </w:rPr>
            </w:pPr>
          </w:p>
        </w:tc>
      </w:tr>
      <w:tr w:rsidR="00745D1D" w14:paraId="1EE1AF63" w14:textId="77777777" w:rsidTr="00C12696">
        <w:tc>
          <w:tcPr>
            <w:tcW w:w="2694" w:type="dxa"/>
            <w:gridSpan w:val="2"/>
            <w:tcBorders>
              <w:left w:val="single" w:sz="4" w:space="0" w:color="auto"/>
            </w:tcBorders>
          </w:tcPr>
          <w:p w14:paraId="611B2127" w14:textId="77777777" w:rsidR="00745D1D" w:rsidRDefault="00745D1D" w:rsidP="00745D1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D138CCC" w14:textId="7CC3722C" w:rsidR="00745D1D" w:rsidRPr="00010EA4" w:rsidRDefault="00745D1D" w:rsidP="00745D1D">
            <w:pPr>
              <w:pStyle w:val="CRCoverPage"/>
              <w:spacing w:after="0"/>
              <w:rPr>
                <w:noProof/>
              </w:rPr>
            </w:pPr>
            <w:r w:rsidRPr="00010EA4">
              <w:rPr>
                <w:noProof/>
              </w:rPr>
              <w:t>Adding new combinations:</w:t>
            </w:r>
          </w:p>
          <w:p w14:paraId="0CB9837F" w14:textId="12D7BF3F" w:rsidR="00BC3586" w:rsidRPr="00BA2EE7" w:rsidRDefault="00BC3586" w:rsidP="00257432">
            <w:pPr>
              <w:pStyle w:val="TAL"/>
              <w:rPr>
                <w:rFonts w:eastAsia="Malgun Gothic"/>
                <w:noProof/>
                <w:sz w:val="20"/>
                <w:lang w:eastAsia="ko-KR"/>
              </w:rPr>
            </w:pPr>
            <w:r w:rsidRPr="00794E1B">
              <w:rPr>
                <w:rFonts w:eastAsia="Malgun Gothic"/>
                <w:noProof/>
                <w:sz w:val="20"/>
                <w:lang w:eastAsia="ko-KR"/>
              </w:rPr>
              <w:t>DC_2_n2-n77</w:t>
            </w:r>
          </w:p>
          <w:p w14:paraId="51D4D7EA" w14:textId="3231D270" w:rsidR="0053412D" w:rsidRPr="00BA2EE7" w:rsidRDefault="0053412D" w:rsidP="00257432">
            <w:pPr>
              <w:pStyle w:val="TAL"/>
              <w:rPr>
                <w:rFonts w:eastAsia="Malgun Gothic"/>
                <w:noProof/>
                <w:sz w:val="20"/>
                <w:lang w:eastAsia="ko-KR"/>
              </w:rPr>
            </w:pPr>
            <w:r w:rsidRPr="00BA2EE7">
              <w:rPr>
                <w:rFonts w:eastAsia="Malgun Gothic"/>
                <w:noProof/>
                <w:sz w:val="20"/>
                <w:lang w:eastAsia="ko-KR"/>
              </w:rPr>
              <w:t>DC_5_n2-n77</w:t>
            </w:r>
          </w:p>
          <w:p w14:paraId="645383E0" w14:textId="6324FA45" w:rsidR="00906171" w:rsidRPr="00BA2EE7" w:rsidRDefault="00906171" w:rsidP="00257432">
            <w:pPr>
              <w:pStyle w:val="TAL"/>
              <w:rPr>
                <w:rFonts w:eastAsia="Malgun Gothic"/>
                <w:noProof/>
                <w:sz w:val="20"/>
                <w:lang w:eastAsia="ko-KR"/>
              </w:rPr>
            </w:pPr>
            <w:r w:rsidRPr="00BA2EE7">
              <w:rPr>
                <w:rFonts w:eastAsia="Malgun Gothic"/>
                <w:noProof/>
                <w:sz w:val="20"/>
                <w:lang w:eastAsia="ko-KR"/>
              </w:rPr>
              <w:t>DC_5_n5-n77</w:t>
            </w:r>
          </w:p>
          <w:p w14:paraId="7B5E6400" w14:textId="68A02FB8" w:rsidR="003F725C" w:rsidRPr="00BA2EE7" w:rsidRDefault="003F725C" w:rsidP="00257432">
            <w:pPr>
              <w:pStyle w:val="TAL"/>
              <w:rPr>
                <w:rFonts w:eastAsia="Malgun Gothic"/>
                <w:noProof/>
                <w:sz w:val="20"/>
                <w:lang w:eastAsia="ko-KR"/>
              </w:rPr>
            </w:pPr>
            <w:r w:rsidRPr="00BA2EE7">
              <w:rPr>
                <w:rFonts w:eastAsia="Malgun Gothic"/>
                <w:noProof/>
                <w:sz w:val="20"/>
                <w:lang w:eastAsia="ko-KR"/>
              </w:rPr>
              <w:t>DC_5_n66-n77</w:t>
            </w:r>
          </w:p>
          <w:p w14:paraId="6CFF649E" w14:textId="21EF7B6A" w:rsidR="003F725C" w:rsidRPr="00BA2EE7" w:rsidRDefault="003F725C" w:rsidP="00257432">
            <w:pPr>
              <w:pStyle w:val="TAL"/>
              <w:rPr>
                <w:rFonts w:eastAsia="Malgun Gothic"/>
                <w:noProof/>
                <w:sz w:val="20"/>
                <w:lang w:eastAsia="ko-KR"/>
              </w:rPr>
            </w:pPr>
            <w:r w:rsidRPr="00BA2EE7">
              <w:rPr>
                <w:rFonts w:eastAsia="Malgun Gothic"/>
                <w:noProof/>
                <w:sz w:val="20"/>
                <w:lang w:eastAsia="ko-KR"/>
              </w:rPr>
              <w:t>DC_13_n5-n77</w:t>
            </w:r>
          </w:p>
          <w:p w14:paraId="58A26914" w14:textId="214A5A86" w:rsidR="001219EF" w:rsidRDefault="003F725C" w:rsidP="000153BD">
            <w:pPr>
              <w:pStyle w:val="TAL"/>
              <w:rPr>
                <w:rFonts w:eastAsia="Malgun Gothic"/>
                <w:noProof/>
                <w:sz w:val="20"/>
                <w:lang w:eastAsia="ko-KR"/>
              </w:rPr>
            </w:pPr>
            <w:r w:rsidRPr="00BA2EE7">
              <w:rPr>
                <w:rFonts w:eastAsia="Malgun Gothic"/>
                <w:noProof/>
                <w:sz w:val="20"/>
                <w:lang w:eastAsia="ko-KR"/>
              </w:rPr>
              <w:t>DC_48-66_n77</w:t>
            </w:r>
            <w:r w:rsidR="000153BD" w:rsidRPr="00BA2EE7">
              <w:rPr>
                <w:rFonts w:eastAsia="Malgun Gothic"/>
                <w:noProof/>
                <w:sz w:val="20"/>
                <w:lang w:eastAsia="ko-KR"/>
              </w:rPr>
              <w:t xml:space="preserve"> </w:t>
            </w:r>
            <w:r w:rsidR="00745D1D" w:rsidRPr="00BA2EE7">
              <w:rPr>
                <w:rFonts w:eastAsia="Malgun Gothic"/>
                <w:noProof/>
                <w:sz w:val="20"/>
                <w:lang w:eastAsia="ko-KR"/>
              </w:rPr>
              <w:br/>
            </w:r>
          </w:p>
          <w:p w14:paraId="4153F576" w14:textId="26BC4416" w:rsidR="00BA2EE7" w:rsidRDefault="00BA2EE7" w:rsidP="00257432">
            <w:pPr>
              <w:pStyle w:val="TAL"/>
              <w:rPr>
                <w:rFonts w:eastAsia="Malgun Gothic"/>
                <w:noProof/>
                <w:sz w:val="20"/>
                <w:lang w:eastAsia="ko-KR"/>
              </w:rPr>
            </w:pPr>
            <w:r>
              <w:rPr>
                <w:rFonts w:eastAsia="Malgun Gothic"/>
                <w:noProof/>
                <w:sz w:val="20"/>
                <w:lang w:eastAsia="ko-KR"/>
              </w:rPr>
              <w:t>Adding missing MSD to existing combinations:</w:t>
            </w:r>
          </w:p>
          <w:p w14:paraId="6A9D7D4A" w14:textId="7A071527" w:rsidR="00BA2EE7" w:rsidRPr="00BA2EE7" w:rsidRDefault="00BA2EE7" w:rsidP="00BA2EE7">
            <w:pPr>
              <w:pStyle w:val="TAL"/>
              <w:rPr>
                <w:rFonts w:eastAsia="Malgun Gothic"/>
                <w:noProof/>
                <w:sz w:val="20"/>
                <w:lang w:eastAsia="ko-KR"/>
              </w:rPr>
            </w:pPr>
            <w:r w:rsidRPr="00BA2EE7">
              <w:rPr>
                <w:rFonts w:eastAsia="Malgun Gothic"/>
                <w:noProof/>
                <w:sz w:val="20"/>
                <w:lang w:eastAsia="ko-KR"/>
              </w:rPr>
              <w:t>DC_1-5_n78</w:t>
            </w:r>
          </w:p>
          <w:p w14:paraId="36DC6B8E" w14:textId="1901EDA8" w:rsidR="00BA2EE7" w:rsidRPr="00BA2EE7" w:rsidRDefault="00BA2EE7" w:rsidP="00BA2EE7">
            <w:pPr>
              <w:pStyle w:val="TAL"/>
              <w:rPr>
                <w:rFonts w:eastAsia="Malgun Gothic"/>
                <w:noProof/>
                <w:sz w:val="20"/>
                <w:lang w:eastAsia="ko-KR"/>
              </w:rPr>
            </w:pPr>
            <w:r w:rsidRPr="00BA2EE7">
              <w:rPr>
                <w:rFonts w:eastAsia="Malgun Gothic"/>
                <w:noProof/>
                <w:sz w:val="20"/>
                <w:lang w:eastAsia="ko-KR"/>
              </w:rPr>
              <w:t>DC_</w:t>
            </w:r>
            <w:r w:rsidRPr="00BA2EE7">
              <w:rPr>
                <w:rFonts w:eastAsia="Malgun Gothic" w:hint="eastAsia"/>
                <w:noProof/>
                <w:sz w:val="20"/>
                <w:lang w:eastAsia="ko-KR"/>
              </w:rPr>
              <w:t>1-7_n78</w:t>
            </w:r>
          </w:p>
          <w:p w14:paraId="3C7F8E29" w14:textId="77777777" w:rsidR="000153BD" w:rsidRPr="00BA2EE7" w:rsidRDefault="00BA2EE7" w:rsidP="000153BD">
            <w:pPr>
              <w:pStyle w:val="TAL"/>
              <w:rPr>
                <w:rFonts w:eastAsia="Malgun Gothic"/>
                <w:noProof/>
                <w:sz w:val="20"/>
                <w:lang w:eastAsia="ko-KR"/>
              </w:rPr>
            </w:pPr>
            <w:r w:rsidRPr="00BA2EE7">
              <w:rPr>
                <w:rFonts w:eastAsia="Malgun Gothic"/>
                <w:noProof/>
                <w:sz w:val="20"/>
                <w:lang w:eastAsia="ko-KR"/>
              </w:rPr>
              <w:t>DC_2_n66-n77</w:t>
            </w:r>
          </w:p>
          <w:p w14:paraId="277B378E" w14:textId="047D9FAD" w:rsidR="00BA2EE7" w:rsidRPr="00BA2EE7" w:rsidRDefault="000153BD" w:rsidP="000153BD">
            <w:pPr>
              <w:pStyle w:val="TAL"/>
              <w:rPr>
                <w:rFonts w:eastAsia="Malgun Gothic"/>
                <w:noProof/>
                <w:sz w:val="20"/>
                <w:lang w:eastAsia="ko-KR"/>
              </w:rPr>
            </w:pPr>
            <w:r w:rsidRPr="00BA2EE7">
              <w:rPr>
                <w:rFonts w:eastAsia="Malgun Gothic"/>
                <w:noProof/>
                <w:sz w:val="20"/>
                <w:lang w:eastAsia="ko-KR"/>
              </w:rPr>
              <w:t>DC_66_n66-n77</w:t>
            </w:r>
          </w:p>
          <w:p w14:paraId="1D7347FD" w14:textId="77777777" w:rsidR="00BA2EE7" w:rsidRPr="00BA2EE7" w:rsidRDefault="00BA2EE7" w:rsidP="00257432">
            <w:pPr>
              <w:pStyle w:val="TAL"/>
              <w:rPr>
                <w:rFonts w:eastAsia="Malgun Gothic"/>
                <w:noProof/>
                <w:sz w:val="20"/>
                <w:lang w:eastAsia="ko-KR"/>
              </w:rPr>
            </w:pPr>
          </w:p>
          <w:p w14:paraId="7318AA5D" w14:textId="77777777" w:rsidR="000153BD" w:rsidRDefault="00745D1D" w:rsidP="000153BD">
            <w:pPr>
              <w:pStyle w:val="CRCoverPage"/>
              <w:spacing w:after="0"/>
              <w:rPr>
                <w:noProof/>
              </w:rPr>
            </w:pPr>
            <w:r>
              <w:rPr>
                <w:noProof/>
              </w:rPr>
              <w:t xml:space="preserve">Adding new </w:t>
            </w:r>
            <w:r w:rsidR="00930624">
              <w:rPr>
                <w:noProof/>
              </w:rPr>
              <w:t>configurations</w:t>
            </w:r>
            <w:r>
              <w:rPr>
                <w:noProof/>
              </w:rPr>
              <w:t>:</w:t>
            </w:r>
          </w:p>
          <w:p w14:paraId="58087679" w14:textId="7C76C2B6" w:rsidR="000153BD" w:rsidRPr="000153BD" w:rsidRDefault="000153BD" w:rsidP="000153BD">
            <w:pPr>
              <w:pStyle w:val="TAL"/>
              <w:rPr>
                <w:rFonts w:eastAsia="Malgun Gothic"/>
                <w:noProof/>
                <w:sz w:val="20"/>
                <w:lang w:eastAsia="ko-KR"/>
              </w:rPr>
            </w:pPr>
            <w:r w:rsidRPr="000153BD">
              <w:rPr>
                <w:rFonts w:eastAsia="Malgun Gothic"/>
                <w:noProof/>
                <w:sz w:val="20"/>
                <w:lang w:eastAsia="ko-KR"/>
              </w:rPr>
              <w:t>DC_2A-48C_n77A</w:t>
            </w:r>
          </w:p>
          <w:p w14:paraId="57AC4F67" w14:textId="57B5EB41" w:rsidR="00BC3586" w:rsidRPr="00BA2EE7" w:rsidRDefault="000153BD" w:rsidP="000153BD">
            <w:pPr>
              <w:pStyle w:val="TAL"/>
              <w:rPr>
                <w:rFonts w:eastAsia="Malgun Gothic"/>
                <w:noProof/>
                <w:sz w:val="20"/>
                <w:lang w:eastAsia="ko-KR"/>
              </w:rPr>
            </w:pPr>
            <w:r w:rsidRPr="000153BD">
              <w:rPr>
                <w:rFonts w:eastAsia="Malgun Gothic"/>
                <w:noProof/>
                <w:sz w:val="20"/>
                <w:lang w:eastAsia="ko-KR"/>
              </w:rPr>
              <w:t>DC_2A-48D_n77A</w:t>
            </w:r>
          </w:p>
          <w:p w14:paraId="41088328" w14:textId="77777777" w:rsidR="00930624" w:rsidRPr="000153BD" w:rsidRDefault="00930624" w:rsidP="000153BD">
            <w:pPr>
              <w:pStyle w:val="TAL"/>
              <w:rPr>
                <w:rFonts w:eastAsia="Malgun Gothic"/>
                <w:noProof/>
                <w:sz w:val="20"/>
                <w:lang w:eastAsia="ko-KR"/>
              </w:rPr>
            </w:pPr>
            <w:r w:rsidRPr="000153BD">
              <w:rPr>
                <w:rFonts w:eastAsia="Malgun Gothic"/>
                <w:noProof/>
                <w:sz w:val="20"/>
                <w:lang w:eastAsia="ko-KR"/>
              </w:rPr>
              <w:t>DC_5A-66A-66A_n77A</w:t>
            </w:r>
          </w:p>
          <w:p w14:paraId="0D88788C" w14:textId="7E9C7476" w:rsidR="004311C9" w:rsidRPr="00BA2EE7" w:rsidRDefault="00930624" w:rsidP="00930624">
            <w:pPr>
              <w:pStyle w:val="TAL"/>
              <w:rPr>
                <w:rFonts w:eastAsia="Malgun Gothic"/>
                <w:noProof/>
                <w:sz w:val="20"/>
                <w:lang w:eastAsia="ko-KR"/>
              </w:rPr>
            </w:pPr>
            <w:r w:rsidRPr="00BA2EE7">
              <w:rPr>
                <w:rFonts w:eastAsia="Malgun Gothic"/>
                <w:noProof/>
                <w:sz w:val="20"/>
                <w:lang w:eastAsia="ko-KR"/>
              </w:rPr>
              <w:t>DC_66A-66A_n2A-n77A</w:t>
            </w:r>
          </w:p>
          <w:p w14:paraId="61CAE1AD" w14:textId="77777777" w:rsidR="006B7989" w:rsidRPr="00BA2EE7" w:rsidRDefault="006B7989" w:rsidP="00257432">
            <w:pPr>
              <w:pStyle w:val="TAL"/>
              <w:rPr>
                <w:rFonts w:eastAsia="Malgun Gothic"/>
                <w:noProof/>
                <w:sz w:val="20"/>
                <w:lang w:eastAsia="ko-KR"/>
              </w:rPr>
            </w:pPr>
          </w:p>
          <w:p w14:paraId="5AE19066" w14:textId="77777777" w:rsidR="00BA2EE7" w:rsidRDefault="00930624" w:rsidP="00930624">
            <w:pPr>
              <w:pStyle w:val="CRCoverPage"/>
              <w:spacing w:after="0"/>
              <w:rPr>
                <w:noProof/>
              </w:rPr>
            </w:pPr>
            <w:r>
              <w:rPr>
                <w:noProof/>
              </w:rPr>
              <w:t>Add missing note for</w:t>
            </w:r>
            <w:r w:rsidR="00BA2EE7">
              <w:rPr>
                <w:noProof/>
              </w:rPr>
              <w:t>:</w:t>
            </w:r>
          </w:p>
          <w:p w14:paraId="721DC48F" w14:textId="77777777" w:rsidR="00BA2EE7" w:rsidRDefault="00930624" w:rsidP="00930624">
            <w:pPr>
              <w:pStyle w:val="CRCoverPage"/>
              <w:spacing w:after="0"/>
              <w:rPr>
                <w:noProof/>
              </w:rPr>
            </w:pPr>
            <w:r w:rsidRPr="00BA2EE7">
              <w:rPr>
                <w:noProof/>
              </w:rPr>
              <w:t>DC_2A-2A-5A_n77A</w:t>
            </w:r>
          </w:p>
          <w:p w14:paraId="7D1ABBA0" w14:textId="77777777" w:rsidR="00BA2EE7" w:rsidRDefault="00930624" w:rsidP="00930624">
            <w:pPr>
              <w:pStyle w:val="CRCoverPage"/>
              <w:spacing w:after="0"/>
              <w:rPr>
                <w:noProof/>
              </w:rPr>
            </w:pPr>
            <w:r w:rsidRPr="00BA2EE7">
              <w:rPr>
                <w:noProof/>
              </w:rPr>
              <w:t>DC_2A-2A-66A_n77A</w:t>
            </w:r>
          </w:p>
          <w:p w14:paraId="2E511E4F" w14:textId="77777777" w:rsidR="00BA2EE7" w:rsidRDefault="00930624" w:rsidP="00930624">
            <w:pPr>
              <w:pStyle w:val="CRCoverPage"/>
              <w:spacing w:after="0"/>
              <w:rPr>
                <w:noProof/>
              </w:rPr>
            </w:pPr>
            <w:r w:rsidRPr="00BA2EE7">
              <w:rPr>
                <w:noProof/>
              </w:rPr>
              <w:t>DC_2A-66A-66A_n77A</w:t>
            </w:r>
          </w:p>
          <w:p w14:paraId="78DFBC41" w14:textId="1ECEF0E0" w:rsidR="00930624" w:rsidRDefault="00930624" w:rsidP="00930624">
            <w:pPr>
              <w:pStyle w:val="CRCoverPage"/>
              <w:spacing w:after="0"/>
              <w:rPr>
                <w:noProof/>
              </w:rPr>
            </w:pPr>
            <w:r w:rsidRPr="00BA2EE7">
              <w:rPr>
                <w:noProof/>
              </w:rPr>
              <w:t>DC_2A-2A-66A-66A_n77A</w:t>
            </w:r>
          </w:p>
          <w:p w14:paraId="03FB7ED2" w14:textId="44A35E8E" w:rsidR="00D76B6A" w:rsidRPr="00D76B6A" w:rsidRDefault="00D76B6A" w:rsidP="00930624">
            <w:pPr>
              <w:pStyle w:val="CRCoverPage"/>
              <w:spacing w:after="0"/>
              <w:rPr>
                <w:noProof/>
              </w:rPr>
            </w:pPr>
            <w:r w:rsidRPr="00D76B6A">
              <w:rPr>
                <w:noProof/>
              </w:rPr>
              <w:t>DC_2A_n66A-n77A</w:t>
            </w:r>
          </w:p>
          <w:p w14:paraId="48C48142" w14:textId="77777777" w:rsidR="006B7989" w:rsidRDefault="00D76B6A" w:rsidP="00D76B6A">
            <w:pPr>
              <w:pStyle w:val="CRCoverPage"/>
              <w:spacing w:after="0"/>
              <w:rPr>
                <w:noProof/>
              </w:rPr>
            </w:pPr>
            <w:r w:rsidRPr="00D76B6A">
              <w:rPr>
                <w:noProof/>
              </w:rPr>
              <w:t>DC_2A-2A_n66A-n77A</w:t>
            </w:r>
          </w:p>
          <w:p w14:paraId="44EDDD8D" w14:textId="77777777" w:rsidR="00D76B6A" w:rsidRDefault="00D76B6A" w:rsidP="00D76B6A">
            <w:pPr>
              <w:pStyle w:val="CRCoverPage"/>
              <w:spacing w:after="0"/>
              <w:rPr>
                <w:noProof/>
              </w:rPr>
            </w:pPr>
          </w:p>
          <w:p w14:paraId="466B387D" w14:textId="77777777" w:rsidR="00D76B6A" w:rsidRDefault="00D76B6A" w:rsidP="00D76B6A">
            <w:pPr>
              <w:pStyle w:val="CRCoverPage"/>
              <w:spacing w:after="0"/>
              <w:rPr>
                <w:noProof/>
              </w:rPr>
            </w:pPr>
            <w:r>
              <w:rPr>
                <w:noProof/>
              </w:rPr>
              <w:t>Editorial:</w:t>
            </w:r>
          </w:p>
          <w:p w14:paraId="68D3C2B6" w14:textId="453F196E" w:rsidR="00D76B6A" w:rsidRPr="00BA2EE7" w:rsidRDefault="00D76B6A" w:rsidP="00D76B6A">
            <w:pPr>
              <w:pStyle w:val="CRCoverPage"/>
              <w:spacing w:after="0"/>
              <w:rPr>
                <w:noProof/>
              </w:rPr>
            </w:pPr>
            <w:r>
              <w:rPr>
                <w:noProof/>
              </w:rPr>
              <w:t xml:space="preserve">Move </w:t>
            </w:r>
            <w:r w:rsidRPr="00D76B6A">
              <w:rPr>
                <w:noProof/>
              </w:rPr>
              <w:t>DC_2A-2A-5A_n77A</w:t>
            </w:r>
            <w:r w:rsidRPr="00D76B6A">
              <w:rPr>
                <w:noProof/>
              </w:rPr>
              <w:t xml:space="preserve"> to correct place in table</w:t>
            </w:r>
          </w:p>
        </w:tc>
      </w:tr>
      <w:tr w:rsidR="00745D1D" w14:paraId="410D3F60" w14:textId="77777777" w:rsidTr="00C12696">
        <w:tc>
          <w:tcPr>
            <w:tcW w:w="2694" w:type="dxa"/>
            <w:gridSpan w:val="2"/>
            <w:tcBorders>
              <w:left w:val="single" w:sz="4" w:space="0" w:color="auto"/>
            </w:tcBorders>
          </w:tcPr>
          <w:p w14:paraId="531238B0" w14:textId="77777777" w:rsidR="00745D1D" w:rsidRDefault="00745D1D" w:rsidP="00745D1D">
            <w:pPr>
              <w:pStyle w:val="CRCoverPage"/>
              <w:spacing w:after="0"/>
              <w:rPr>
                <w:b/>
                <w:i/>
                <w:noProof/>
                <w:sz w:val="8"/>
                <w:szCs w:val="8"/>
              </w:rPr>
            </w:pPr>
          </w:p>
        </w:tc>
        <w:tc>
          <w:tcPr>
            <w:tcW w:w="6946" w:type="dxa"/>
            <w:gridSpan w:val="9"/>
            <w:tcBorders>
              <w:right w:val="single" w:sz="4" w:space="0" w:color="auto"/>
            </w:tcBorders>
          </w:tcPr>
          <w:p w14:paraId="7D159BF7" w14:textId="77777777" w:rsidR="00745D1D" w:rsidRDefault="00745D1D" w:rsidP="00745D1D">
            <w:pPr>
              <w:pStyle w:val="CRCoverPage"/>
              <w:spacing w:after="0"/>
              <w:rPr>
                <w:noProof/>
                <w:sz w:val="8"/>
                <w:szCs w:val="8"/>
              </w:rPr>
            </w:pPr>
          </w:p>
        </w:tc>
      </w:tr>
      <w:tr w:rsidR="00745D1D" w14:paraId="12F6A121" w14:textId="77777777" w:rsidTr="00C12696">
        <w:tc>
          <w:tcPr>
            <w:tcW w:w="2694" w:type="dxa"/>
            <w:gridSpan w:val="2"/>
            <w:tcBorders>
              <w:left w:val="single" w:sz="4" w:space="0" w:color="auto"/>
              <w:bottom w:val="single" w:sz="4" w:space="0" w:color="auto"/>
            </w:tcBorders>
          </w:tcPr>
          <w:p w14:paraId="34452E67" w14:textId="77777777" w:rsidR="00745D1D" w:rsidRDefault="00745D1D" w:rsidP="00745D1D">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5D11E7CE" w14:textId="1358B802" w:rsidR="00745D1D" w:rsidRDefault="00745D1D" w:rsidP="00745D1D">
            <w:pPr>
              <w:pStyle w:val="CRCoverPage"/>
              <w:spacing w:after="0"/>
              <w:rPr>
                <w:noProof/>
              </w:rPr>
            </w:pPr>
            <w:r>
              <w:rPr>
                <w:noProof/>
              </w:rPr>
              <w:t xml:space="preserve">Approved </w:t>
            </w:r>
            <w:r w:rsidR="001219EF" w:rsidRPr="001219EF">
              <w:rPr>
                <w:noProof/>
              </w:rPr>
              <w:t xml:space="preserve">EN-DC PC2 </w:t>
            </w:r>
            <w:r w:rsidR="001219EF">
              <w:rPr>
                <w:noProof/>
              </w:rPr>
              <w:t>band combinations</w:t>
            </w:r>
            <w:r w:rsidR="00257432">
              <w:rPr>
                <w:noProof/>
              </w:rPr>
              <w:t xml:space="preserve"> with more than </w:t>
            </w:r>
            <w:r w:rsidR="00BA2EE7">
              <w:rPr>
                <w:noProof/>
              </w:rPr>
              <w:t>2</w:t>
            </w:r>
            <w:r w:rsidR="00257432">
              <w:rPr>
                <w:noProof/>
              </w:rPr>
              <w:t xml:space="preserve"> bands</w:t>
            </w:r>
            <w:r>
              <w:rPr>
                <w:noProof/>
              </w:rPr>
              <w:t xml:space="preserve"> are not added</w:t>
            </w:r>
          </w:p>
        </w:tc>
      </w:tr>
      <w:tr w:rsidR="00192153" w14:paraId="7851EF15" w14:textId="77777777" w:rsidTr="00C12696">
        <w:tc>
          <w:tcPr>
            <w:tcW w:w="2694" w:type="dxa"/>
            <w:gridSpan w:val="2"/>
          </w:tcPr>
          <w:p w14:paraId="1A9039EB" w14:textId="77777777" w:rsidR="00192153" w:rsidRDefault="00192153" w:rsidP="00C12696">
            <w:pPr>
              <w:pStyle w:val="CRCoverPage"/>
              <w:spacing w:after="0"/>
              <w:rPr>
                <w:b/>
                <w:i/>
                <w:noProof/>
                <w:sz w:val="8"/>
                <w:szCs w:val="8"/>
              </w:rPr>
            </w:pPr>
          </w:p>
        </w:tc>
        <w:tc>
          <w:tcPr>
            <w:tcW w:w="6946" w:type="dxa"/>
            <w:gridSpan w:val="9"/>
          </w:tcPr>
          <w:p w14:paraId="2A0AB86D" w14:textId="77777777" w:rsidR="00192153" w:rsidRDefault="00192153" w:rsidP="00C12696">
            <w:pPr>
              <w:pStyle w:val="CRCoverPage"/>
              <w:spacing w:after="0"/>
              <w:rPr>
                <w:noProof/>
                <w:sz w:val="8"/>
                <w:szCs w:val="8"/>
              </w:rPr>
            </w:pPr>
          </w:p>
        </w:tc>
      </w:tr>
      <w:tr w:rsidR="00192153" w14:paraId="7707EED5" w14:textId="77777777" w:rsidTr="00C12696">
        <w:tc>
          <w:tcPr>
            <w:tcW w:w="2694" w:type="dxa"/>
            <w:gridSpan w:val="2"/>
            <w:tcBorders>
              <w:top w:val="single" w:sz="4" w:space="0" w:color="auto"/>
              <w:left w:val="single" w:sz="4" w:space="0" w:color="auto"/>
            </w:tcBorders>
          </w:tcPr>
          <w:p w14:paraId="7A4DEF63" w14:textId="77777777" w:rsidR="00192153" w:rsidRDefault="00192153" w:rsidP="00C1269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AE5A56C" w14:textId="3867591B" w:rsidR="00192153" w:rsidRDefault="00192153" w:rsidP="00C12696">
            <w:pPr>
              <w:pStyle w:val="CRCoverPage"/>
              <w:spacing w:after="0"/>
              <w:ind w:left="100"/>
              <w:rPr>
                <w:noProof/>
              </w:rPr>
            </w:pPr>
            <w:r>
              <w:rPr>
                <w:noProof/>
              </w:rPr>
              <w:t>5.5</w:t>
            </w:r>
            <w:r w:rsidR="000153BD">
              <w:rPr>
                <w:noProof/>
              </w:rPr>
              <w:t>, 7.3</w:t>
            </w:r>
          </w:p>
        </w:tc>
      </w:tr>
      <w:tr w:rsidR="00192153" w14:paraId="77A5F78E" w14:textId="77777777" w:rsidTr="00C12696">
        <w:tc>
          <w:tcPr>
            <w:tcW w:w="2694" w:type="dxa"/>
            <w:gridSpan w:val="2"/>
            <w:tcBorders>
              <w:left w:val="single" w:sz="4" w:space="0" w:color="auto"/>
            </w:tcBorders>
          </w:tcPr>
          <w:p w14:paraId="06624FFA" w14:textId="77777777" w:rsidR="00192153" w:rsidRDefault="00192153" w:rsidP="00C12696">
            <w:pPr>
              <w:pStyle w:val="CRCoverPage"/>
              <w:spacing w:after="0"/>
              <w:rPr>
                <w:b/>
                <w:i/>
                <w:noProof/>
                <w:sz w:val="8"/>
                <w:szCs w:val="8"/>
              </w:rPr>
            </w:pPr>
          </w:p>
        </w:tc>
        <w:tc>
          <w:tcPr>
            <w:tcW w:w="6946" w:type="dxa"/>
            <w:gridSpan w:val="9"/>
            <w:tcBorders>
              <w:right w:val="single" w:sz="4" w:space="0" w:color="auto"/>
            </w:tcBorders>
          </w:tcPr>
          <w:p w14:paraId="04A2E132" w14:textId="77777777" w:rsidR="00192153" w:rsidRDefault="00192153" w:rsidP="00C12696">
            <w:pPr>
              <w:pStyle w:val="CRCoverPage"/>
              <w:spacing w:after="0"/>
              <w:rPr>
                <w:noProof/>
                <w:sz w:val="8"/>
                <w:szCs w:val="8"/>
              </w:rPr>
            </w:pPr>
          </w:p>
        </w:tc>
      </w:tr>
      <w:tr w:rsidR="00192153" w14:paraId="1566C003" w14:textId="77777777" w:rsidTr="00C12696">
        <w:tc>
          <w:tcPr>
            <w:tcW w:w="2694" w:type="dxa"/>
            <w:gridSpan w:val="2"/>
            <w:tcBorders>
              <w:left w:val="single" w:sz="4" w:space="0" w:color="auto"/>
            </w:tcBorders>
          </w:tcPr>
          <w:p w14:paraId="3516EBDC" w14:textId="77777777" w:rsidR="00192153" w:rsidRDefault="00192153" w:rsidP="00C1269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B6338B4" w14:textId="77777777" w:rsidR="00192153" w:rsidRDefault="00192153" w:rsidP="00C1269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832CCE" w14:textId="77777777" w:rsidR="00192153" w:rsidRDefault="00192153" w:rsidP="00C12696">
            <w:pPr>
              <w:pStyle w:val="CRCoverPage"/>
              <w:spacing w:after="0"/>
              <w:jc w:val="center"/>
              <w:rPr>
                <w:b/>
                <w:caps/>
                <w:noProof/>
              </w:rPr>
            </w:pPr>
            <w:r>
              <w:rPr>
                <w:b/>
                <w:caps/>
                <w:noProof/>
              </w:rPr>
              <w:t>N</w:t>
            </w:r>
          </w:p>
        </w:tc>
        <w:tc>
          <w:tcPr>
            <w:tcW w:w="2977" w:type="dxa"/>
            <w:gridSpan w:val="4"/>
          </w:tcPr>
          <w:p w14:paraId="1B5AA564" w14:textId="77777777" w:rsidR="00192153" w:rsidRDefault="00192153" w:rsidP="00C1269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87BCE6" w14:textId="77777777" w:rsidR="00192153" w:rsidRDefault="00192153" w:rsidP="00C12696">
            <w:pPr>
              <w:pStyle w:val="CRCoverPage"/>
              <w:spacing w:after="0"/>
              <w:ind w:left="99"/>
              <w:rPr>
                <w:noProof/>
              </w:rPr>
            </w:pPr>
          </w:p>
        </w:tc>
      </w:tr>
      <w:tr w:rsidR="00192153" w14:paraId="4C0C8160" w14:textId="77777777" w:rsidTr="00C12696">
        <w:tc>
          <w:tcPr>
            <w:tcW w:w="2694" w:type="dxa"/>
            <w:gridSpan w:val="2"/>
            <w:tcBorders>
              <w:left w:val="single" w:sz="4" w:space="0" w:color="auto"/>
            </w:tcBorders>
          </w:tcPr>
          <w:p w14:paraId="21E101B1" w14:textId="77777777" w:rsidR="00192153" w:rsidRDefault="00192153" w:rsidP="00C1269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00AAB88" w14:textId="77777777" w:rsidR="00192153" w:rsidRDefault="00192153" w:rsidP="00C1269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635E24" w14:textId="77777777" w:rsidR="00192153" w:rsidRDefault="00192153" w:rsidP="00C12696">
            <w:pPr>
              <w:pStyle w:val="CRCoverPage"/>
              <w:spacing w:after="0"/>
              <w:jc w:val="center"/>
              <w:rPr>
                <w:b/>
                <w:caps/>
                <w:noProof/>
              </w:rPr>
            </w:pPr>
            <w:r>
              <w:rPr>
                <w:b/>
                <w:caps/>
                <w:noProof/>
              </w:rPr>
              <w:t>X</w:t>
            </w:r>
          </w:p>
        </w:tc>
        <w:tc>
          <w:tcPr>
            <w:tcW w:w="2977" w:type="dxa"/>
            <w:gridSpan w:val="4"/>
          </w:tcPr>
          <w:p w14:paraId="331F6DD6" w14:textId="77777777" w:rsidR="00192153" w:rsidRDefault="00192153" w:rsidP="00C1269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7C56DA7" w14:textId="77777777" w:rsidR="00192153" w:rsidRDefault="00192153" w:rsidP="00C12696">
            <w:pPr>
              <w:pStyle w:val="CRCoverPage"/>
              <w:spacing w:after="0"/>
              <w:ind w:left="99"/>
              <w:rPr>
                <w:noProof/>
              </w:rPr>
            </w:pPr>
            <w:r>
              <w:rPr>
                <w:noProof/>
              </w:rPr>
              <w:t xml:space="preserve">TS/TR ... CR ... </w:t>
            </w:r>
          </w:p>
        </w:tc>
      </w:tr>
      <w:tr w:rsidR="00192153" w14:paraId="6FD15628" w14:textId="77777777" w:rsidTr="00C12696">
        <w:tc>
          <w:tcPr>
            <w:tcW w:w="2694" w:type="dxa"/>
            <w:gridSpan w:val="2"/>
            <w:tcBorders>
              <w:left w:val="single" w:sz="4" w:space="0" w:color="auto"/>
            </w:tcBorders>
          </w:tcPr>
          <w:p w14:paraId="16CC1452" w14:textId="77777777" w:rsidR="00192153" w:rsidRDefault="00192153" w:rsidP="00C1269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E345C77" w14:textId="77777777" w:rsidR="00192153" w:rsidRDefault="00192153" w:rsidP="00C1269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CC106E" w14:textId="77777777" w:rsidR="00192153" w:rsidRDefault="00192153" w:rsidP="00C12696">
            <w:pPr>
              <w:pStyle w:val="CRCoverPage"/>
              <w:spacing w:after="0"/>
              <w:jc w:val="center"/>
              <w:rPr>
                <w:b/>
                <w:caps/>
                <w:noProof/>
              </w:rPr>
            </w:pPr>
          </w:p>
        </w:tc>
        <w:tc>
          <w:tcPr>
            <w:tcW w:w="2977" w:type="dxa"/>
            <w:gridSpan w:val="4"/>
          </w:tcPr>
          <w:p w14:paraId="149F2594" w14:textId="77777777" w:rsidR="00192153" w:rsidRDefault="00192153" w:rsidP="00C1269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8715B89" w14:textId="77777777" w:rsidR="00192153" w:rsidRDefault="00192153" w:rsidP="00C12696">
            <w:pPr>
              <w:pStyle w:val="CRCoverPage"/>
              <w:spacing w:after="0"/>
              <w:ind w:left="99"/>
              <w:rPr>
                <w:noProof/>
              </w:rPr>
            </w:pPr>
            <w:r>
              <w:rPr>
                <w:noProof/>
              </w:rPr>
              <w:t>TS 38.521-3</w:t>
            </w:r>
          </w:p>
        </w:tc>
      </w:tr>
      <w:tr w:rsidR="00192153" w14:paraId="62D5A879" w14:textId="77777777" w:rsidTr="00C12696">
        <w:tc>
          <w:tcPr>
            <w:tcW w:w="2694" w:type="dxa"/>
            <w:gridSpan w:val="2"/>
            <w:tcBorders>
              <w:left w:val="single" w:sz="4" w:space="0" w:color="auto"/>
            </w:tcBorders>
          </w:tcPr>
          <w:p w14:paraId="4CE32FFF" w14:textId="77777777" w:rsidR="00192153" w:rsidRDefault="00192153" w:rsidP="00C1269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2B52007" w14:textId="77777777" w:rsidR="00192153" w:rsidRDefault="00192153" w:rsidP="00C1269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9A96F1" w14:textId="77777777" w:rsidR="00192153" w:rsidRDefault="00192153" w:rsidP="00C12696">
            <w:pPr>
              <w:pStyle w:val="CRCoverPage"/>
              <w:spacing w:after="0"/>
              <w:jc w:val="center"/>
              <w:rPr>
                <w:b/>
                <w:caps/>
                <w:noProof/>
              </w:rPr>
            </w:pPr>
            <w:r>
              <w:rPr>
                <w:b/>
                <w:caps/>
                <w:noProof/>
              </w:rPr>
              <w:t>X</w:t>
            </w:r>
          </w:p>
        </w:tc>
        <w:tc>
          <w:tcPr>
            <w:tcW w:w="2977" w:type="dxa"/>
            <w:gridSpan w:val="4"/>
          </w:tcPr>
          <w:p w14:paraId="7A9D72B0" w14:textId="77777777" w:rsidR="00192153" w:rsidRDefault="00192153" w:rsidP="00C1269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545D3A9" w14:textId="77777777" w:rsidR="00192153" w:rsidRDefault="00192153" w:rsidP="00C12696">
            <w:pPr>
              <w:pStyle w:val="CRCoverPage"/>
              <w:spacing w:after="0"/>
              <w:ind w:left="99"/>
              <w:rPr>
                <w:noProof/>
              </w:rPr>
            </w:pPr>
            <w:r>
              <w:rPr>
                <w:noProof/>
              </w:rPr>
              <w:t xml:space="preserve">TS/TR ... CR ... </w:t>
            </w:r>
          </w:p>
        </w:tc>
      </w:tr>
      <w:tr w:rsidR="00192153" w14:paraId="09864A5C" w14:textId="77777777" w:rsidTr="00C12696">
        <w:tc>
          <w:tcPr>
            <w:tcW w:w="2694" w:type="dxa"/>
            <w:gridSpan w:val="2"/>
            <w:tcBorders>
              <w:left w:val="single" w:sz="4" w:space="0" w:color="auto"/>
            </w:tcBorders>
          </w:tcPr>
          <w:p w14:paraId="39AD1EFF" w14:textId="77777777" w:rsidR="00192153" w:rsidRDefault="00192153" w:rsidP="00C12696">
            <w:pPr>
              <w:pStyle w:val="CRCoverPage"/>
              <w:spacing w:after="0"/>
              <w:rPr>
                <w:b/>
                <w:i/>
                <w:noProof/>
              </w:rPr>
            </w:pPr>
          </w:p>
        </w:tc>
        <w:tc>
          <w:tcPr>
            <w:tcW w:w="6946" w:type="dxa"/>
            <w:gridSpan w:val="9"/>
            <w:tcBorders>
              <w:right w:val="single" w:sz="4" w:space="0" w:color="auto"/>
            </w:tcBorders>
          </w:tcPr>
          <w:p w14:paraId="418AEBD6" w14:textId="77777777" w:rsidR="00192153" w:rsidRDefault="00192153" w:rsidP="00C12696">
            <w:pPr>
              <w:pStyle w:val="CRCoverPage"/>
              <w:spacing w:after="0"/>
              <w:rPr>
                <w:noProof/>
              </w:rPr>
            </w:pPr>
          </w:p>
        </w:tc>
      </w:tr>
      <w:tr w:rsidR="00192153" w14:paraId="5AFB280D" w14:textId="77777777" w:rsidTr="00C12696">
        <w:tc>
          <w:tcPr>
            <w:tcW w:w="2694" w:type="dxa"/>
            <w:gridSpan w:val="2"/>
            <w:tcBorders>
              <w:left w:val="single" w:sz="4" w:space="0" w:color="auto"/>
              <w:bottom w:val="single" w:sz="4" w:space="0" w:color="auto"/>
            </w:tcBorders>
          </w:tcPr>
          <w:p w14:paraId="7FDF682F" w14:textId="77777777" w:rsidR="00192153" w:rsidRDefault="00192153" w:rsidP="00C1269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8ACDF31" w14:textId="77777777" w:rsidR="00192153" w:rsidRDefault="00192153" w:rsidP="00C12696">
            <w:pPr>
              <w:pStyle w:val="CRCoverPage"/>
              <w:spacing w:after="0"/>
              <w:ind w:left="100"/>
              <w:rPr>
                <w:noProof/>
              </w:rPr>
            </w:pPr>
          </w:p>
        </w:tc>
      </w:tr>
      <w:tr w:rsidR="00192153" w:rsidRPr="008863B9" w14:paraId="474CC0D0" w14:textId="77777777" w:rsidTr="00C12696">
        <w:tc>
          <w:tcPr>
            <w:tcW w:w="2694" w:type="dxa"/>
            <w:gridSpan w:val="2"/>
            <w:tcBorders>
              <w:top w:val="single" w:sz="4" w:space="0" w:color="auto"/>
              <w:bottom w:val="single" w:sz="4" w:space="0" w:color="auto"/>
            </w:tcBorders>
          </w:tcPr>
          <w:p w14:paraId="703C5EF9" w14:textId="77777777" w:rsidR="00192153" w:rsidRPr="008863B9" w:rsidRDefault="00192153" w:rsidP="00C1269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7147802" w14:textId="77777777" w:rsidR="00192153" w:rsidRPr="008863B9" w:rsidRDefault="00192153" w:rsidP="00C12696">
            <w:pPr>
              <w:pStyle w:val="CRCoverPage"/>
              <w:spacing w:after="0"/>
              <w:ind w:left="100"/>
              <w:rPr>
                <w:noProof/>
                <w:sz w:val="8"/>
                <w:szCs w:val="8"/>
              </w:rPr>
            </w:pPr>
          </w:p>
        </w:tc>
      </w:tr>
      <w:tr w:rsidR="00192153" w14:paraId="7002A283" w14:textId="77777777" w:rsidTr="00C12696">
        <w:tc>
          <w:tcPr>
            <w:tcW w:w="2694" w:type="dxa"/>
            <w:gridSpan w:val="2"/>
            <w:tcBorders>
              <w:top w:val="single" w:sz="4" w:space="0" w:color="auto"/>
              <w:left w:val="single" w:sz="4" w:space="0" w:color="auto"/>
              <w:bottom w:val="single" w:sz="4" w:space="0" w:color="auto"/>
            </w:tcBorders>
          </w:tcPr>
          <w:p w14:paraId="668DCE77" w14:textId="77777777" w:rsidR="00192153" w:rsidRDefault="00192153" w:rsidP="00C1269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36A270" w14:textId="77777777" w:rsidR="00192153" w:rsidRDefault="00192153" w:rsidP="00C12696">
            <w:pPr>
              <w:pStyle w:val="CRCoverPage"/>
              <w:spacing w:after="0"/>
              <w:ind w:left="100"/>
              <w:rPr>
                <w:noProof/>
              </w:rPr>
            </w:pPr>
          </w:p>
        </w:tc>
      </w:tr>
    </w:tbl>
    <w:p w14:paraId="30217726" w14:textId="77777777" w:rsidR="00192153" w:rsidRDefault="00192153" w:rsidP="00192153">
      <w:pPr>
        <w:pStyle w:val="CRCoverPage"/>
        <w:spacing w:after="0"/>
        <w:rPr>
          <w:noProof/>
          <w:sz w:val="8"/>
          <w:szCs w:val="8"/>
        </w:rPr>
      </w:pPr>
    </w:p>
    <w:p w14:paraId="0EE4B484" w14:textId="77777777" w:rsidR="00192153" w:rsidRDefault="00192153" w:rsidP="00192153">
      <w:pPr>
        <w:rPr>
          <w:noProof/>
        </w:rPr>
        <w:sectPr w:rsidR="00192153" w:rsidSect="00C12696">
          <w:headerReference w:type="even" r:id="rId14"/>
          <w:footnotePr>
            <w:numRestart w:val="eachSect"/>
          </w:footnotePr>
          <w:pgSz w:w="11907" w:h="16840" w:code="9"/>
          <w:pgMar w:top="1418" w:right="1134" w:bottom="1134" w:left="1134" w:header="680" w:footer="567" w:gutter="0"/>
          <w:cols w:space="720"/>
        </w:sectPr>
      </w:pPr>
    </w:p>
    <w:p w14:paraId="76EDD8E8" w14:textId="77777777" w:rsidR="00192153" w:rsidRDefault="00192153" w:rsidP="00192153">
      <w:pPr>
        <w:spacing w:after="0"/>
        <w:rPr>
          <w:rFonts w:ascii="Arial" w:hAnsi="Arial" w:cs="Arial"/>
          <w:color w:val="0000FF"/>
          <w:sz w:val="32"/>
          <w:szCs w:val="32"/>
          <w:lang w:eastAsia="ja-JP"/>
        </w:rPr>
      </w:pPr>
      <w:r>
        <w:rPr>
          <w:rFonts w:ascii="Arial" w:hAnsi="Arial" w:cs="Arial"/>
          <w:color w:val="0000FF"/>
          <w:sz w:val="32"/>
          <w:szCs w:val="32"/>
          <w:lang w:eastAsia="ja-JP"/>
        </w:rPr>
        <w:t>---Start of changes---</w:t>
      </w:r>
    </w:p>
    <w:bookmarkEnd w:id="2"/>
    <w:p w14:paraId="0471651D" w14:textId="77777777" w:rsidR="00930624" w:rsidRPr="00EF5447" w:rsidRDefault="00930624" w:rsidP="00930624">
      <w:pPr>
        <w:pStyle w:val="TH"/>
      </w:pPr>
      <w:r w:rsidRPr="00EF5447">
        <w:t>Table 5.5B.4.2-1: Inter-band EN-DC configurations within FR1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9"/>
        <w:gridCol w:w="5960"/>
      </w:tblGrid>
      <w:tr w:rsidR="00930624" w:rsidRPr="00EF5447" w14:paraId="0CD818B1" w14:textId="77777777" w:rsidTr="00930624">
        <w:trPr>
          <w:trHeight w:val="187"/>
          <w:tblHeader/>
          <w:jc w:val="center"/>
        </w:trPr>
        <w:tc>
          <w:tcPr>
            <w:tcW w:w="3669" w:type="dxa"/>
            <w:tcBorders>
              <w:top w:val="single" w:sz="4" w:space="0" w:color="auto"/>
              <w:left w:val="single" w:sz="4" w:space="0" w:color="auto"/>
              <w:bottom w:val="single" w:sz="4" w:space="0" w:color="auto"/>
              <w:right w:val="single" w:sz="4" w:space="0" w:color="auto"/>
            </w:tcBorders>
            <w:hideMark/>
          </w:tcPr>
          <w:p w14:paraId="0D40C9E7" w14:textId="77777777" w:rsidR="00930624" w:rsidRPr="00EF5447" w:rsidRDefault="00930624" w:rsidP="00930624">
            <w:pPr>
              <w:pStyle w:val="TAH"/>
              <w:keepNext w:val="0"/>
              <w:rPr>
                <w:lang w:eastAsia="fi-FI"/>
              </w:rPr>
            </w:pPr>
            <w:r w:rsidRPr="00EF5447">
              <w:rPr>
                <w:lang w:eastAsia="fi-FI"/>
              </w:rPr>
              <w:t>EN-DC</w:t>
            </w:r>
          </w:p>
          <w:p w14:paraId="098E5785" w14:textId="77777777" w:rsidR="00930624" w:rsidRPr="00EF5447" w:rsidRDefault="00930624" w:rsidP="00930624">
            <w:pPr>
              <w:pStyle w:val="TAH"/>
              <w:keepNext w:val="0"/>
              <w:rPr>
                <w:lang w:eastAsia="fi-FI"/>
              </w:rPr>
            </w:pPr>
            <w:r w:rsidRPr="00EF5447">
              <w:rPr>
                <w:lang w:eastAsia="fi-FI"/>
              </w:rPr>
              <w:t>configuration</w:t>
            </w:r>
          </w:p>
        </w:tc>
        <w:tc>
          <w:tcPr>
            <w:tcW w:w="5960" w:type="dxa"/>
            <w:tcBorders>
              <w:top w:val="single" w:sz="4" w:space="0" w:color="auto"/>
              <w:left w:val="single" w:sz="4" w:space="0" w:color="auto"/>
              <w:bottom w:val="single" w:sz="4" w:space="0" w:color="auto"/>
              <w:right w:val="single" w:sz="4" w:space="0" w:color="auto"/>
            </w:tcBorders>
            <w:hideMark/>
          </w:tcPr>
          <w:p w14:paraId="34C0506D" w14:textId="77777777" w:rsidR="00930624" w:rsidRPr="00EF5447" w:rsidRDefault="00930624" w:rsidP="00930624">
            <w:pPr>
              <w:pStyle w:val="TAH"/>
              <w:keepNext w:val="0"/>
              <w:rPr>
                <w:lang w:eastAsia="fi-FI"/>
              </w:rPr>
            </w:pPr>
            <w:r w:rsidRPr="00EF5447">
              <w:rPr>
                <w:lang w:eastAsia="fi-FI"/>
              </w:rPr>
              <w:t>Uplink EN-DC</w:t>
            </w:r>
          </w:p>
          <w:p w14:paraId="50DA2789" w14:textId="77777777" w:rsidR="00930624" w:rsidRPr="00EF5447" w:rsidRDefault="00930624" w:rsidP="00930624">
            <w:pPr>
              <w:pStyle w:val="TAH"/>
              <w:keepNext w:val="0"/>
              <w:rPr>
                <w:lang w:eastAsia="fi-FI"/>
              </w:rPr>
            </w:pPr>
            <w:r w:rsidRPr="00EF5447">
              <w:rPr>
                <w:lang w:eastAsia="fi-FI"/>
              </w:rPr>
              <w:t>configuration</w:t>
            </w:r>
          </w:p>
          <w:p w14:paraId="5C2B869D" w14:textId="77777777" w:rsidR="00930624" w:rsidRPr="00EF5447" w:rsidRDefault="00930624" w:rsidP="00930624">
            <w:pPr>
              <w:pStyle w:val="TAH"/>
              <w:keepNext w:val="0"/>
              <w:rPr>
                <w:lang w:eastAsia="fi-FI"/>
              </w:rPr>
            </w:pPr>
            <w:r w:rsidRPr="00EF5447">
              <w:rPr>
                <w:lang w:eastAsia="fi-FI"/>
              </w:rPr>
              <w:t>(NOTE 1)</w:t>
            </w:r>
          </w:p>
        </w:tc>
      </w:tr>
      <w:tr w:rsidR="00930624" w:rsidRPr="00EF5447" w14:paraId="3B02C8E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938081B" w14:textId="77777777" w:rsidR="00930624" w:rsidRPr="00EF5447" w:rsidRDefault="00930624" w:rsidP="00930624">
            <w:pPr>
              <w:pStyle w:val="TAC"/>
            </w:pPr>
            <w:r w:rsidRPr="00EF5447">
              <w:rPr>
                <w:lang w:eastAsia="fi-FI"/>
              </w:rPr>
              <w:t>DC_</w:t>
            </w:r>
            <w:r w:rsidRPr="00EF5447">
              <w:t>1</w:t>
            </w:r>
            <w:r w:rsidRPr="00EF5447">
              <w:rPr>
                <w:lang w:eastAsia="fi-FI"/>
              </w:rPr>
              <w:t>A</w:t>
            </w:r>
            <w:r w:rsidRPr="00EF5447">
              <w:t>-3A</w:t>
            </w:r>
            <w:r w:rsidRPr="00EF5447">
              <w:rPr>
                <w:lang w:eastAsia="fi-FI"/>
              </w:rPr>
              <w:t>_</w:t>
            </w:r>
            <w:r w:rsidRPr="00EF5447">
              <w:t>n3</w:t>
            </w:r>
            <w:r w:rsidRPr="00EF5447">
              <w:rPr>
                <w:lang w:eastAsia="fi-FI"/>
              </w:rPr>
              <w:t>A</w:t>
            </w:r>
          </w:p>
        </w:tc>
        <w:tc>
          <w:tcPr>
            <w:tcW w:w="5960" w:type="dxa"/>
            <w:tcBorders>
              <w:top w:val="single" w:sz="4" w:space="0" w:color="auto"/>
              <w:left w:val="single" w:sz="4" w:space="0" w:color="auto"/>
              <w:bottom w:val="single" w:sz="4" w:space="0" w:color="auto"/>
              <w:right w:val="single" w:sz="4" w:space="0" w:color="auto"/>
            </w:tcBorders>
          </w:tcPr>
          <w:p w14:paraId="559BCA6D" w14:textId="77777777" w:rsidR="00930624" w:rsidRPr="00EF5447" w:rsidRDefault="00930624" w:rsidP="00930624">
            <w:pPr>
              <w:pStyle w:val="TAC"/>
              <w:rPr>
                <w:b/>
              </w:rPr>
            </w:pPr>
            <w:r w:rsidRPr="00EF5447">
              <w:rPr>
                <w:lang w:eastAsia="fi-FI"/>
              </w:rPr>
              <w:t>DC_</w:t>
            </w:r>
            <w:r w:rsidRPr="00EF5447">
              <w:t>1A_n3A</w:t>
            </w:r>
          </w:p>
          <w:p w14:paraId="54B19089" w14:textId="77777777" w:rsidR="00930624" w:rsidRPr="00EF5447" w:rsidRDefault="00930624" w:rsidP="00930624">
            <w:pPr>
              <w:pStyle w:val="TAC"/>
            </w:pPr>
            <w:r w:rsidRPr="00EF5447">
              <w:t>DC_3A_n3A</w:t>
            </w:r>
            <w:r w:rsidRPr="00EF5447">
              <w:rPr>
                <w:vertAlign w:val="superscript"/>
              </w:rPr>
              <w:t>2</w:t>
            </w:r>
          </w:p>
        </w:tc>
      </w:tr>
      <w:tr w:rsidR="00930624" w:rsidRPr="00EF5447" w14:paraId="3BA6908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4E2771F" w14:textId="77777777" w:rsidR="00930624" w:rsidRPr="00EF5447" w:rsidRDefault="00930624" w:rsidP="00930624">
            <w:pPr>
              <w:pStyle w:val="TAC"/>
            </w:pPr>
            <w:r w:rsidRPr="00EF5447">
              <w:t>DC_1A-3A_n5A</w:t>
            </w:r>
          </w:p>
          <w:p w14:paraId="2F00D05B" w14:textId="77777777" w:rsidR="00930624" w:rsidRPr="00EF5447" w:rsidRDefault="00930624" w:rsidP="00930624">
            <w:pPr>
              <w:pStyle w:val="TAC"/>
              <w:rPr>
                <w:lang w:eastAsia="fr-FR"/>
              </w:rPr>
            </w:pPr>
            <w:r w:rsidRPr="00EF5447">
              <w:t>DC_1A-3C_n5A</w:t>
            </w:r>
          </w:p>
        </w:tc>
        <w:tc>
          <w:tcPr>
            <w:tcW w:w="5960" w:type="dxa"/>
            <w:tcBorders>
              <w:top w:val="single" w:sz="4" w:space="0" w:color="auto"/>
              <w:left w:val="single" w:sz="4" w:space="0" w:color="auto"/>
              <w:bottom w:val="single" w:sz="4" w:space="0" w:color="auto"/>
              <w:right w:val="single" w:sz="4" w:space="0" w:color="auto"/>
            </w:tcBorders>
            <w:hideMark/>
          </w:tcPr>
          <w:p w14:paraId="4D4602B5" w14:textId="77777777" w:rsidR="00930624" w:rsidRPr="00EF5447" w:rsidRDefault="00930624" w:rsidP="00930624">
            <w:pPr>
              <w:pStyle w:val="TAC"/>
            </w:pPr>
            <w:r w:rsidRPr="00EF5447">
              <w:t>DC_1A_n5A</w:t>
            </w:r>
          </w:p>
          <w:p w14:paraId="11E2B6D1" w14:textId="77777777" w:rsidR="00930624" w:rsidRPr="00EF5447" w:rsidRDefault="00930624" w:rsidP="00930624">
            <w:pPr>
              <w:pStyle w:val="TAC"/>
            </w:pPr>
            <w:r w:rsidRPr="00EF5447">
              <w:t>DC_3A_n5A</w:t>
            </w:r>
          </w:p>
          <w:p w14:paraId="418C3A54" w14:textId="77777777" w:rsidR="00930624" w:rsidRPr="00EF5447" w:rsidRDefault="00930624" w:rsidP="00930624">
            <w:pPr>
              <w:pStyle w:val="TAC"/>
            </w:pPr>
            <w:r w:rsidRPr="00EF5447">
              <w:t>DC_3C_n5A</w:t>
            </w:r>
          </w:p>
        </w:tc>
      </w:tr>
      <w:tr w:rsidR="00930624" w:rsidRPr="00EF5447" w14:paraId="1A4DF7F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002F64B" w14:textId="77777777" w:rsidR="00930624" w:rsidRPr="00EF5447" w:rsidRDefault="00930624" w:rsidP="00930624">
            <w:pPr>
              <w:pStyle w:val="TAC"/>
            </w:pPr>
            <w:r w:rsidRPr="00EF5447">
              <w:t>DC_1A-3A_n7A</w:t>
            </w:r>
          </w:p>
          <w:p w14:paraId="0CAF42A9" w14:textId="77777777" w:rsidR="00930624" w:rsidRPr="00EF5447" w:rsidRDefault="00930624" w:rsidP="00930624">
            <w:pPr>
              <w:pStyle w:val="TAC"/>
            </w:pPr>
            <w:r w:rsidRPr="00EF5447">
              <w:rPr>
                <w:rFonts w:cs="Arial"/>
                <w:szCs w:val="18"/>
                <w:lang w:eastAsia="ja-JP"/>
              </w:rPr>
              <w:t>DC_1A-3A_n7B</w:t>
            </w:r>
          </w:p>
          <w:p w14:paraId="3A9D15B4" w14:textId="77777777" w:rsidR="00930624" w:rsidRPr="00EF5447" w:rsidRDefault="00930624" w:rsidP="00930624">
            <w:pPr>
              <w:pStyle w:val="TAC"/>
            </w:pPr>
            <w:r w:rsidRPr="00EF5447">
              <w:t>DC_1A-3C_n7A</w:t>
            </w:r>
          </w:p>
          <w:p w14:paraId="37566691" w14:textId="77777777" w:rsidR="00930624" w:rsidRPr="00EF5447" w:rsidRDefault="00930624" w:rsidP="00930624">
            <w:pPr>
              <w:pStyle w:val="TAC"/>
            </w:pPr>
            <w:r w:rsidRPr="00EF5447">
              <w:rPr>
                <w:rFonts w:cs="Arial"/>
                <w:szCs w:val="18"/>
                <w:lang w:eastAsia="ja-JP"/>
              </w:rPr>
              <w:t>DC_1A-3C_n7B</w:t>
            </w:r>
          </w:p>
        </w:tc>
        <w:tc>
          <w:tcPr>
            <w:tcW w:w="5960" w:type="dxa"/>
            <w:tcBorders>
              <w:top w:val="single" w:sz="4" w:space="0" w:color="auto"/>
              <w:left w:val="single" w:sz="4" w:space="0" w:color="auto"/>
              <w:bottom w:val="single" w:sz="4" w:space="0" w:color="auto"/>
              <w:right w:val="single" w:sz="4" w:space="0" w:color="auto"/>
            </w:tcBorders>
            <w:hideMark/>
          </w:tcPr>
          <w:p w14:paraId="08A990B0" w14:textId="77777777" w:rsidR="00930624" w:rsidRPr="00EF5447" w:rsidRDefault="00930624" w:rsidP="00930624">
            <w:pPr>
              <w:pStyle w:val="TAC"/>
            </w:pPr>
            <w:r w:rsidRPr="00EF5447">
              <w:t>DC_1A_n7A</w:t>
            </w:r>
          </w:p>
          <w:p w14:paraId="6C205267" w14:textId="77777777" w:rsidR="00930624" w:rsidRPr="00EF5447" w:rsidRDefault="00930624" w:rsidP="00930624">
            <w:pPr>
              <w:pStyle w:val="TAC"/>
            </w:pPr>
            <w:r w:rsidRPr="00EF5447">
              <w:t>DC_3A_n7A</w:t>
            </w:r>
          </w:p>
          <w:p w14:paraId="2F06288A" w14:textId="77777777" w:rsidR="00930624" w:rsidRPr="00EF5447" w:rsidRDefault="00930624" w:rsidP="00930624">
            <w:pPr>
              <w:pStyle w:val="TAC"/>
            </w:pPr>
            <w:r w:rsidRPr="00EF5447">
              <w:t>DC_3C_n7A</w:t>
            </w:r>
          </w:p>
        </w:tc>
      </w:tr>
      <w:tr w:rsidR="00930624" w:rsidRPr="00EF5447" w14:paraId="232D2C7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C2FBE84" w14:textId="77777777" w:rsidR="00930624" w:rsidRPr="00EF5447" w:rsidRDefault="00930624" w:rsidP="00930624">
            <w:pPr>
              <w:pStyle w:val="TAC"/>
              <w:rPr>
                <w:rFonts w:cs="Arial"/>
                <w:szCs w:val="18"/>
                <w:lang w:eastAsia="ja-JP"/>
              </w:rPr>
            </w:pPr>
            <w:r w:rsidRPr="00EF5447">
              <w:rPr>
                <w:rFonts w:cs="Arial"/>
                <w:szCs w:val="18"/>
                <w:lang w:eastAsia="ja-JP"/>
              </w:rPr>
              <w:t>DC_1A-1A-3A_n7A</w:t>
            </w:r>
            <w:r w:rsidRPr="00EF5447">
              <w:rPr>
                <w:rFonts w:cs="Arial"/>
                <w:szCs w:val="18"/>
                <w:lang w:eastAsia="ja-JP"/>
              </w:rPr>
              <w:br/>
              <w:t>DC_1A-1A-3A_n7B</w:t>
            </w:r>
            <w:r w:rsidRPr="00EF5447">
              <w:rPr>
                <w:rFonts w:cs="Arial"/>
                <w:szCs w:val="18"/>
                <w:lang w:eastAsia="ja-JP"/>
              </w:rPr>
              <w:br/>
              <w:t>DC_1A-1A-3C_n7A</w:t>
            </w:r>
            <w:r w:rsidRPr="00EF5447">
              <w:rPr>
                <w:rFonts w:cs="Arial"/>
                <w:szCs w:val="18"/>
                <w:lang w:eastAsia="ja-JP"/>
              </w:rPr>
              <w:br/>
              <w:t>DC_1A-1A-3C_n7B</w:t>
            </w:r>
          </w:p>
          <w:p w14:paraId="0EAC8F5E" w14:textId="77777777" w:rsidR="00930624" w:rsidRPr="00EF5447" w:rsidRDefault="00930624" w:rsidP="00930624">
            <w:pPr>
              <w:pStyle w:val="TAC"/>
              <w:rPr>
                <w:rFonts w:cs="Arial"/>
                <w:szCs w:val="18"/>
                <w:lang w:eastAsia="ja-JP"/>
              </w:rPr>
            </w:pPr>
            <w:r w:rsidRPr="00EF5447">
              <w:rPr>
                <w:rFonts w:cs="Arial"/>
                <w:szCs w:val="18"/>
                <w:lang w:eastAsia="ja-JP"/>
              </w:rPr>
              <w:t>DC_1A-3A-3A_n7A</w:t>
            </w:r>
            <w:r w:rsidRPr="00EF5447">
              <w:rPr>
                <w:rFonts w:cs="Arial"/>
                <w:szCs w:val="18"/>
                <w:lang w:eastAsia="ja-JP"/>
              </w:rPr>
              <w:br/>
              <w:t>DC_1A-3A-3A_n7B</w:t>
            </w:r>
          </w:p>
          <w:p w14:paraId="0D04D295" w14:textId="77777777" w:rsidR="00930624" w:rsidRPr="00EF5447" w:rsidRDefault="00930624" w:rsidP="00930624">
            <w:pPr>
              <w:pStyle w:val="TAC"/>
            </w:pPr>
            <w:r w:rsidRPr="00EF5447">
              <w:rPr>
                <w:rFonts w:cs="Arial"/>
                <w:szCs w:val="18"/>
                <w:lang w:eastAsia="ja-JP"/>
              </w:rPr>
              <w:t>DC_1A-1A-3A-3A_n7A</w:t>
            </w:r>
          </w:p>
        </w:tc>
        <w:tc>
          <w:tcPr>
            <w:tcW w:w="5960" w:type="dxa"/>
            <w:tcBorders>
              <w:top w:val="single" w:sz="4" w:space="0" w:color="auto"/>
              <w:left w:val="single" w:sz="4" w:space="0" w:color="auto"/>
              <w:bottom w:val="single" w:sz="4" w:space="0" w:color="auto"/>
              <w:right w:val="single" w:sz="4" w:space="0" w:color="auto"/>
            </w:tcBorders>
            <w:hideMark/>
          </w:tcPr>
          <w:p w14:paraId="0D0F51E8" w14:textId="77777777" w:rsidR="00930624" w:rsidRPr="00EF5447" w:rsidRDefault="00930624" w:rsidP="00930624">
            <w:pPr>
              <w:pStyle w:val="TAC"/>
              <w:rPr>
                <w:lang w:eastAsia="fr-FR"/>
              </w:rPr>
            </w:pPr>
            <w:r w:rsidRPr="00EF5447">
              <w:t>DC_1A_n7A</w:t>
            </w:r>
          </w:p>
          <w:p w14:paraId="1FC5F877" w14:textId="77777777" w:rsidR="00930624" w:rsidRPr="00EF5447" w:rsidRDefault="00930624" w:rsidP="00930624">
            <w:pPr>
              <w:pStyle w:val="TAC"/>
            </w:pPr>
            <w:r w:rsidRPr="00EF5447">
              <w:t>DC_3A_n7A</w:t>
            </w:r>
          </w:p>
          <w:p w14:paraId="08D9B624" w14:textId="77777777" w:rsidR="00930624" w:rsidRPr="00EF5447" w:rsidRDefault="00930624" w:rsidP="00930624">
            <w:pPr>
              <w:pStyle w:val="TAC"/>
            </w:pPr>
            <w:r w:rsidRPr="00EF5447">
              <w:t>DC_3C_n7A</w:t>
            </w:r>
          </w:p>
        </w:tc>
      </w:tr>
      <w:tr w:rsidR="00930624" w:rsidRPr="00EF5447" w14:paraId="731F67C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70EA8B8" w14:textId="77777777" w:rsidR="00930624" w:rsidRPr="00EF5447" w:rsidRDefault="00930624" w:rsidP="00930624">
            <w:pPr>
              <w:pStyle w:val="TAC"/>
              <w:rPr>
                <w:rFonts w:cs="Arial"/>
                <w:szCs w:val="18"/>
                <w:lang w:eastAsia="ja-JP"/>
              </w:rPr>
            </w:pPr>
            <w:r w:rsidRPr="00EF5447">
              <w:rPr>
                <w:rFonts w:cs="Arial"/>
                <w:lang w:eastAsia="ja-JP"/>
              </w:rPr>
              <w:t>DC_1A-3A_n8A</w:t>
            </w:r>
          </w:p>
        </w:tc>
        <w:tc>
          <w:tcPr>
            <w:tcW w:w="5960" w:type="dxa"/>
            <w:tcBorders>
              <w:top w:val="single" w:sz="4" w:space="0" w:color="auto"/>
              <w:left w:val="single" w:sz="4" w:space="0" w:color="auto"/>
              <w:bottom w:val="single" w:sz="4" w:space="0" w:color="auto"/>
              <w:right w:val="single" w:sz="4" w:space="0" w:color="auto"/>
            </w:tcBorders>
            <w:hideMark/>
          </w:tcPr>
          <w:p w14:paraId="286B6121" w14:textId="77777777" w:rsidR="00930624" w:rsidRPr="00EF5447" w:rsidRDefault="00930624" w:rsidP="00930624">
            <w:pPr>
              <w:pStyle w:val="TAC"/>
              <w:rPr>
                <w:lang w:eastAsia="ja-JP"/>
              </w:rPr>
            </w:pPr>
            <w:r w:rsidRPr="00EF5447">
              <w:rPr>
                <w:lang w:eastAsia="fi-FI"/>
              </w:rPr>
              <w:t>DC_1A_</w:t>
            </w:r>
            <w:r w:rsidRPr="00EF5447">
              <w:rPr>
                <w:lang w:eastAsia="ja-JP"/>
              </w:rPr>
              <w:t>n8A</w:t>
            </w:r>
          </w:p>
          <w:p w14:paraId="3A79F100" w14:textId="77777777" w:rsidR="00930624" w:rsidRPr="00EF5447" w:rsidRDefault="00930624" w:rsidP="00930624">
            <w:pPr>
              <w:pStyle w:val="TAC"/>
            </w:pPr>
            <w:r w:rsidRPr="00EF5447">
              <w:rPr>
                <w:lang w:eastAsia="fi-FI"/>
              </w:rPr>
              <w:t>DC_</w:t>
            </w:r>
            <w:r w:rsidRPr="00EF5447">
              <w:rPr>
                <w:lang w:eastAsia="ja-JP"/>
              </w:rPr>
              <w:t>3</w:t>
            </w:r>
            <w:r w:rsidRPr="00EF5447">
              <w:rPr>
                <w:lang w:eastAsia="fi-FI"/>
              </w:rPr>
              <w:t>A_</w:t>
            </w:r>
            <w:r w:rsidRPr="00EF5447">
              <w:rPr>
                <w:lang w:eastAsia="ja-JP"/>
              </w:rPr>
              <w:t>n8</w:t>
            </w:r>
            <w:r w:rsidRPr="00EF5447">
              <w:rPr>
                <w:lang w:eastAsia="fi-FI"/>
              </w:rPr>
              <w:t>A</w:t>
            </w:r>
          </w:p>
        </w:tc>
      </w:tr>
      <w:tr w:rsidR="00930624" w:rsidRPr="00EF5447" w14:paraId="3EE9C7A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6DE7619" w14:textId="77777777" w:rsidR="00930624" w:rsidRPr="00EF5447" w:rsidRDefault="00930624" w:rsidP="00930624">
            <w:pPr>
              <w:pStyle w:val="TAC"/>
              <w:rPr>
                <w:noProof/>
                <w:lang w:eastAsia="fr-FR"/>
              </w:rPr>
            </w:pPr>
            <w:r w:rsidRPr="00EF5447">
              <w:t>DC_1A-</w:t>
            </w:r>
            <w:r w:rsidRPr="00EF5447">
              <w:rPr>
                <w:rFonts w:eastAsia="Malgun Gothic"/>
              </w:rPr>
              <w:t>3A_</w:t>
            </w:r>
            <w:r w:rsidRPr="00EF5447">
              <w:t>n</w:t>
            </w:r>
            <w:r w:rsidRPr="00EF5447">
              <w:rPr>
                <w:rFonts w:eastAsia="Malgun Gothic"/>
              </w:rPr>
              <w:t>28</w:t>
            </w:r>
            <w:r w:rsidRPr="00EF5447">
              <w:t>A</w:t>
            </w:r>
          </w:p>
          <w:p w14:paraId="6F656755" w14:textId="77777777" w:rsidR="00930624" w:rsidRPr="00EF5447" w:rsidRDefault="00930624" w:rsidP="00930624">
            <w:pPr>
              <w:pStyle w:val="TAC"/>
              <w:rPr>
                <w:noProof/>
              </w:rPr>
            </w:pPr>
            <w:r w:rsidRPr="00EF5447">
              <w:rPr>
                <w:noProof/>
              </w:rPr>
              <w:t>DC_1A-3C_n28A</w:t>
            </w:r>
          </w:p>
          <w:p w14:paraId="203A284F" w14:textId="77777777" w:rsidR="00930624" w:rsidRPr="00EF5447" w:rsidRDefault="00930624" w:rsidP="00930624">
            <w:pPr>
              <w:pStyle w:val="TAC"/>
              <w:rPr>
                <w:rFonts w:eastAsia="Malgun Gothic"/>
                <w:lang w:eastAsia="ko-KR"/>
              </w:rPr>
            </w:pPr>
            <w:r w:rsidRPr="00EF5447">
              <w:rPr>
                <w:rFonts w:eastAsia="Malgun Gothic"/>
                <w:lang w:eastAsia="ko-KR"/>
              </w:rPr>
              <w:t>DC_1A-1A-3A_n28A</w:t>
            </w:r>
          </w:p>
          <w:p w14:paraId="72291F0F" w14:textId="77777777" w:rsidR="00930624" w:rsidRPr="00EF5447" w:rsidRDefault="00930624" w:rsidP="00930624">
            <w:pPr>
              <w:pStyle w:val="TAC"/>
            </w:pPr>
            <w:r w:rsidRPr="00EF5447">
              <w:rPr>
                <w:rFonts w:eastAsia="Malgun Gothic"/>
                <w:lang w:eastAsia="ko-KR"/>
              </w:rPr>
              <w:t>DC_1A-1A-3C_n28A</w:t>
            </w:r>
          </w:p>
        </w:tc>
        <w:tc>
          <w:tcPr>
            <w:tcW w:w="5960" w:type="dxa"/>
            <w:tcBorders>
              <w:top w:val="single" w:sz="4" w:space="0" w:color="auto"/>
              <w:left w:val="single" w:sz="4" w:space="0" w:color="auto"/>
              <w:bottom w:val="single" w:sz="4" w:space="0" w:color="auto"/>
              <w:right w:val="single" w:sz="4" w:space="0" w:color="auto"/>
            </w:tcBorders>
            <w:hideMark/>
          </w:tcPr>
          <w:p w14:paraId="2E9983C7" w14:textId="77777777" w:rsidR="00930624" w:rsidRPr="00EF5447" w:rsidRDefault="00930624" w:rsidP="00930624">
            <w:pPr>
              <w:pStyle w:val="TAC"/>
            </w:pPr>
            <w:r w:rsidRPr="00EF5447">
              <w:t>DC_1A_n28A</w:t>
            </w:r>
          </w:p>
          <w:p w14:paraId="5261308D" w14:textId="77777777" w:rsidR="00930624" w:rsidRPr="00EF5447" w:rsidRDefault="00930624" w:rsidP="00930624">
            <w:pPr>
              <w:pStyle w:val="TAC"/>
            </w:pPr>
            <w:r w:rsidRPr="00EF5447">
              <w:t>DC_3A_n28A</w:t>
            </w:r>
          </w:p>
          <w:p w14:paraId="75906118" w14:textId="77777777" w:rsidR="00930624" w:rsidRPr="00EF5447" w:rsidRDefault="00930624" w:rsidP="00930624">
            <w:pPr>
              <w:pStyle w:val="TAC"/>
            </w:pPr>
            <w:r w:rsidRPr="00EF5447">
              <w:t>DC_3C_n28A</w:t>
            </w:r>
          </w:p>
        </w:tc>
      </w:tr>
      <w:tr w:rsidR="00930624" w:rsidRPr="00EF5447" w14:paraId="7DBA607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99E690E" w14:textId="77777777" w:rsidR="00930624" w:rsidRPr="00EF5447" w:rsidRDefault="00930624" w:rsidP="00930624">
            <w:pPr>
              <w:pStyle w:val="TAC"/>
            </w:pPr>
            <w:r w:rsidRPr="00EF5447">
              <w:rPr>
                <w:rFonts w:eastAsia="Malgun Gothic"/>
                <w:lang w:eastAsia="ko-KR"/>
              </w:rPr>
              <w:t>DC_1A_n3A-n28A</w:t>
            </w:r>
          </w:p>
        </w:tc>
        <w:tc>
          <w:tcPr>
            <w:tcW w:w="5960" w:type="dxa"/>
            <w:tcBorders>
              <w:top w:val="single" w:sz="4" w:space="0" w:color="auto"/>
              <w:left w:val="single" w:sz="4" w:space="0" w:color="auto"/>
              <w:bottom w:val="single" w:sz="4" w:space="0" w:color="auto"/>
              <w:right w:val="single" w:sz="4" w:space="0" w:color="auto"/>
            </w:tcBorders>
            <w:hideMark/>
          </w:tcPr>
          <w:p w14:paraId="3D3107D1" w14:textId="77777777" w:rsidR="00930624" w:rsidRPr="00EF5447" w:rsidRDefault="00930624" w:rsidP="00930624">
            <w:pPr>
              <w:pStyle w:val="TAC"/>
              <w:rPr>
                <w:rFonts w:eastAsia="Malgun Gothic"/>
                <w:lang w:eastAsia="ko-KR"/>
              </w:rPr>
            </w:pPr>
            <w:r w:rsidRPr="00EF5447">
              <w:rPr>
                <w:rFonts w:eastAsia="Malgun Gothic"/>
                <w:lang w:eastAsia="ko-KR"/>
              </w:rPr>
              <w:t>DC_1A_n3A</w:t>
            </w:r>
          </w:p>
          <w:p w14:paraId="1D05AC94" w14:textId="77777777" w:rsidR="00930624" w:rsidRPr="00EF5447" w:rsidRDefault="00930624" w:rsidP="00930624">
            <w:pPr>
              <w:pStyle w:val="TAC"/>
            </w:pPr>
            <w:r w:rsidRPr="00EF5447">
              <w:rPr>
                <w:rFonts w:eastAsia="Malgun Gothic"/>
                <w:lang w:eastAsia="ko-KR"/>
              </w:rPr>
              <w:t>DC_1A_n28A</w:t>
            </w:r>
          </w:p>
        </w:tc>
      </w:tr>
      <w:tr w:rsidR="00930624" w:rsidRPr="00EF5447" w14:paraId="630BD70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2137FA2" w14:textId="77777777" w:rsidR="00930624" w:rsidRPr="00EF5447" w:rsidRDefault="00930624" w:rsidP="00930624">
            <w:pPr>
              <w:pStyle w:val="TAC"/>
              <w:rPr>
                <w:rFonts w:eastAsia="Malgun Gothic"/>
                <w:lang w:eastAsia="ko-KR"/>
              </w:rPr>
            </w:pPr>
            <w:r w:rsidRPr="00EF5447">
              <w:t>DC_1A-3A_n38A</w:t>
            </w:r>
          </w:p>
        </w:tc>
        <w:tc>
          <w:tcPr>
            <w:tcW w:w="5960" w:type="dxa"/>
            <w:tcBorders>
              <w:top w:val="single" w:sz="4" w:space="0" w:color="auto"/>
              <w:left w:val="single" w:sz="4" w:space="0" w:color="auto"/>
              <w:bottom w:val="single" w:sz="4" w:space="0" w:color="auto"/>
              <w:right w:val="single" w:sz="4" w:space="0" w:color="auto"/>
            </w:tcBorders>
            <w:hideMark/>
          </w:tcPr>
          <w:p w14:paraId="711451ED" w14:textId="77777777" w:rsidR="00930624" w:rsidRPr="00EF5447" w:rsidRDefault="00930624" w:rsidP="00930624">
            <w:pPr>
              <w:pStyle w:val="TAC"/>
            </w:pPr>
            <w:r w:rsidRPr="00EF5447">
              <w:t>DC_1A_n38A</w:t>
            </w:r>
          </w:p>
          <w:p w14:paraId="3397D67A" w14:textId="77777777" w:rsidR="00930624" w:rsidRPr="00EF5447" w:rsidRDefault="00930624" w:rsidP="00930624">
            <w:pPr>
              <w:pStyle w:val="TAC"/>
              <w:rPr>
                <w:rFonts w:eastAsia="Malgun Gothic"/>
                <w:lang w:eastAsia="ko-KR"/>
              </w:rPr>
            </w:pPr>
            <w:r w:rsidRPr="00EF5447">
              <w:t>DC_3A_n38A</w:t>
            </w:r>
          </w:p>
        </w:tc>
      </w:tr>
      <w:tr w:rsidR="00930624" w:rsidRPr="00EF5447" w14:paraId="0D302C2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844A658" w14:textId="77777777" w:rsidR="00930624" w:rsidRPr="00EF5447" w:rsidRDefault="00930624" w:rsidP="00930624">
            <w:pPr>
              <w:pStyle w:val="TAC"/>
              <w:rPr>
                <w:lang w:eastAsia="fr-FR"/>
              </w:rPr>
            </w:pPr>
            <w:r w:rsidRPr="00EF5447">
              <w:rPr>
                <w:rFonts w:cs="Arial"/>
                <w:lang w:eastAsia="ja-JP"/>
              </w:rPr>
              <w:t>DC_1A-3A_n40A</w:t>
            </w:r>
          </w:p>
        </w:tc>
        <w:tc>
          <w:tcPr>
            <w:tcW w:w="5960" w:type="dxa"/>
            <w:tcBorders>
              <w:top w:val="single" w:sz="4" w:space="0" w:color="auto"/>
              <w:left w:val="single" w:sz="4" w:space="0" w:color="auto"/>
              <w:bottom w:val="single" w:sz="4" w:space="0" w:color="auto"/>
              <w:right w:val="single" w:sz="4" w:space="0" w:color="auto"/>
            </w:tcBorders>
            <w:hideMark/>
          </w:tcPr>
          <w:p w14:paraId="5CAE5B67" w14:textId="77777777" w:rsidR="00930624" w:rsidRDefault="00930624" w:rsidP="00930624">
            <w:pPr>
              <w:pStyle w:val="TAC"/>
              <w:rPr>
                <w:rFonts w:cs="Arial"/>
                <w:lang w:eastAsia="ja-JP"/>
              </w:rPr>
            </w:pPr>
            <w:r w:rsidRPr="00EF5447">
              <w:rPr>
                <w:rFonts w:cs="Arial"/>
                <w:lang w:eastAsia="ja-JP"/>
              </w:rPr>
              <w:t>DC_1A_n40A</w:t>
            </w:r>
          </w:p>
          <w:p w14:paraId="27F56BAA" w14:textId="77777777" w:rsidR="00930624" w:rsidRPr="00EF5447" w:rsidRDefault="00930624" w:rsidP="00930624">
            <w:pPr>
              <w:pStyle w:val="TAC"/>
            </w:pPr>
            <w:r w:rsidRPr="00EF5447">
              <w:rPr>
                <w:rFonts w:cs="Arial"/>
                <w:lang w:eastAsia="ja-JP"/>
              </w:rPr>
              <w:t>DC_3A_n40A</w:t>
            </w:r>
          </w:p>
        </w:tc>
      </w:tr>
      <w:tr w:rsidR="00930624" w:rsidRPr="00EF5447" w14:paraId="57B58FA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C1AB461" w14:textId="77777777" w:rsidR="00930624" w:rsidRPr="00EF5447" w:rsidRDefault="00930624" w:rsidP="00930624">
            <w:pPr>
              <w:pStyle w:val="TAC"/>
              <w:rPr>
                <w:lang w:eastAsia="ja-JP"/>
              </w:rPr>
            </w:pPr>
            <w:r w:rsidRPr="00EF5447">
              <w:rPr>
                <w:lang w:eastAsia="ja-JP"/>
              </w:rPr>
              <w:t>DC_1A-3A_n41A</w:t>
            </w:r>
            <w:r w:rsidRPr="00EF5447">
              <w:rPr>
                <w:noProof/>
                <w:vertAlign w:val="superscript"/>
                <w:lang w:eastAsia="zh-CN"/>
              </w:rPr>
              <w:t>5</w:t>
            </w:r>
          </w:p>
          <w:p w14:paraId="7786A967" w14:textId="77777777" w:rsidR="00930624" w:rsidRPr="00EF5447" w:rsidRDefault="00930624" w:rsidP="00930624">
            <w:pPr>
              <w:pStyle w:val="TAC"/>
              <w:rPr>
                <w:rFonts w:eastAsia="Malgun Gothic"/>
                <w:lang w:eastAsia="ko-KR"/>
              </w:rPr>
            </w:pPr>
            <w:r w:rsidRPr="00EF5447">
              <w:rPr>
                <w:lang w:eastAsia="ja-JP"/>
              </w:rPr>
              <w:t>DC_1A-3C_n41A</w:t>
            </w:r>
          </w:p>
        </w:tc>
        <w:tc>
          <w:tcPr>
            <w:tcW w:w="5960" w:type="dxa"/>
            <w:tcBorders>
              <w:top w:val="single" w:sz="4" w:space="0" w:color="auto"/>
              <w:left w:val="single" w:sz="4" w:space="0" w:color="auto"/>
              <w:bottom w:val="single" w:sz="4" w:space="0" w:color="auto"/>
              <w:right w:val="single" w:sz="4" w:space="0" w:color="auto"/>
            </w:tcBorders>
            <w:hideMark/>
          </w:tcPr>
          <w:p w14:paraId="041DCF28" w14:textId="77777777" w:rsidR="00930624" w:rsidRPr="00EF5447" w:rsidRDefault="00930624" w:rsidP="00930624">
            <w:pPr>
              <w:pStyle w:val="TAC"/>
              <w:rPr>
                <w:lang w:eastAsia="ja-JP"/>
              </w:rPr>
            </w:pPr>
            <w:r w:rsidRPr="00EF5447">
              <w:rPr>
                <w:lang w:eastAsia="fi-FI"/>
              </w:rPr>
              <w:t>DC_1A_</w:t>
            </w:r>
            <w:r w:rsidRPr="00EF5447">
              <w:rPr>
                <w:lang w:eastAsia="ja-JP"/>
              </w:rPr>
              <w:t>n41A</w:t>
            </w:r>
          </w:p>
          <w:p w14:paraId="06A0D307" w14:textId="77777777" w:rsidR="00930624" w:rsidRPr="00EF5447" w:rsidRDefault="00930624" w:rsidP="00930624">
            <w:pPr>
              <w:pStyle w:val="TAC"/>
              <w:rPr>
                <w:lang w:eastAsia="fi-FI"/>
              </w:rPr>
            </w:pPr>
            <w:r w:rsidRPr="00EF5447">
              <w:rPr>
                <w:lang w:eastAsia="fi-FI"/>
              </w:rPr>
              <w:t>DC_</w:t>
            </w:r>
            <w:r w:rsidRPr="00EF5447">
              <w:rPr>
                <w:lang w:eastAsia="ja-JP"/>
              </w:rPr>
              <w:t>3</w:t>
            </w:r>
            <w:r w:rsidRPr="00EF5447">
              <w:rPr>
                <w:lang w:eastAsia="fi-FI"/>
              </w:rPr>
              <w:t>A_</w:t>
            </w:r>
            <w:r w:rsidRPr="00EF5447">
              <w:rPr>
                <w:lang w:eastAsia="ja-JP"/>
              </w:rPr>
              <w:t>n41</w:t>
            </w:r>
            <w:r w:rsidRPr="00EF5447">
              <w:rPr>
                <w:lang w:eastAsia="fi-FI"/>
              </w:rPr>
              <w:t>A</w:t>
            </w:r>
          </w:p>
          <w:p w14:paraId="62CC6E6F" w14:textId="77777777" w:rsidR="00930624" w:rsidRPr="00EF5447" w:rsidRDefault="00930624" w:rsidP="00930624">
            <w:pPr>
              <w:pStyle w:val="TAC"/>
              <w:rPr>
                <w:rFonts w:eastAsia="Malgun Gothic"/>
                <w:lang w:eastAsia="ko-KR"/>
              </w:rPr>
            </w:pPr>
            <w:r w:rsidRPr="00EF5447">
              <w:rPr>
                <w:rFonts w:eastAsia="Malgun Gothic"/>
                <w:lang w:eastAsia="ko-KR"/>
              </w:rPr>
              <w:t>DC_3C_n41A</w:t>
            </w:r>
          </w:p>
        </w:tc>
      </w:tr>
      <w:tr w:rsidR="00930624" w:rsidRPr="00EF5447" w14:paraId="3A33C03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6B5613F9" w14:textId="77777777" w:rsidR="00930624" w:rsidRPr="00EF5447" w:rsidRDefault="00930624" w:rsidP="00930624">
            <w:pPr>
              <w:pStyle w:val="TAC"/>
              <w:rPr>
                <w:lang w:eastAsia="ja-JP"/>
              </w:rPr>
            </w:pPr>
            <w:r w:rsidRPr="00EF5447">
              <w:rPr>
                <w:lang w:eastAsia="ja-JP"/>
              </w:rPr>
              <w:t>DC_1A_n3A-n41A</w:t>
            </w:r>
          </w:p>
        </w:tc>
        <w:tc>
          <w:tcPr>
            <w:tcW w:w="5960" w:type="dxa"/>
            <w:tcBorders>
              <w:top w:val="single" w:sz="4" w:space="0" w:color="auto"/>
              <w:left w:val="single" w:sz="4" w:space="0" w:color="auto"/>
              <w:bottom w:val="single" w:sz="4" w:space="0" w:color="auto"/>
              <w:right w:val="single" w:sz="4" w:space="0" w:color="auto"/>
            </w:tcBorders>
          </w:tcPr>
          <w:p w14:paraId="60492AC5" w14:textId="77777777" w:rsidR="00930624" w:rsidRPr="00EF5447" w:rsidRDefault="00930624" w:rsidP="00930624">
            <w:pPr>
              <w:pStyle w:val="TAC"/>
              <w:rPr>
                <w:lang w:eastAsia="ja-JP"/>
              </w:rPr>
            </w:pPr>
            <w:r w:rsidRPr="00EF5447">
              <w:rPr>
                <w:lang w:eastAsia="ja-JP"/>
              </w:rPr>
              <w:t>DC_1A_n3A</w:t>
            </w:r>
          </w:p>
          <w:p w14:paraId="71FAB662" w14:textId="77777777" w:rsidR="00930624" w:rsidRPr="00EF5447" w:rsidRDefault="00930624" w:rsidP="00930624">
            <w:pPr>
              <w:pStyle w:val="TAC"/>
              <w:rPr>
                <w:lang w:eastAsia="fi-FI"/>
              </w:rPr>
            </w:pPr>
            <w:r w:rsidRPr="00EF5447">
              <w:rPr>
                <w:lang w:eastAsia="ja-JP"/>
              </w:rPr>
              <w:t>DC_1A_n41A</w:t>
            </w:r>
          </w:p>
        </w:tc>
      </w:tr>
      <w:tr w:rsidR="00930624" w:rsidRPr="00EF5447" w14:paraId="33F9F92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E62E110" w14:textId="77777777" w:rsidR="00930624" w:rsidRPr="00EF5447" w:rsidRDefault="00930624" w:rsidP="00930624">
            <w:pPr>
              <w:pStyle w:val="TAC"/>
              <w:rPr>
                <w:lang w:eastAsia="ja-JP"/>
              </w:rPr>
            </w:pPr>
            <w:r w:rsidRPr="00EF5447">
              <w:rPr>
                <w:lang w:eastAsia="ja-JP"/>
              </w:rPr>
              <w:t>DC_1A-3A_n71A</w:t>
            </w:r>
          </w:p>
          <w:p w14:paraId="62611B25" w14:textId="77777777" w:rsidR="00930624" w:rsidRPr="00EF5447" w:rsidRDefault="00930624" w:rsidP="00930624">
            <w:pPr>
              <w:pStyle w:val="TAC"/>
              <w:rPr>
                <w:lang w:eastAsia="ja-JP"/>
              </w:rPr>
            </w:pPr>
            <w:r w:rsidRPr="00EF5447">
              <w:rPr>
                <w:lang w:eastAsia="ja-JP"/>
              </w:rPr>
              <w:t>DC_1A-3A_n71B</w:t>
            </w:r>
          </w:p>
        </w:tc>
        <w:tc>
          <w:tcPr>
            <w:tcW w:w="5960" w:type="dxa"/>
            <w:tcBorders>
              <w:top w:val="single" w:sz="4" w:space="0" w:color="auto"/>
              <w:left w:val="single" w:sz="4" w:space="0" w:color="auto"/>
              <w:bottom w:val="single" w:sz="4" w:space="0" w:color="auto"/>
              <w:right w:val="single" w:sz="4" w:space="0" w:color="auto"/>
            </w:tcBorders>
            <w:hideMark/>
          </w:tcPr>
          <w:p w14:paraId="425B4FDB" w14:textId="77777777" w:rsidR="00930624" w:rsidRPr="00EF5447" w:rsidRDefault="00930624" w:rsidP="00930624">
            <w:pPr>
              <w:pStyle w:val="TAC"/>
              <w:rPr>
                <w:lang w:eastAsia="ja-JP"/>
              </w:rPr>
            </w:pPr>
            <w:r w:rsidRPr="00EF5447">
              <w:rPr>
                <w:lang w:eastAsia="fi-FI"/>
              </w:rPr>
              <w:t>DC_1A_</w:t>
            </w:r>
            <w:r w:rsidRPr="00EF5447">
              <w:rPr>
                <w:lang w:eastAsia="ja-JP"/>
              </w:rPr>
              <w:t>n71A</w:t>
            </w:r>
          </w:p>
          <w:p w14:paraId="4413503C" w14:textId="77777777" w:rsidR="00930624" w:rsidRPr="00EF5447" w:rsidRDefault="00930624" w:rsidP="00930624">
            <w:pPr>
              <w:pStyle w:val="TAC"/>
              <w:rPr>
                <w:lang w:eastAsia="fi-FI"/>
              </w:rPr>
            </w:pPr>
            <w:r w:rsidRPr="00EF5447">
              <w:rPr>
                <w:lang w:eastAsia="fi-FI"/>
              </w:rPr>
              <w:t>DC_3A_</w:t>
            </w:r>
            <w:r w:rsidRPr="00EF5447">
              <w:rPr>
                <w:lang w:eastAsia="ja-JP"/>
              </w:rPr>
              <w:t>n71A</w:t>
            </w:r>
          </w:p>
        </w:tc>
      </w:tr>
      <w:tr w:rsidR="00930624" w:rsidRPr="00EF5447" w14:paraId="4B582B3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7D8CBA1" w14:textId="77777777" w:rsidR="00930624" w:rsidRPr="00EF5447" w:rsidRDefault="00930624" w:rsidP="00930624">
            <w:pPr>
              <w:pStyle w:val="TAC"/>
              <w:rPr>
                <w:noProof/>
                <w:lang w:eastAsia="zh-CN"/>
              </w:rPr>
            </w:pPr>
            <w:r w:rsidRPr="00EF5447">
              <w:rPr>
                <w:noProof/>
                <w:lang w:eastAsia="zh-CN"/>
              </w:rPr>
              <w:t>DC_1A-3A_n77A</w:t>
            </w:r>
            <w:r w:rsidRPr="00EF5447">
              <w:rPr>
                <w:noProof/>
                <w:vertAlign w:val="superscript"/>
                <w:lang w:eastAsia="zh-CN"/>
              </w:rPr>
              <w:t>5</w:t>
            </w:r>
          </w:p>
          <w:p w14:paraId="73088D44" w14:textId="77777777" w:rsidR="00930624" w:rsidRPr="00EF5447" w:rsidRDefault="00930624" w:rsidP="00930624">
            <w:pPr>
              <w:pStyle w:val="TAC"/>
              <w:rPr>
                <w:noProof/>
                <w:vertAlign w:val="superscript"/>
                <w:lang w:eastAsia="zh-CN"/>
              </w:rPr>
            </w:pPr>
            <w:r w:rsidRPr="00EF5447">
              <w:rPr>
                <w:noProof/>
                <w:lang w:eastAsia="zh-CN"/>
              </w:rPr>
              <w:t>DC_1A-3A_n77C</w:t>
            </w:r>
            <w:r w:rsidRPr="00EF5447">
              <w:rPr>
                <w:noProof/>
                <w:vertAlign w:val="superscript"/>
                <w:lang w:eastAsia="zh-CN"/>
              </w:rPr>
              <w:t>5</w:t>
            </w:r>
          </w:p>
          <w:p w14:paraId="2A20693C" w14:textId="77777777" w:rsidR="00930624" w:rsidRPr="00EF5447" w:rsidRDefault="00930624" w:rsidP="00930624">
            <w:pPr>
              <w:pStyle w:val="TAC"/>
            </w:pPr>
            <w:r w:rsidRPr="00EF5447">
              <w:t>DC_1A-3C_n77A</w:t>
            </w:r>
            <w:r w:rsidRPr="00EF5447">
              <w:rPr>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3871DC45" w14:textId="77777777" w:rsidR="00930624" w:rsidRPr="00EF5447" w:rsidRDefault="00930624" w:rsidP="00930624">
            <w:pPr>
              <w:pStyle w:val="TAC"/>
              <w:rPr>
                <w:noProof/>
                <w:lang w:eastAsia="zh-CN"/>
              </w:rPr>
            </w:pPr>
            <w:r w:rsidRPr="00EF5447">
              <w:rPr>
                <w:noProof/>
                <w:lang w:eastAsia="zh-CN"/>
              </w:rPr>
              <w:t>DC_1A_n77A</w:t>
            </w:r>
          </w:p>
          <w:p w14:paraId="031C02C2" w14:textId="77777777" w:rsidR="00930624" w:rsidRPr="00EF5447" w:rsidRDefault="00930624" w:rsidP="00930624">
            <w:pPr>
              <w:pStyle w:val="TAC"/>
              <w:rPr>
                <w:noProof/>
                <w:lang w:eastAsia="zh-CN"/>
              </w:rPr>
            </w:pPr>
            <w:r w:rsidRPr="00EF5447">
              <w:rPr>
                <w:noProof/>
                <w:lang w:eastAsia="zh-CN"/>
              </w:rPr>
              <w:t>DC_3A_n77A</w:t>
            </w:r>
          </w:p>
          <w:p w14:paraId="64A28F16" w14:textId="77777777" w:rsidR="00930624" w:rsidRPr="00EF5447" w:rsidRDefault="00930624" w:rsidP="00930624">
            <w:pPr>
              <w:pStyle w:val="TAC"/>
              <w:rPr>
                <w:lang w:eastAsia="fi-FI"/>
              </w:rPr>
            </w:pPr>
            <w:r w:rsidRPr="00EF5447">
              <w:rPr>
                <w:noProof/>
                <w:lang w:eastAsia="zh-CN"/>
              </w:rPr>
              <w:t>DC_3C_n77A</w:t>
            </w:r>
          </w:p>
        </w:tc>
      </w:tr>
      <w:tr w:rsidR="00930624" w:rsidRPr="00EF5447" w14:paraId="5BC4870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07DCC5F" w14:textId="77777777" w:rsidR="00930624" w:rsidRPr="00EF5447" w:rsidRDefault="00930624" w:rsidP="00930624">
            <w:pPr>
              <w:pStyle w:val="TAC"/>
              <w:rPr>
                <w:lang w:eastAsia="ja-JP"/>
              </w:rPr>
            </w:pPr>
            <w:r w:rsidRPr="00EF5447">
              <w:rPr>
                <w:lang w:eastAsia="ja-JP"/>
              </w:rPr>
              <w:t>DC_1A-3A_n77(2A)</w:t>
            </w:r>
            <w:r w:rsidRPr="00EF5447">
              <w:rPr>
                <w:noProof/>
                <w:vertAlign w:val="superscript"/>
                <w:lang w:eastAsia="zh-CN"/>
              </w:rPr>
              <w:t>5</w:t>
            </w:r>
          </w:p>
          <w:p w14:paraId="45161C9F" w14:textId="77777777" w:rsidR="00930624" w:rsidRPr="00EF5447" w:rsidRDefault="00930624" w:rsidP="00930624">
            <w:pPr>
              <w:pStyle w:val="TAC"/>
              <w:rPr>
                <w:noProof/>
                <w:lang w:eastAsia="zh-CN"/>
              </w:rPr>
            </w:pPr>
            <w:r w:rsidRPr="00EF5447">
              <w:rPr>
                <w:noProof/>
                <w:lang w:eastAsia="zh-CN"/>
              </w:rPr>
              <w:t>DC_1A-3C_n77(2A)</w:t>
            </w:r>
          </w:p>
        </w:tc>
        <w:tc>
          <w:tcPr>
            <w:tcW w:w="5960" w:type="dxa"/>
            <w:tcBorders>
              <w:top w:val="single" w:sz="4" w:space="0" w:color="auto"/>
              <w:left w:val="single" w:sz="4" w:space="0" w:color="auto"/>
              <w:bottom w:val="single" w:sz="4" w:space="0" w:color="auto"/>
              <w:right w:val="single" w:sz="4" w:space="0" w:color="auto"/>
            </w:tcBorders>
            <w:hideMark/>
          </w:tcPr>
          <w:p w14:paraId="7C54DDDE" w14:textId="77777777" w:rsidR="00930624" w:rsidRPr="00EF5447" w:rsidRDefault="00930624" w:rsidP="00930624">
            <w:pPr>
              <w:pStyle w:val="TAC"/>
              <w:rPr>
                <w:lang w:eastAsia="fi-FI"/>
              </w:rPr>
            </w:pPr>
            <w:r w:rsidRPr="00EF5447">
              <w:rPr>
                <w:lang w:eastAsia="fi-FI"/>
              </w:rPr>
              <w:t>DC_1A_n77A</w:t>
            </w:r>
          </w:p>
          <w:p w14:paraId="5ED0933E" w14:textId="77777777" w:rsidR="00930624" w:rsidRPr="00EF5447" w:rsidRDefault="00930624" w:rsidP="00930624">
            <w:pPr>
              <w:pStyle w:val="TAC"/>
              <w:rPr>
                <w:lang w:eastAsia="fi-FI"/>
              </w:rPr>
            </w:pPr>
            <w:r w:rsidRPr="00EF5447">
              <w:rPr>
                <w:lang w:eastAsia="fi-FI"/>
              </w:rPr>
              <w:t>DC_3A_n77A</w:t>
            </w:r>
          </w:p>
          <w:p w14:paraId="02ADACA2" w14:textId="77777777" w:rsidR="00930624" w:rsidRPr="00EF5447" w:rsidRDefault="00930624" w:rsidP="00930624">
            <w:pPr>
              <w:pStyle w:val="TAC"/>
              <w:rPr>
                <w:noProof/>
                <w:lang w:eastAsia="zh-CN"/>
              </w:rPr>
            </w:pPr>
            <w:r w:rsidRPr="00EF5447">
              <w:rPr>
                <w:noProof/>
                <w:lang w:eastAsia="zh-CN"/>
              </w:rPr>
              <w:t>DC_3C_n77A</w:t>
            </w:r>
          </w:p>
        </w:tc>
      </w:tr>
      <w:tr w:rsidR="00930624" w:rsidRPr="00EF5447" w14:paraId="55C35F1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D7D495A" w14:textId="77777777" w:rsidR="00930624" w:rsidRPr="00EF5447" w:rsidRDefault="00930624" w:rsidP="00930624">
            <w:pPr>
              <w:pStyle w:val="TAC"/>
              <w:rPr>
                <w:noProof/>
                <w:lang w:eastAsia="zh-CN"/>
              </w:rPr>
            </w:pPr>
            <w:r w:rsidRPr="00EF5447">
              <w:rPr>
                <w:noProof/>
                <w:lang w:eastAsia="zh-CN"/>
              </w:rPr>
              <w:t>DC_1A-3A_n78A</w:t>
            </w:r>
            <w:r w:rsidRPr="00EF5447">
              <w:rPr>
                <w:noProof/>
                <w:vertAlign w:val="superscript"/>
                <w:lang w:eastAsia="zh-CN"/>
              </w:rPr>
              <w:t>5</w:t>
            </w:r>
          </w:p>
          <w:p w14:paraId="6A73CD72" w14:textId="77777777" w:rsidR="00930624" w:rsidRPr="00EF5447" w:rsidRDefault="00930624" w:rsidP="00930624">
            <w:pPr>
              <w:pStyle w:val="TAC"/>
              <w:rPr>
                <w:noProof/>
                <w:lang w:eastAsia="zh-CN"/>
              </w:rPr>
            </w:pPr>
            <w:r w:rsidRPr="00EF5447">
              <w:rPr>
                <w:noProof/>
                <w:lang w:eastAsia="zh-CN"/>
              </w:rPr>
              <w:t>DC_1A-3A_n78C</w:t>
            </w:r>
            <w:r w:rsidRPr="00EF5447">
              <w:rPr>
                <w:noProof/>
                <w:vertAlign w:val="superscript"/>
                <w:lang w:eastAsia="zh-CN"/>
              </w:rPr>
              <w:t>5</w:t>
            </w:r>
          </w:p>
          <w:p w14:paraId="779D80C0" w14:textId="77777777" w:rsidR="00930624" w:rsidRPr="00EF5447" w:rsidRDefault="00930624" w:rsidP="00930624">
            <w:pPr>
              <w:pStyle w:val="TAC"/>
              <w:rPr>
                <w:noProof/>
                <w:lang w:eastAsia="zh-CN"/>
              </w:rPr>
            </w:pPr>
            <w:r w:rsidRPr="00EF5447">
              <w:rPr>
                <w:lang w:eastAsia="zh-CN"/>
              </w:rPr>
              <w:t>DC_1A-3C_n78A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70614CFE" w14:textId="77777777" w:rsidR="00930624" w:rsidRPr="00EF5447" w:rsidRDefault="00930624" w:rsidP="00930624">
            <w:pPr>
              <w:pStyle w:val="TAC"/>
              <w:rPr>
                <w:noProof/>
                <w:lang w:eastAsia="zh-CN"/>
              </w:rPr>
            </w:pPr>
            <w:r w:rsidRPr="00EF5447">
              <w:rPr>
                <w:noProof/>
                <w:lang w:eastAsia="zh-CN"/>
              </w:rPr>
              <w:t>DC_1A_n78A</w:t>
            </w:r>
          </w:p>
          <w:p w14:paraId="5FD3A73B" w14:textId="77777777" w:rsidR="00930624" w:rsidRPr="00EF5447" w:rsidRDefault="00930624" w:rsidP="00930624">
            <w:pPr>
              <w:pStyle w:val="TAC"/>
              <w:rPr>
                <w:noProof/>
                <w:lang w:eastAsia="zh-CN"/>
              </w:rPr>
            </w:pPr>
            <w:r w:rsidRPr="00EF5447">
              <w:rPr>
                <w:noProof/>
                <w:lang w:eastAsia="zh-CN"/>
              </w:rPr>
              <w:t>DC_3A_n78A</w:t>
            </w:r>
          </w:p>
        </w:tc>
      </w:tr>
      <w:tr w:rsidR="00930624" w:rsidRPr="00EF5447" w14:paraId="5EBA417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324F630" w14:textId="77777777" w:rsidR="00930624" w:rsidRPr="00EF5447" w:rsidRDefault="00930624" w:rsidP="00930624">
            <w:pPr>
              <w:pStyle w:val="TAC"/>
              <w:rPr>
                <w:noProof/>
                <w:vertAlign w:val="superscript"/>
                <w:lang w:eastAsia="zh-CN"/>
              </w:rPr>
            </w:pPr>
            <w:r w:rsidRPr="00EF5447">
              <w:rPr>
                <w:lang w:eastAsia="zh-CN"/>
              </w:rPr>
              <w:t>DC_1A-3A_n78(2A)</w:t>
            </w:r>
            <w:r w:rsidRPr="00EF5447">
              <w:rPr>
                <w:noProof/>
                <w:vertAlign w:val="superscript"/>
                <w:lang w:eastAsia="zh-CN"/>
              </w:rPr>
              <w:t>5</w:t>
            </w:r>
          </w:p>
          <w:p w14:paraId="7C0565AD" w14:textId="77777777" w:rsidR="00930624" w:rsidRPr="00EF5447" w:rsidRDefault="00930624" w:rsidP="00930624">
            <w:pPr>
              <w:pStyle w:val="TAC"/>
              <w:rPr>
                <w:noProof/>
                <w:vertAlign w:val="superscript"/>
                <w:lang w:eastAsia="zh-CN"/>
              </w:rPr>
            </w:pPr>
            <w:r w:rsidRPr="00EF5447">
              <w:rPr>
                <w:lang w:eastAsia="zh-CN"/>
              </w:rPr>
              <w:t>DC_1A-3C_n78(2A)</w:t>
            </w:r>
            <w:r w:rsidRPr="00EF5447">
              <w:rPr>
                <w:noProof/>
                <w:vertAlign w:val="superscript"/>
                <w:lang w:eastAsia="zh-CN"/>
              </w:rPr>
              <w:t>5</w:t>
            </w:r>
          </w:p>
          <w:p w14:paraId="761AA0AB" w14:textId="77777777" w:rsidR="00930624" w:rsidRPr="00EF5447" w:rsidRDefault="00930624" w:rsidP="00930624">
            <w:pPr>
              <w:pStyle w:val="TAC"/>
              <w:rPr>
                <w:noProof/>
                <w:lang w:eastAsia="zh-CN"/>
              </w:rPr>
            </w:pPr>
            <w:r w:rsidRPr="00EF5447">
              <w:rPr>
                <w:noProof/>
                <w:lang w:eastAsia="zh-CN"/>
              </w:rPr>
              <w:t>DC_1A-1A-3A_n78A</w:t>
            </w:r>
          </w:p>
          <w:p w14:paraId="7692C604" w14:textId="77777777" w:rsidR="00930624" w:rsidRPr="00EF5447" w:rsidRDefault="00930624" w:rsidP="00930624">
            <w:pPr>
              <w:pStyle w:val="TAC"/>
              <w:rPr>
                <w:noProof/>
                <w:lang w:eastAsia="zh-CN"/>
              </w:rPr>
            </w:pPr>
            <w:r w:rsidRPr="00EF5447">
              <w:rPr>
                <w:noProof/>
                <w:lang w:eastAsia="zh-CN"/>
              </w:rPr>
              <w:t>DC_1A-1A-3C_n78A</w:t>
            </w:r>
          </w:p>
        </w:tc>
        <w:tc>
          <w:tcPr>
            <w:tcW w:w="5960" w:type="dxa"/>
            <w:tcBorders>
              <w:top w:val="single" w:sz="4" w:space="0" w:color="auto"/>
              <w:left w:val="single" w:sz="4" w:space="0" w:color="auto"/>
              <w:bottom w:val="single" w:sz="4" w:space="0" w:color="auto"/>
              <w:right w:val="single" w:sz="4" w:space="0" w:color="auto"/>
            </w:tcBorders>
            <w:hideMark/>
          </w:tcPr>
          <w:p w14:paraId="77C37811" w14:textId="77777777" w:rsidR="00930624" w:rsidRPr="00EF5447" w:rsidRDefault="00930624" w:rsidP="00930624">
            <w:pPr>
              <w:pStyle w:val="TAC"/>
              <w:rPr>
                <w:noProof/>
                <w:lang w:eastAsia="zh-CN"/>
              </w:rPr>
            </w:pPr>
            <w:r w:rsidRPr="00EF5447">
              <w:rPr>
                <w:noProof/>
                <w:lang w:eastAsia="zh-CN"/>
              </w:rPr>
              <w:t>DC_1A_n78A</w:t>
            </w:r>
          </w:p>
          <w:p w14:paraId="20E224AE" w14:textId="77777777" w:rsidR="00930624" w:rsidRPr="00EF5447" w:rsidRDefault="00930624" w:rsidP="00930624">
            <w:pPr>
              <w:pStyle w:val="TAC"/>
              <w:rPr>
                <w:noProof/>
                <w:lang w:eastAsia="zh-CN"/>
              </w:rPr>
            </w:pPr>
            <w:r w:rsidRPr="00EF5447">
              <w:rPr>
                <w:noProof/>
                <w:lang w:eastAsia="zh-CN"/>
              </w:rPr>
              <w:t>DC_3A_n78A</w:t>
            </w:r>
          </w:p>
          <w:p w14:paraId="1EA5EE78" w14:textId="77777777" w:rsidR="00930624" w:rsidRPr="00EF5447" w:rsidRDefault="00930624" w:rsidP="00930624">
            <w:pPr>
              <w:pStyle w:val="TAC"/>
              <w:rPr>
                <w:noProof/>
                <w:lang w:eastAsia="zh-CN"/>
              </w:rPr>
            </w:pPr>
            <w:r w:rsidRPr="00EF5447">
              <w:rPr>
                <w:noProof/>
                <w:lang w:eastAsia="zh-CN"/>
              </w:rPr>
              <w:t>DC_3C_n78A</w:t>
            </w:r>
          </w:p>
        </w:tc>
      </w:tr>
      <w:tr w:rsidR="00930624" w:rsidRPr="00EF5447" w14:paraId="0695A93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A6E6433" w14:textId="77777777" w:rsidR="00930624" w:rsidRPr="00EF5447" w:rsidRDefault="00930624" w:rsidP="00930624">
            <w:pPr>
              <w:pStyle w:val="TAC"/>
              <w:rPr>
                <w:lang w:eastAsia="zh-CN"/>
              </w:rPr>
            </w:pPr>
            <w:r w:rsidRPr="00EF5447">
              <w:rPr>
                <w:noProof/>
                <w:lang w:eastAsia="zh-CN"/>
              </w:rPr>
              <w:t>DC_1A_n3A-n77A</w:t>
            </w:r>
          </w:p>
        </w:tc>
        <w:tc>
          <w:tcPr>
            <w:tcW w:w="5960" w:type="dxa"/>
            <w:tcBorders>
              <w:top w:val="single" w:sz="4" w:space="0" w:color="auto"/>
              <w:left w:val="single" w:sz="4" w:space="0" w:color="auto"/>
              <w:bottom w:val="single" w:sz="4" w:space="0" w:color="auto"/>
              <w:right w:val="single" w:sz="4" w:space="0" w:color="auto"/>
            </w:tcBorders>
          </w:tcPr>
          <w:p w14:paraId="6806B691" w14:textId="77777777" w:rsidR="00930624" w:rsidRPr="00EF5447" w:rsidRDefault="00930624" w:rsidP="00930624">
            <w:pPr>
              <w:pStyle w:val="TAC"/>
              <w:rPr>
                <w:noProof/>
                <w:lang w:eastAsia="zh-CN"/>
              </w:rPr>
            </w:pPr>
            <w:r w:rsidRPr="00EF5447">
              <w:rPr>
                <w:noProof/>
                <w:lang w:eastAsia="zh-CN"/>
              </w:rPr>
              <w:t>DC_1A_n3A</w:t>
            </w:r>
          </w:p>
          <w:p w14:paraId="6496C1CC" w14:textId="77777777" w:rsidR="00930624" w:rsidRPr="00EF5447" w:rsidRDefault="00930624" w:rsidP="00930624">
            <w:pPr>
              <w:pStyle w:val="TAC"/>
              <w:rPr>
                <w:noProof/>
                <w:lang w:eastAsia="zh-CN"/>
              </w:rPr>
            </w:pPr>
            <w:r w:rsidRPr="00EF5447">
              <w:rPr>
                <w:noProof/>
                <w:lang w:eastAsia="zh-CN"/>
              </w:rPr>
              <w:t>DC_1A_n77A</w:t>
            </w:r>
          </w:p>
        </w:tc>
      </w:tr>
      <w:tr w:rsidR="00930624" w:rsidRPr="00EF5447" w14:paraId="332D7A3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68A8C36" w14:textId="77777777" w:rsidR="00930624" w:rsidRPr="00EF5447" w:rsidRDefault="00930624" w:rsidP="00930624">
            <w:pPr>
              <w:pStyle w:val="TAC"/>
              <w:rPr>
                <w:lang w:eastAsia="zh-CN"/>
              </w:rPr>
            </w:pPr>
            <w:r w:rsidRPr="00EF5447">
              <w:rPr>
                <w:rFonts w:cs="Arial"/>
                <w:szCs w:val="18"/>
              </w:rPr>
              <w:t>DC_1A_n3A-n77(2A)</w:t>
            </w:r>
          </w:p>
        </w:tc>
        <w:tc>
          <w:tcPr>
            <w:tcW w:w="5960" w:type="dxa"/>
            <w:tcBorders>
              <w:top w:val="single" w:sz="4" w:space="0" w:color="auto"/>
              <w:left w:val="single" w:sz="4" w:space="0" w:color="auto"/>
              <w:bottom w:val="single" w:sz="4" w:space="0" w:color="auto"/>
              <w:right w:val="single" w:sz="4" w:space="0" w:color="auto"/>
            </w:tcBorders>
          </w:tcPr>
          <w:p w14:paraId="7C31C18A" w14:textId="77777777" w:rsidR="00930624" w:rsidRPr="00EF5447" w:rsidRDefault="00930624" w:rsidP="00930624">
            <w:pPr>
              <w:pStyle w:val="TAC"/>
              <w:rPr>
                <w:noProof/>
                <w:lang w:eastAsia="zh-CN"/>
              </w:rPr>
            </w:pPr>
            <w:r w:rsidRPr="00EF5447">
              <w:rPr>
                <w:noProof/>
                <w:lang w:eastAsia="zh-CN"/>
              </w:rPr>
              <w:t>DC_1A_n3A</w:t>
            </w:r>
          </w:p>
          <w:p w14:paraId="1BDAC7BE" w14:textId="77777777" w:rsidR="00930624" w:rsidRPr="00EF5447" w:rsidRDefault="00930624" w:rsidP="00930624">
            <w:pPr>
              <w:pStyle w:val="TAC"/>
              <w:rPr>
                <w:noProof/>
                <w:lang w:eastAsia="zh-CN"/>
              </w:rPr>
            </w:pPr>
            <w:r w:rsidRPr="00EF5447">
              <w:rPr>
                <w:noProof/>
                <w:lang w:eastAsia="zh-CN"/>
              </w:rPr>
              <w:t>DC_1A_n77A</w:t>
            </w:r>
          </w:p>
        </w:tc>
      </w:tr>
      <w:tr w:rsidR="00930624" w:rsidRPr="00EF5447" w14:paraId="5228875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2B5B683" w14:textId="77777777" w:rsidR="00930624" w:rsidRPr="00EF5447" w:rsidRDefault="00930624" w:rsidP="00930624">
            <w:pPr>
              <w:pStyle w:val="TAC"/>
              <w:rPr>
                <w:noProof/>
                <w:lang w:eastAsia="zh-CN"/>
              </w:rPr>
            </w:pPr>
            <w:r w:rsidRPr="00EF5447">
              <w:rPr>
                <w:rFonts w:eastAsia="Malgun Gothic"/>
                <w:lang w:eastAsia="ko-KR"/>
              </w:rPr>
              <w:t>DC_1A_n3A-n78A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4027C470" w14:textId="77777777" w:rsidR="00930624" w:rsidRPr="00EF5447" w:rsidRDefault="00930624" w:rsidP="00930624">
            <w:pPr>
              <w:pStyle w:val="TAC"/>
              <w:rPr>
                <w:rFonts w:eastAsia="Malgun Gothic"/>
                <w:lang w:eastAsia="ko-KR"/>
              </w:rPr>
            </w:pPr>
            <w:r w:rsidRPr="00EF5447">
              <w:rPr>
                <w:rFonts w:eastAsia="Malgun Gothic"/>
                <w:lang w:eastAsia="ko-KR"/>
              </w:rPr>
              <w:t>DC_1A_n3A</w:t>
            </w:r>
          </w:p>
          <w:p w14:paraId="50A7D879" w14:textId="77777777" w:rsidR="00930624" w:rsidRPr="00EF5447" w:rsidRDefault="00930624" w:rsidP="00930624">
            <w:pPr>
              <w:pStyle w:val="TAC"/>
              <w:rPr>
                <w:noProof/>
                <w:lang w:eastAsia="zh-CN"/>
              </w:rPr>
            </w:pPr>
            <w:r w:rsidRPr="00EF5447">
              <w:rPr>
                <w:rFonts w:eastAsia="Malgun Gothic"/>
                <w:lang w:eastAsia="ko-KR"/>
              </w:rPr>
              <w:t>DC_1A_n78A</w:t>
            </w:r>
          </w:p>
        </w:tc>
      </w:tr>
      <w:tr w:rsidR="00930624" w:rsidRPr="00EF5447" w14:paraId="4F50033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7DD6906" w14:textId="77777777" w:rsidR="00930624" w:rsidRPr="00EF5447" w:rsidRDefault="00930624" w:rsidP="00930624">
            <w:pPr>
              <w:pStyle w:val="TAC"/>
              <w:rPr>
                <w:noProof/>
                <w:lang w:eastAsia="zh-CN"/>
              </w:rPr>
            </w:pPr>
            <w:r w:rsidRPr="00EF5447">
              <w:rPr>
                <w:noProof/>
                <w:lang w:eastAsia="zh-CN"/>
              </w:rPr>
              <w:t>DC_1A-3A_n79A</w:t>
            </w:r>
            <w:r w:rsidRPr="00EF5447">
              <w:rPr>
                <w:noProof/>
                <w:vertAlign w:val="superscript"/>
                <w:lang w:eastAsia="zh-CN"/>
              </w:rPr>
              <w:t>5</w:t>
            </w:r>
          </w:p>
          <w:p w14:paraId="04130983" w14:textId="77777777" w:rsidR="00930624" w:rsidRPr="00EF5447" w:rsidRDefault="00930624" w:rsidP="00930624">
            <w:pPr>
              <w:pStyle w:val="TAC"/>
              <w:rPr>
                <w:noProof/>
                <w:lang w:eastAsia="zh-CN"/>
              </w:rPr>
            </w:pPr>
            <w:r w:rsidRPr="00EF5447">
              <w:rPr>
                <w:noProof/>
                <w:lang w:eastAsia="zh-CN"/>
              </w:rPr>
              <w:t>DC_1A-3A_n79C</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6960A3A7" w14:textId="77777777" w:rsidR="00930624" w:rsidRPr="00EF5447" w:rsidRDefault="00930624" w:rsidP="00930624">
            <w:pPr>
              <w:pStyle w:val="TAC"/>
              <w:rPr>
                <w:noProof/>
                <w:lang w:eastAsia="zh-CN"/>
              </w:rPr>
            </w:pPr>
            <w:r w:rsidRPr="00EF5447">
              <w:rPr>
                <w:noProof/>
                <w:lang w:eastAsia="zh-CN"/>
              </w:rPr>
              <w:t>DC_1A_n79A</w:t>
            </w:r>
          </w:p>
          <w:p w14:paraId="3B733F4B" w14:textId="77777777" w:rsidR="00930624" w:rsidRPr="00EF5447" w:rsidRDefault="00930624" w:rsidP="00930624">
            <w:pPr>
              <w:pStyle w:val="TAC"/>
              <w:rPr>
                <w:noProof/>
                <w:lang w:eastAsia="zh-CN"/>
              </w:rPr>
            </w:pPr>
            <w:r w:rsidRPr="00EF5447">
              <w:rPr>
                <w:noProof/>
                <w:lang w:eastAsia="zh-CN"/>
              </w:rPr>
              <w:t>DC_3A_n79A</w:t>
            </w:r>
          </w:p>
        </w:tc>
      </w:tr>
      <w:tr w:rsidR="00930624" w:rsidRPr="00EF5447" w14:paraId="0325E73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B989FE3" w14:textId="77777777" w:rsidR="00930624" w:rsidRPr="00EF5447" w:rsidRDefault="00930624" w:rsidP="00930624">
            <w:pPr>
              <w:pStyle w:val="TAC"/>
              <w:rPr>
                <w:noProof/>
                <w:vertAlign w:val="superscript"/>
                <w:lang w:eastAsia="zh-CN"/>
              </w:rPr>
            </w:pPr>
            <w:r w:rsidRPr="00EF5447">
              <w:rPr>
                <w:noProof/>
                <w:lang w:eastAsia="zh-CN"/>
              </w:rPr>
              <w:t>DC_1A-5A_n78A</w:t>
            </w:r>
            <w:r w:rsidRPr="00EF5447">
              <w:rPr>
                <w:noProof/>
                <w:vertAlign w:val="superscript"/>
                <w:lang w:eastAsia="zh-CN"/>
              </w:rPr>
              <w:t xml:space="preserve">5 </w:t>
            </w:r>
          </w:p>
          <w:p w14:paraId="393A9CCF" w14:textId="77777777" w:rsidR="00930624" w:rsidRPr="00EF5447" w:rsidRDefault="00930624" w:rsidP="00930624">
            <w:pPr>
              <w:pStyle w:val="TAC"/>
              <w:rPr>
                <w:noProof/>
                <w:vertAlign w:val="superscript"/>
                <w:lang w:eastAsia="zh-CN"/>
              </w:rPr>
            </w:pPr>
            <w:r w:rsidRPr="00EF5447">
              <w:rPr>
                <w:noProof/>
                <w:lang w:eastAsia="zh-CN"/>
              </w:rPr>
              <w:t>DC_1A-5A_n78C</w:t>
            </w:r>
            <w:r w:rsidRPr="00EF5447">
              <w:rPr>
                <w:noProof/>
                <w:vertAlign w:val="superscript"/>
                <w:lang w:eastAsia="zh-CN"/>
              </w:rPr>
              <w:t>5</w:t>
            </w:r>
          </w:p>
          <w:p w14:paraId="189E86C5" w14:textId="77777777" w:rsidR="00930624" w:rsidRPr="00EF5447" w:rsidRDefault="00930624" w:rsidP="00930624">
            <w:pPr>
              <w:pStyle w:val="TAC"/>
              <w:rPr>
                <w:noProof/>
                <w:lang w:eastAsia="zh-CN"/>
              </w:rPr>
            </w:pPr>
            <w:r w:rsidRPr="00EF5447">
              <w:rPr>
                <w:noProof/>
                <w:lang w:eastAsia="zh-CN"/>
              </w:rPr>
              <w:t>DC_1A-1A-5A_n78A</w:t>
            </w:r>
          </w:p>
        </w:tc>
        <w:tc>
          <w:tcPr>
            <w:tcW w:w="5960" w:type="dxa"/>
            <w:tcBorders>
              <w:top w:val="single" w:sz="4" w:space="0" w:color="auto"/>
              <w:left w:val="single" w:sz="4" w:space="0" w:color="auto"/>
              <w:bottom w:val="single" w:sz="4" w:space="0" w:color="auto"/>
              <w:right w:val="single" w:sz="4" w:space="0" w:color="auto"/>
            </w:tcBorders>
            <w:hideMark/>
          </w:tcPr>
          <w:p w14:paraId="14A4F7AE" w14:textId="77777777" w:rsidR="00930624" w:rsidRPr="00EF5447" w:rsidRDefault="00930624" w:rsidP="00930624">
            <w:pPr>
              <w:pStyle w:val="TAC"/>
              <w:rPr>
                <w:noProof/>
                <w:lang w:eastAsia="zh-CN"/>
              </w:rPr>
            </w:pPr>
            <w:r w:rsidRPr="00EF5447">
              <w:rPr>
                <w:noProof/>
                <w:lang w:eastAsia="zh-CN"/>
              </w:rPr>
              <w:t>DC_1A_n78A</w:t>
            </w:r>
          </w:p>
          <w:p w14:paraId="17BE85F6" w14:textId="77777777" w:rsidR="00930624" w:rsidRPr="00EF5447" w:rsidRDefault="00930624" w:rsidP="00930624">
            <w:pPr>
              <w:pStyle w:val="TAC"/>
              <w:rPr>
                <w:noProof/>
                <w:lang w:eastAsia="zh-CN"/>
              </w:rPr>
            </w:pPr>
            <w:r w:rsidRPr="00EF5447">
              <w:rPr>
                <w:noProof/>
                <w:lang w:eastAsia="zh-CN"/>
              </w:rPr>
              <w:t>DC_5A_n78A</w:t>
            </w:r>
          </w:p>
        </w:tc>
      </w:tr>
      <w:tr w:rsidR="00930624" w:rsidRPr="00EF5447" w14:paraId="37CEA2E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024E3D4" w14:textId="77777777" w:rsidR="00930624" w:rsidRPr="00EF5447" w:rsidRDefault="00930624" w:rsidP="00930624">
            <w:pPr>
              <w:pStyle w:val="TAC"/>
              <w:rPr>
                <w:noProof/>
                <w:lang w:eastAsia="zh-CN"/>
              </w:rPr>
            </w:pPr>
            <w:r w:rsidRPr="00EF5447">
              <w:rPr>
                <w:noProof/>
                <w:kern w:val="2"/>
                <w:lang w:eastAsia="zh-CN"/>
              </w:rPr>
              <w:t>DC_1A-5A_n79A</w:t>
            </w:r>
          </w:p>
        </w:tc>
        <w:tc>
          <w:tcPr>
            <w:tcW w:w="5960" w:type="dxa"/>
            <w:tcBorders>
              <w:top w:val="single" w:sz="4" w:space="0" w:color="auto"/>
              <w:left w:val="single" w:sz="4" w:space="0" w:color="auto"/>
              <w:bottom w:val="single" w:sz="4" w:space="0" w:color="auto"/>
              <w:right w:val="single" w:sz="4" w:space="0" w:color="auto"/>
            </w:tcBorders>
            <w:hideMark/>
          </w:tcPr>
          <w:p w14:paraId="02451F9A" w14:textId="77777777" w:rsidR="00930624" w:rsidRPr="00EF5447" w:rsidRDefault="00930624" w:rsidP="00930624">
            <w:pPr>
              <w:pStyle w:val="TAC"/>
              <w:rPr>
                <w:noProof/>
                <w:kern w:val="2"/>
                <w:lang w:eastAsia="zh-CN"/>
              </w:rPr>
            </w:pPr>
            <w:r w:rsidRPr="00EF5447">
              <w:rPr>
                <w:noProof/>
                <w:kern w:val="2"/>
                <w:lang w:eastAsia="zh-CN"/>
              </w:rPr>
              <w:t>DC_1A_n79A</w:t>
            </w:r>
          </w:p>
          <w:p w14:paraId="30DA0A6C" w14:textId="77777777" w:rsidR="00930624" w:rsidRPr="00EF5447" w:rsidRDefault="00930624" w:rsidP="00930624">
            <w:pPr>
              <w:pStyle w:val="TAC"/>
              <w:rPr>
                <w:noProof/>
                <w:lang w:eastAsia="zh-CN"/>
              </w:rPr>
            </w:pPr>
            <w:r w:rsidRPr="00EF5447">
              <w:rPr>
                <w:noProof/>
                <w:lang w:eastAsia="zh-CN"/>
              </w:rPr>
              <w:t>DC_5A_n79A</w:t>
            </w:r>
          </w:p>
        </w:tc>
      </w:tr>
      <w:tr w:rsidR="00930624" w:rsidRPr="00EF5447" w14:paraId="2CCB193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D4C8EAD" w14:textId="77777777" w:rsidR="00930624" w:rsidRPr="00EF5447" w:rsidRDefault="00930624" w:rsidP="00930624">
            <w:pPr>
              <w:pStyle w:val="TAC"/>
              <w:rPr>
                <w:noProof/>
                <w:kern w:val="2"/>
                <w:lang w:eastAsia="zh-CN"/>
              </w:rPr>
            </w:pPr>
            <w:r w:rsidRPr="00EF5447">
              <w:rPr>
                <w:lang w:eastAsia="zh-CN"/>
              </w:rPr>
              <w:t>DC_1A_n5A-n78A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4D0A4802" w14:textId="77777777" w:rsidR="00930624" w:rsidRPr="00EF5447" w:rsidRDefault="00930624" w:rsidP="00930624">
            <w:pPr>
              <w:pStyle w:val="TAC"/>
              <w:rPr>
                <w:lang w:eastAsia="zh-CN"/>
              </w:rPr>
            </w:pPr>
            <w:r w:rsidRPr="00EF5447">
              <w:rPr>
                <w:lang w:eastAsia="zh-CN"/>
              </w:rPr>
              <w:t>DC_1A_n5A</w:t>
            </w:r>
          </w:p>
          <w:p w14:paraId="1E79414E" w14:textId="77777777" w:rsidR="00930624" w:rsidRPr="00EF5447" w:rsidRDefault="00930624" w:rsidP="00930624">
            <w:pPr>
              <w:pStyle w:val="TAC"/>
              <w:rPr>
                <w:noProof/>
                <w:kern w:val="2"/>
                <w:lang w:eastAsia="zh-CN"/>
              </w:rPr>
            </w:pPr>
            <w:r w:rsidRPr="00EF5447">
              <w:rPr>
                <w:lang w:eastAsia="zh-CN"/>
              </w:rPr>
              <w:t>DC_1A_n78A</w:t>
            </w:r>
          </w:p>
        </w:tc>
      </w:tr>
      <w:tr w:rsidR="00930624" w:rsidRPr="00EF5447" w14:paraId="415B829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6941314" w14:textId="77777777" w:rsidR="00930624" w:rsidRPr="00EF5447" w:rsidRDefault="00930624" w:rsidP="00930624">
            <w:pPr>
              <w:pStyle w:val="TAC"/>
              <w:rPr>
                <w:lang w:eastAsia="ja-JP"/>
              </w:rPr>
            </w:pPr>
            <w:r w:rsidRPr="00EF5447">
              <w:rPr>
                <w:lang w:eastAsia="ja-JP"/>
              </w:rPr>
              <w:t>DC_1A-7A_n3A</w:t>
            </w:r>
          </w:p>
          <w:p w14:paraId="79AC988A" w14:textId="77777777" w:rsidR="00930624" w:rsidRPr="00EF5447" w:rsidRDefault="00930624" w:rsidP="00930624">
            <w:pPr>
              <w:pStyle w:val="TAC"/>
              <w:rPr>
                <w:lang w:eastAsia="zh-CN"/>
              </w:rPr>
            </w:pPr>
            <w:r w:rsidRPr="00EF5447">
              <w:rPr>
                <w:lang w:eastAsia="ja-JP"/>
              </w:rPr>
              <w:t>DC_1A-7C_n3A</w:t>
            </w:r>
          </w:p>
        </w:tc>
        <w:tc>
          <w:tcPr>
            <w:tcW w:w="5960" w:type="dxa"/>
            <w:tcBorders>
              <w:top w:val="single" w:sz="4" w:space="0" w:color="auto"/>
              <w:left w:val="single" w:sz="4" w:space="0" w:color="auto"/>
              <w:bottom w:val="single" w:sz="4" w:space="0" w:color="auto"/>
              <w:right w:val="single" w:sz="4" w:space="0" w:color="auto"/>
            </w:tcBorders>
            <w:hideMark/>
          </w:tcPr>
          <w:p w14:paraId="6D64E1C3" w14:textId="77777777" w:rsidR="00930624" w:rsidRPr="00EF5447" w:rsidRDefault="00930624" w:rsidP="00930624">
            <w:pPr>
              <w:pStyle w:val="TAC"/>
              <w:rPr>
                <w:lang w:eastAsia="fi-FI"/>
              </w:rPr>
            </w:pPr>
            <w:r w:rsidRPr="00EF5447">
              <w:rPr>
                <w:lang w:eastAsia="fi-FI"/>
              </w:rPr>
              <w:t>DC_1A_n3A</w:t>
            </w:r>
          </w:p>
          <w:p w14:paraId="5235EAF4" w14:textId="77777777" w:rsidR="00930624" w:rsidRPr="00EF5447" w:rsidRDefault="00930624" w:rsidP="00930624">
            <w:pPr>
              <w:pStyle w:val="TAC"/>
              <w:rPr>
                <w:lang w:eastAsia="fi-FI"/>
              </w:rPr>
            </w:pPr>
            <w:r w:rsidRPr="00EF5447">
              <w:rPr>
                <w:lang w:eastAsia="fi-FI"/>
              </w:rPr>
              <w:t>DC_7A_n3A</w:t>
            </w:r>
          </w:p>
          <w:p w14:paraId="798368E1" w14:textId="77777777" w:rsidR="00930624" w:rsidRPr="00EF5447" w:rsidRDefault="00930624" w:rsidP="00930624">
            <w:pPr>
              <w:pStyle w:val="TAC"/>
              <w:rPr>
                <w:lang w:eastAsia="zh-CN"/>
              </w:rPr>
            </w:pPr>
            <w:r w:rsidRPr="00EF5447">
              <w:rPr>
                <w:lang w:eastAsia="fi-FI"/>
              </w:rPr>
              <w:t>DC_7C_n3A</w:t>
            </w:r>
          </w:p>
        </w:tc>
      </w:tr>
      <w:tr w:rsidR="00930624" w:rsidRPr="00EF5447" w14:paraId="436D2C4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EACADD8" w14:textId="77777777" w:rsidR="00930624" w:rsidRPr="00EF5447" w:rsidRDefault="00930624" w:rsidP="00930624">
            <w:pPr>
              <w:pStyle w:val="TAC"/>
              <w:rPr>
                <w:lang w:eastAsia="ja-JP"/>
              </w:rPr>
            </w:pPr>
            <w:r w:rsidRPr="00EF5447">
              <w:rPr>
                <w:lang w:eastAsia="ja-JP"/>
              </w:rPr>
              <w:t>DC_1A-7A_n5A</w:t>
            </w:r>
          </w:p>
          <w:p w14:paraId="71962802" w14:textId="77777777" w:rsidR="00930624" w:rsidRPr="00EF5447" w:rsidRDefault="00930624" w:rsidP="00930624">
            <w:pPr>
              <w:pStyle w:val="TAC"/>
              <w:rPr>
                <w:noProof/>
                <w:kern w:val="2"/>
                <w:lang w:eastAsia="zh-CN"/>
              </w:rPr>
            </w:pPr>
            <w:r w:rsidRPr="00EF5447">
              <w:rPr>
                <w:lang w:eastAsia="ja-JP"/>
              </w:rPr>
              <w:t>DC_1A-7C_n5A</w:t>
            </w:r>
          </w:p>
        </w:tc>
        <w:tc>
          <w:tcPr>
            <w:tcW w:w="5960" w:type="dxa"/>
            <w:tcBorders>
              <w:top w:val="single" w:sz="4" w:space="0" w:color="auto"/>
              <w:left w:val="single" w:sz="4" w:space="0" w:color="auto"/>
              <w:bottom w:val="single" w:sz="4" w:space="0" w:color="auto"/>
              <w:right w:val="single" w:sz="4" w:space="0" w:color="auto"/>
            </w:tcBorders>
            <w:hideMark/>
          </w:tcPr>
          <w:p w14:paraId="2889CE56" w14:textId="77777777" w:rsidR="00930624" w:rsidRPr="00EF5447" w:rsidRDefault="00930624" w:rsidP="00930624">
            <w:pPr>
              <w:pStyle w:val="TAC"/>
              <w:rPr>
                <w:lang w:eastAsia="fi-FI"/>
              </w:rPr>
            </w:pPr>
            <w:r w:rsidRPr="00EF5447">
              <w:rPr>
                <w:lang w:eastAsia="fi-FI"/>
              </w:rPr>
              <w:t>DC_1A_n5A</w:t>
            </w:r>
          </w:p>
          <w:p w14:paraId="49BD8B97" w14:textId="77777777" w:rsidR="00930624" w:rsidRPr="00EF5447" w:rsidRDefault="00930624" w:rsidP="00930624">
            <w:pPr>
              <w:pStyle w:val="TAC"/>
              <w:rPr>
                <w:lang w:eastAsia="fi-FI"/>
              </w:rPr>
            </w:pPr>
            <w:r w:rsidRPr="00EF5447">
              <w:rPr>
                <w:lang w:eastAsia="fi-FI"/>
              </w:rPr>
              <w:t>DC_7A_n5A</w:t>
            </w:r>
          </w:p>
          <w:p w14:paraId="07A0EB3D" w14:textId="77777777" w:rsidR="00930624" w:rsidRPr="00EF5447" w:rsidRDefault="00930624" w:rsidP="00930624">
            <w:pPr>
              <w:pStyle w:val="TAC"/>
              <w:rPr>
                <w:noProof/>
                <w:kern w:val="2"/>
                <w:lang w:eastAsia="zh-CN"/>
              </w:rPr>
            </w:pPr>
            <w:r w:rsidRPr="00EF5447">
              <w:rPr>
                <w:lang w:eastAsia="fi-FI"/>
              </w:rPr>
              <w:t>DC_7C_n5A</w:t>
            </w:r>
          </w:p>
        </w:tc>
      </w:tr>
      <w:tr w:rsidR="00930624" w:rsidRPr="00EF5447" w14:paraId="78A565D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E492EBC" w14:textId="77777777" w:rsidR="00930624" w:rsidRPr="00EF5447" w:rsidRDefault="00930624" w:rsidP="00930624">
            <w:pPr>
              <w:pStyle w:val="TAC"/>
              <w:rPr>
                <w:lang w:eastAsia="ja-JP"/>
              </w:rPr>
            </w:pPr>
            <w:r w:rsidRPr="00EF5447">
              <w:rPr>
                <w:lang w:eastAsia="ja-JP"/>
              </w:rPr>
              <w:t>DC_1A-7A_n7A</w:t>
            </w:r>
          </w:p>
        </w:tc>
        <w:tc>
          <w:tcPr>
            <w:tcW w:w="5960" w:type="dxa"/>
            <w:tcBorders>
              <w:top w:val="single" w:sz="4" w:space="0" w:color="auto"/>
              <w:left w:val="single" w:sz="4" w:space="0" w:color="auto"/>
              <w:bottom w:val="single" w:sz="4" w:space="0" w:color="auto"/>
              <w:right w:val="single" w:sz="4" w:space="0" w:color="auto"/>
            </w:tcBorders>
            <w:hideMark/>
          </w:tcPr>
          <w:p w14:paraId="6892B4F1" w14:textId="77777777" w:rsidR="00930624" w:rsidRPr="00EF5447" w:rsidRDefault="00930624" w:rsidP="00930624">
            <w:pPr>
              <w:pStyle w:val="TAC"/>
              <w:rPr>
                <w:lang w:eastAsia="fi-FI"/>
              </w:rPr>
            </w:pPr>
            <w:r w:rsidRPr="00EF5447">
              <w:rPr>
                <w:lang w:eastAsia="fi-FI"/>
              </w:rPr>
              <w:t>DC_1A_n7A</w:t>
            </w:r>
          </w:p>
          <w:p w14:paraId="5F3468CD" w14:textId="77777777" w:rsidR="00930624" w:rsidRPr="00EF5447" w:rsidRDefault="00930624" w:rsidP="00930624">
            <w:pPr>
              <w:pStyle w:val="TAC"/>
              <w:rPr>
                <w:lang w:eastAsia="fi-FI"/>
              </w:rPr>
            </w:pPr>
            <w:r w:rsidRPr="00EF5447">
              <w:rPr>
                <w:lang w:eastAsia="fi-FI"/>
              </w:rPr>
              <w:t>DC_7A_n7A</w:t>
            </w:r>
            <w:r w:rsidRPr="00EF5447">
              <w:rPr>
                <w:vertAlign w:val="superscript"/>
                <w:lang w:eastAsia="fi-FI"/>
              </w:rPr>
              <w:t>2</w:t>
            </w:r>
          </w:p>
        </w:tc>
      </w:tr>
      <w:tr w:rsidR="00930624" w:rsidRPr="00EF5447" w14:paraId="156DA8C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C412CD1" w14:textId="77777777" w:rsidR="00930624" w:rsidRPr="00EF5447" w:rsidRDefault="00930624" w:rsidP="00930624">
            <w:pPr>
              <w:pStyle w:val="TAC"/>
              <w:rPr>
                <w:lang w:eastAsia="ja-JP"/>
              </w:rPr>
            </w:pPr>
            <w:r w:rsidRPr="00EF5447">
              <w:rPr>
                <w:lang w:eastAsia="ja-JP"/>
              </w:rPr>
              <w:t>DC_1A-1A-7A_n7A</w:t>
            </w:r>
          </w:p>
        </w:tc>
        <w:tc>
          <w:tcPr>
            <w:tcW w:w="5960" w:type="dxa"/>
            <w:tcBorders>
              <w:top w:val="single" w:sz="4" w:space="0" w:color="auto"/>
              <w:left w:val="single" w:sz="4" w:space="0" w:color="auto"/>
              <w:bottom w:val="single" w:sz="4" w:space="0" w:color="auto"/>
              <w:right w:val="single" w:sz="4" w:space="0" w:color="auto"/>
            </w:tcBorders>
            <w:hideMark/>
          </w:tcPr>
          <w:p w14:paraId="6B6138D9" w14:textId="77777777" w:rsidR="00930624" w:rsidRPr="00EF5447" w:rsidRDefault="00930624" w:rsidP="00930624">
            <w:pPr>
              <w:pStyle w:val="TAC"/>
              <w:rPr>
                <w:lang w:eastAsia="fi-FI"/>
              </w:rPr>
            </w:pPr>
            <w:r w:rsidRPr="00EF5447">
              <w:rPr>
                <w:lang w:eastAsia="fi-FI"/>
              </w:rPr>
              <w:t>DC_1A_n7A</w:t>
            </w:r>
          </w:p>
          <w:p w14:paraId="0BCEBE78" w14:textId="77777777" w:rsidR="00930624" w:rsidRPr="00EF5447" w:rsidRDefault="00930624" w:rsidP="00930624">
            <w:pPr>
              <w:pStyle w:val="TAC"/>
              <w:rPr>
                <w:lang w:eastAsia="fi-FI"/>
              </w:rPr>
            </w:pPr>
            <w:r w:rsidRPr="00EF5447">
              <w:rPr>
                <w:lang w:eastAsia="fi-FI"/>
              </w:rPr>
              <w:t>DC_7A_n7A</w:t>
            </w:r>
            <w:r w:rsidRPr="00EF5447">
              <w:rPr>
                <w:vertAlign w:val="superscript"/>
                <w:lang w:eastAsia="fi-FI"/>
              </w:rPr>
              <w:t>2</w:t>
            </w:r>
          </w:p>
        </w:tc>
      </w:tr>
      <w:tr w:rsidR="00930624" w:rsidRPr="00EF5447" w14:paraId="5EF567E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AF0DA6C" w14:textId="77777777" w:rsidR="00930624" w:rsidRPr="00EF5447" w:rsidRDefault="00930624" w:rsidP="00930624">
            <w:pPr>
              <w:pStyle w:val="TAC"/>
              <w:rPr>
                <w:lang w:eastAsia="ja-JP"/>
              </w:rPr>
            </w:pPr>
            <w:r w:rsidRPr="00EF5447">
              <w:rPr>
                <w:lang w:eastAsia="ja-JP"/>
              </w:rPr>
              <w:t>DC_1A-7A_n8A</w:t>
            </w:r>
          </w:p>
        </w:tc>
        <w:tc>
          <w:tcPr>
            <w:tcW w:w="5960" w:type="dxa"/>
            <w:tcBorders>
              <w:top w:val="single" w:sz="4" w:space="0" w:color="auto"/>
              <w:left w:val="single" w:sz="4" w:space="0" w:color="auto"/>
              <w:bottom w:val="single" w:sz="4" w:space="0" w:color="auto"/>
              <w:right w:val="single" w:sz="4" w:space="0" w:color="auto"/>
            </w:tcBorders>
            <w:hideMark/>
          </w:tcPr>
          <w:p w14:paraId="74F82BEF" w14:textId="77777777" w:rsidR="00930624" w:rsidRPr="00EF5447" w:rsidRDefault="00930624" w:rsidP="00930624">
            <w:pPr>
              <w:pStyle w:val="TAC"/>
              <w:rPr>
                <w:lang w:eastAsia="ja-JP"/>
              </w:rPr>
            </w:pPr>
            <w:r w:rsidRPr="00EF5447">
              <w:rPr>
                <w:lang w:eastAsia="fi-FI"/>
              </w:rPr>
              <w:t>DC_1A_</w:t>
            </w:r>
            <w:r w:rsidRPr="00EF5447">
              <w:rPr>
                <w:lang w:eastAsia="ja-JP"/>
              </w:rPr>
              <w:t>n8A</w:t>
            </w:r>
          </w:p>
          <w:p w14:paraId="6FBA73B2" w14:textId="77777777" w:rsidR="00930624" w:rsidRPr="00EF5447" w:rsidRDefault="00930624" w:rsidP="00930624">
            <w:pPr>
              <w:pStyle w:val="TAC"/>
              <w:rPr>
                <w:lang w:eastAsia="fi-FI"/>
              </w:rPr>
            </w:pPr>
            <w:r w:rsidRPr="00EF5447">
              <w:rPr>
                <w:lang w:eastAsia="fi-FI"/>
              </w:rPr>
              <w:t>DC_</w:t>
            </w:r>
            <w:r w:rsidRPr="00EF5447">
              <w:rPr>
                <w:lang w:eastAsia="ja-JP"/>
              </w:rPr>
              <w:t>7</w:t>
            </w:r>
            <w:r w:rsidRPr="00EF5447">
              <w:rPr>
                <w:lang w:eastAsia="fi-FI"/>
              </w:rPr>
              <w:t>A_</w:t>
            </w:r>
            <w:r w:rsidRPr="00EF5447">
              <w:rPr>
                <w:lang w:eastAsia="ja-JP"/>
              </w:rPr>
              <w:t>n8</w:t>
            </w:r>
            <w:r w:rsidRPr="00EF5447">
              <w:rPr>
                <w:lang w:eastAsia="fi-FI"/>
              </w:rPr>
              <w:t>A</w:t>
            </w:r>
          </w:p>
        </w:tc>
      </w:tr>
      <w:tr w:rsidR="00930624" w:rsidRPr="00EF5447" w14:paraId="7469444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79EF217" w14:textId="77777777" w:rsidR="00930624" w:rsidRPr="00EF5447" w:rsidRDefault="00930624" w:rsidP="00930624">
            <w:pPr>
              <w:pStyle w:val="TAC"/>
              <w:rPr>
                <w:noProof/>
                <w:lang w:eastAsia="zh-CN"/>
              </w:rPr>
            </w:pPr>
            <w:r w:rsidRPr="00EF5447">
              <w:rPr>
                <w:noProof/>
                <w:lang w:eastAsia="zh-CN"/>
              </w:rPr>
              <w:t>DC_1A-7A_n28A</w:t>
            </w:r>
            <w:r w:rsidRPr="00EF5447">
              <w:rPr>
                <w:noProof/>
                <w:vertAlign w:val="superscript"/>
                <w:lang w:eastAsia="zh-CN"/>
              </w:rPr>
              <w:t>5</w:t>
            </w:r>
          </w:p>
          <w:p w14:paraId="77BA1D8A" w14:textId="77777777" w:rsidR="00930624" w:rsidRPr="00EF5447" w:rsidRDefault="00930624" w:rsidP="00930624">
            <w:pPr>
              <w:pStyle w:val="TAC"/>
              <w:rPr>
                <w:noProof/>
              </w:rPr>
            </w:pPr>
            <w:r w:rsidRPr="00EF5447">
              <w:rPr>
                <w:noProof/>
              </w:rPr>
              <w:t>DC_1A-7C_n28A</w:t>
            </w:r>
          </w:p>
          <w:p w14:paraId="3A0C3863" w14:textId="77777777" w:rsidR="00930624" w:rsidRPr="00EF5447" w:rsidRDefault="00930624" w:rsidP="00930624">
            <w:pPr>
              <w:pStyle w:val="TAC"/>
              <w:rPr>
                <w:noProof/>
                <w:lang w:eastAsia="zh-CN"/>
              </w:rPr>
            </w:pPr>
            <w:r w:rsidRPr="00EF5447">
              <w:rPr>
                <w:noProof/>
                <w:lang w:eastAsia="zh-CN"/>
              </w:rPr>
              <w:t>DC_1A-1A-7A_n28A</w:t>
            </w:r>
          </w:p>
        </w:tc>
        <w:tc>
          <w:tcPr>
            <w:tcW w:w="5960" w:type="dxa"/>
            <w:tcBorders>
              <w:top w:val="single" w:sz="4" w:space="0" w:color="auto"/>
              <w:left w:val="single" w:sz="4" w:space="0" w:color="auto"/>
              <w:bottom w:val="single" w:sz="4" w:space="0" w:color="auto"/>
              <w:right w:val="single" w:sz="4" w:space="0" w:color="auto"/>
            </w:tcBorders>
            <w:hideMark/>
          </w:tcPr>
          <w:p w14:paraId="01DBEE2F" w14:textId="77777777" w:rsidR="00930624" w:rsidRPr="00EF5447" w:rsidRDefault="00930624" w:rsidP="00930624">
            <w:pPr>
              <w:pStyle w:val="TAC"/>
              <w:rPr>
                <w:noProof/>
                <w:lang w:eastAsia="zh-CN"/>
              </w:rPr>
            </w:pPr>
            <w:r w:rsidRPr="00EF5447">
              <w:rPr>
                <w:noProof/>
                <w:lang w:eastAsia="zh-CN"/>
              </w:rPr>
              <w:t>DC_1A_n28A</w:t>
            </w:r>
          </w:p>
          <w:p w14:paraId="6D4D27BC" w14:textId="77777777" w:rsidR="00930624" w:rsidRPr="00EF5447" w:rsidRDefault="00930624" w:rsidP="00930624">
            <w:pPr>
              <w:pStyle w:val="TAC"/>
              <w:rPr>
                <w:noProof/>
                <w:lang w:eastAsia="zh-CN"/>
              </w:rPr>
            </w:pPr>
            <w:r w:rsidRPr="00EF5447">
              <w:rPr>
                <w:noProof/>
                <w:lang w:eastAsia="zh-CN"/>
              </w:rPr>
              <w:t>DC_7A_n28A</w:t>
            </w:r>
          </w:p>
          <w:p w14:paraId="43FA4D03" w14:textId="77777777" w:rsidR="00930624" w:rsidRPr="00EF5447" w:rsidRDefault="00930624" w:rsidP="00930624">
            <w:pPr>
              <w:pStyle w:val="TAC"/>
              <w:rPr>
                <w:noProof/>
                <w:lang w:eastAsia="zh-CN"/>
              </w:rPr>
            </w:pPr>
            <w:r w:rsidRPr="00EF5447">
              <w:rPr>
                <w:noProof/>
              </w:rPr>
              <w:t>DC_7C_n28A</w:t>
            </w:r>
          </w:p>
        </w:tc>
      </w:tr>
      <w:tr w:rsidR="00930624" w:rsidRPr="00EF5447" w14:paraId="7856A5E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56D4FFB" w14:textId="77777777" w:rsidR="00930624" w:rsidRPr="00EF5447" w:rsidRDefault="00930624" w:rsidP="00930624">
            <w:pPr>
              <w:pStyle w:val="TAC"/>
              <w:rPr>
                <w:noProof/>
                <w:lang w:eastAsia="zh-CN"/>
              </w:rPr>
            </w:pPr>
            <w:r w:rsidRPr="00EF5447">
              <w:t>DC_1A-7A_n40A</w:t>
            </w:r>
          </w:p>
        </w:tc>
        <w:tc>
          <w:tcPr>
            <w:tcW w:w="5960" w:type="dxa"/>
            <w:tcBorders>
              <w:top w:val="single" w:sz="4" w:space="0" w:color="auto"/>
              <w:left w:val="single" w:sz="4" w:space="0" w:color="auto"/>
              <w:bottom w:val="single" w:sz="4" w:space="0" w:color="auto"/>
              <w:right w:val="single" w:sz="4" w:space="0" w:color="auto"/>
            </w:tcBorders>
            <w:hideMark/>
          </w:tcPr>
          <w:p w14:paraId="4DA21125" w14:textId="77777777" w:rsidR="00930624" w:rsidRPr="00EF5447" w:rsidRDefault="00930624" w:rsidP="00930624">
            <w:pPr>
              <w:pStyle w:val="TAC"/>
              <w:rPr>
                <w:lang w:eastAsia="fr-FR"/>
              </w:rPr>
            </w:pPr>
            <w:r w:rsidRPr="00EF5447">
              <w:t>DC_1A_n40A</w:t>
            </w:r>
          </w:p>
          <w:p w14:paraId="5D78A4C9" w14:textId="77777777" w:rsidR="00930624" w:rsidRPr="00EF5447" w:rsidRDefault="00930624" w:rsidP="00930624">
            <w:pPr>
              <w:pStyle w:val="TAC"/>
              <w:rPr>
                <w:noProof/>
                <w:lang w:eastAsia="zh-CN"/>
              </w:rPr>
            </w:pPr>
            <w:r w:rsidRPr="00EF5447">
              <w:t>DC_7A_n40A</w:t>
            </w:r>
          </w:p>
        </w:tc>
      </w:tr>
      <w:tr w:rsidR="00930624" w:rsidRPr="00EF5447" w14:paraId="0D8DE7A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F26BA66" w14:textId="77777777" w:rsidR="00930624" w:rsidRPr="00EF5447" w:rsidRDefault="00930624" w:rsidP="00930624">
            <w:pPr>
              <w:pStyle w:val="TAC"/>
              <w:rPr>
                <w:noProof/>
                <w:lang w:eastAsia="zh-CN"/>
              </w:rPr>
            </w:pPr>
            <w:r w:rsidRPr="00EF5447">
              <w:rPr>
                <w:noProof/>
                <w:lang w:eastAsia="zh-CN"/>
              </w:rPr>
              <w:t>DC_1A-7A_n78A</w:t>
            </w:r>
            <w:r w:rsidRPr="00EF5447">
              <w:rPr>
                <w:noProof/>
                <w:vertAlign w:val="superscript"/>
                <w:lang w:eastAsia="zh-CN"/>
              </w:rPr>
              <w:t>5</w:t>
            </w:r>
          </w:p>
          <w:p w14:paraId="7BC9B916" w14:textId="77777777" w:rsidR="00930624" w:rsidRPr="00EF5447" w:rsidRDefault="00930624" w:rsidP="00930624">
            <w:pPr>
              <w:pStyle w:val="TAC"/>
              <w:rPr>
                <w:szCs w:val="18"/>
              </w:rPr>
            </w:pPr>
            <w:r w:rsidRPr="00EF5447">
              <w:rPr>
                <w:szCs w:val="18"/>
              </w:rPr>
              <w:t>DC_1A-7C_n78A</w:t>
            </w:r>
          </w:p>
          <w:p w14:paraId="04CE7FA0" w14:textId="77777777" w:rsidR="00930624" w:rsidRPr="00EF5447" w:rsidRDefault="00930624" w:rsidP="00930624">
            <w:pPr>
              <w:pStyle w:val="TAC"/>
              <w:rPr>
                <w:noProof/>
                <w:lang w:eastAsia="zh-CN"/>
              </w:rPr>
            </w:pPr>
            <w:r w:rsidRPr="00EF5447">
              <w:rPr>
                <w:noProof/>
                <w:lang w:eastAsia="zh-CN"/>
              </w:rPr>
              <w:t>DC_1A-7A_n78C</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0102CFB5" w14:textId="77777777" w:rsidR="00930624" w:rsidRPr="00EF5447" w:rsidRDefault="00930624" w:rsidP="00930624">
            <w:pPr>
              <w:pStyle w:val="TAC"/>
              <w:rPr>
                <w:noProof/>
                <w:lang w:eastAsia="zh-CN"/>
              </w:rPr>
            </w:pPr>
            <w:r w:rsidRPr="00EF5447">
              <w:rPr>
                <w:noProof/>
                <w:lang w:eastAsia="zh-CN"/>
              </w:rPr>
              <w:t>DC_1A_n78A</w:t>
            </w:r>
          </w:p>
          <w:p w14:paraId="63E6F72B" w14:textId="77777777" w:rsidR="00930624" w:rsidRPr="00EF5447" w:rsidRDefault="00930624" w:rsidP="00930624">
            <w:pPr>
              <w:pStyle w:val="TAC"/>
              <w:rPr>
                <w:noProof/>
                <w:lang w:eastAsia="zh-CN"/>
              </w:rPr>
            </w:pPr>
            <w:r w:rsidRPr="00EF5447">
              <w:rPr>
                <w:noProof/>
                <w:lang w:eastAsia="zh-CN"/>
              </w:rPr>
              <w:t>DC_7A_n78A</w:t>
            </w:r>
          </w:p>
          <w:p w14:paraId="2EA5111A" w14:textId="77777777" w:rsidR="00930624" w:rsidRPr="00EF5447" w:rsidRDefault="00930624" w:rsidP="00930624">
            <w:pPr>
              <w:pStyle w:val="TAC"/>
              <w:rPr>
                <w:noProof/>
                <w:lang w:eastAsia="zh-CN"/>
              </w:rPr>
            </w:pPr>
            <w:r w:rsidRPr="00EF5447">
              <w:rPr>
                <w:noProof/>
                <w:lang w:eastAsia="zh-CN"/>
              </w:rPr>
              <w:t>DC_7C_n78A</w:t>
            </w:r>
          </w:p>
        </w:tc>
      </w:tr>
      <w:tr w:rsidR="00930624" w:rsidRPr="00EF5447" w14:paraId="6D90E1C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7FC4636" w14:textId="77777777" w:rsidR="00930624" w:rsidRPr="00EF5447" w:rsidRDefault="00930624" w:rsidP="00930624">
            <w:pPr>
              <w:pStyle w:val="TAC"/>
              <w:rPr>
                <w:noProof/>
                <w:lang w:eastAsia="zh-CN"/>
              </w:rPr>
            </w:pPr>
            <w:r w:rsidRPr="00EF5447">
              <w:rPr>
                <w:noProof/>
                <w:lang w:eastAsia="zh-CN"/>
              </w:rPr>
              <w:t>DC_1A-7A_n78(2A)</w:t>
            </w:r>
            <w:r w:rsidRPr="00EF5447">
              <w:rPr>
                <w:noProof/>
                <w:vertAlign w:val="superscript"/>
                <w:lang w:eastAsia="zh-CN"/>
              </w:rPr>
              <w:t>5</w:t>
            </w:r>
          </w:p>
          <w:p w14:paraId="441E51F8" w14:textId="77777777" w:rsidR="00930624" w:rsidRPr="00EF5447" w:rsidRDefault="00930624" w:rsidP="00930624">
            <w:pPr>
              <w:pStyle w:val="TAC"/>
              <w:rPr>
                <w:noProof/>
                <w:lang w:eastAsia="zh-CN"/>
              </w:rPr>
            </w:pPr>
            <w:r w:rsidRPr="00EF5447">
              <w:rPr>
                <w:szCs w:val="18"/>
              </w:rPr>
              <w:t>DC_1A-7C_n78(2A)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5A3B7474" w14:textId="77777777" w:rsidR="00930624" w:rsidRPr="00EF5447" w:rsidRDefault="00930624" w:rsidP="00930624">
            <w:pPr>
              <w:pStyle w:val="TAC"/>
              <w:rPr>
                <w:noProof/>
                <w:lang w:eastAsia="zh-CN"/>
              </w:rPr>
            </w:pPr>
            <w:r w:rsidRPr="00EF5447">
              <w:rPr>
                <w:noProof/>
                <w:lang w:eastAsia="zh-CN"/>
              </w:rPr>
              <w:t>DC_1A_n78A</w:t>
            </w:r>
          </w:p>
          <w:p w14:paraId="35EF6C6B" w14:textId="77777777" w:rsidR="00930624" w:rsidRPr="00EF5447" w:rsidRDefault="00930624" w:rsidP="00930624">
            <w:pPr>
              <w:pStyle w:val="TAC"/>
              <w:rPr>
                <w:noProof/>
                <w:lang w:eastAsia="zh-CN"/>
              </w:rPr>
            </w:pPr>
            <w:r w:rsidRPr="00EF5447">
              <w:rPr>
                <w:noProof/>
                <w:lang w:eastAsia="zh-CN"/>
              </w:rPr>
              <w:t>DC_7A_n78A</w:t>
            </w:r>
          </w:p>
          <w:p w14:paraId="3D1F1C63" w14:textId="77777777" w:rsidR="00930624" w:rsidRPr="00EF5447" w:rsidRDefault="00930624" w:rsidP="00930624">
            <w:pPr>
              <w:pStyle w:val="TAC"/>
              <w:rPr>
                <w:noProof/>
                <w:lang w:eastAsia="zh-CN"/>
              </w:rPr>
            </w:pPr>
            <w:r w:rsidRPr="00EF5447">
              <w:rPr>
                <w:noProof/>
                <w:lang w:eastAsia="zh-CN"/>
              </w:rPr>
              <w:t>DC_7C_n78A</w:t>
            </w:r>
          </w:p>
        </w:tc>
      </w:tr>
      <w:tr w:rsidR="00930624" w:rsidRPr="00EF5447" w14:paraId="087443A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A333529" w14:textId="77777777" w:rsidR="00930624" w:rsidRPr="00EF5447" w:rsidRDefault="00930624" w:rsidP="00930624">
            <w:pPr>
              <w:pStyle w:val="TAC"/>
              <w:rPr>
                <w:noProof/>
                <w:vertAlign w:val="superscript"/>
                <w:lang w:eastAsia="zh-CN"/>
              </w:rPr>
            </w:pPr>
            <w:r w:rsidRPr="00EF5447">
              <w:rPr>
                <w:noProof/>
                <w:lang w:eastAsia="zh-CN"/>
              </w:rPr>
              <w:t>DC_1A-7A-7A_n78A</w:t>
            </w:r>
            <w:r w:rsidRPr="00EF5447">
              <w:rPr>
                <w:noProof/>
                <w:vertAlign w:val="superscript"/>
                <w:lang w:eastAsia="zh-CN"/>
              </w:rPr>
              <w:t xml:space="preserve">5 </w:t>
            </w:r>
          </w:p>
          <w:p w14:paraId="498B4F05" w14:textId="77777777" w:rsidR="00930624" w:rsidRPr="00EF5447" w:rsidRDefault="00930624" w:rsidP="00930624">
            <w:pPr>
              <w:pStyle w:val="TAC"/>
              <w:rPr>
                <w:noProof/>
                <w:lang w:eastAsia="zh-CN"/>
              </w:rPr>
            </w:pPr>
            <w:r w:rsidRPr="00EF5447">
              <w:rPr>
                <w:noProof/>
                <w:lang w:eastAsia="zh-CN"/>
              </w:rPr>
              <w:t>DC_1A-7A-7A_n78C</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00634697" w14:textId="77777777" w:rsidR="00930624" w:rsidRPr="00EF5447" w:rsidRDefault="00930624" w:rsidP="00930624">
            <w:pPr>
              <w:pStyle w:val="TAC"/>
              <w:rPr>
                <w:noProof/>
                <w:lang w:eastAsia="zh-CN"/>
              </w:rPr>
            </w:pPr>
            <w:r w:rsidRPr="00EF5447">
              <w:rPr>
                <w:noProof/>
                <w:lang w:eastAsia="zh-CN"/>
              </w:rPr>
              <w:t>DC_1A_n78A</w:t>
            </w:r>
          </w:p>
          <w:p w14:paraId="7B97C52D" w14:textId="77777777" w:rsidR="00930624" w:rsidRPr="00EF5447" w:rsidRDefault="00930624" w:rsidP="00930624">
            <w:pPr>
              <w:pStyle w:val="TAC"/>
              <w:rPr>
                <w:noProof/>
                <w:lang w:eastAsia="zh-CN"/>
              </w:rPr>
            </w:pPr>
            <w:r w:rsidRPr="00EF5447">
              <w:rPr>
                <w:noProof/>
                <w:lang w:eastAsia="zh-CN"/>
              </w:rPr>
              <w:t>DC_7A_n78A</w:t>
            </w:r>
          </w:p>
        </w:tc>
      </w:tr>
      <w:tr w:rsidR="00930624" w:rsidRPr="00EF5447" w14:paraId="57F8D2E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F53A8D7" w14:textId="77777777" w:rsidR="00930624" w:rsidRPr="00EF5447" w:rsidRDefault="00930624" w:rsidP="00930624">
            <w:pPr>
              <w:pStyle w:val="TAC"/>
              <w:rPr>
                <w:noProof/>
                <w:lang w:eastAsia="ko-KR"/>
              </w:rPr>
            </w:pPr>
            <w:r w:rsidRPr="00EF5447">
              <w:rPr>
                <w:noProof/>
                <w:lang w:eastAsia="ko-KR"/>
              </w:rPr>
              <w:t>DC_1A_n7A-n78A</w:t>
            </w:r>
          </w:p>
          <w:p w14:paraId="77813E22" w14:textId="77777777" w:rsidR="00930624" w:rsidRPr="00EF5447" w:rsidRDefault="00930624" w:rsidP="00930624">
            <w:pPr>
              <w:pStyle w:val="TAC"/>
              <w:rPr>
                <w:noProof/>
                <w:lang w:eastAsia="zh-CN"/>
              </w:rPr>
            </w:pPr>
            <w:r w:rsidRPr="00EF5447">
              <w:rPr>
                <w:noProof/>
                <w:lang w:eastAsia="zh-CN"/>
              </w:rPr>
              <w:t>DC_1A_n7B-n78A</w:t>
            </w:r>
          </w:p>
        </w:tc>
        <w:tc>
          <w:tcPr>
            <w:tcW w:w="5960" w:type="dxa"/>
            <w:tcBorders>
              <w:top w:val="single" w:sz="4" w:space="0" w:color="auto"/>
              <w:left w:val="single" w:sz="4" w:space="0" w:color="auto"/>
              <w:bottom w:val="single" w:sz="4" w:space="0" w:color="auto"/>
              <w:right w:val="single" w:sz="4" w:space="0" w:color="auto"/>
            </w:tcBorders>
            <w:hideMark/>
          </w:tcPr>
          <w:p w14:paraId="34398C46" w14:textId="77777777" w:rsidR="00930624" w:rsidRPr="00EF5447" w:rsidRDefault="00930624" w:rsidP="00930624">
            <w:pPr>
              <w:pStyle w:val="TAC"/>
              <w:rPr>
                <w:rFonts w:eastAsia="Malgun Gothic"/>
                <w:lang w:eastAsia="ko-KR"/>
              </w:rPr>
            </w:pPr>
            <w:r w:rsidRPr="00EF5447">
              <w:rPr>
                <w:rFonts w:eastAsia="Malgun Gothic"/>
                <w:lang w:eastAsia="ko-KR"/>
              </w:rPr>
              <w:t>DC_1A_n7A</w:t>
            </w:r>
          </w:p>
          <w:p w14:paraId="1EC71EE4" w14:textId="77777777" w:rsidR="00930624" w:rsidRPr="00EF5447" w:rsidRDefault="00930624" w:rsidP="00930624">
            <w:pPr>
              <w:pStyle w:val="TAC"/>
              <w:rPr>
                <w:noProof/>
                <w:lang w:eastAsia="zh-CN"/>
              </w:rPr>
            </w:pPr>
            <w:r w:rsidRPr="00EF5447">
              <w:rPr>
                <w:rFonts w:eastAsia="Malgun Gothic"/>
                <w:lang w:eastAsia="ko-KR"/>
              </w:rPr>
              <w:t>DC_1A_n78A</w:t>
            </w:r>
          </w:p>
        </w:tc>
      </w:tr>
      <w:tr w:rsidR="00930624" w:rsidRPr="00EF5447" w14:paraId="16AC015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FC03CC9" w14:textId="77777777" w:rsidR="00930624" w:rsidRPr="00EF5447" w:rsidRDefault="00930624" w:rsidP="00930624">
            <w:pPr>
              <w:pStyle w:val="TAC"/>
              <w:rPr>
                <w:noProof/>
                <w:lang w:eastAsia="zh-CN"/>
              </w:rPr>
            </w:pPr>
            <w:bookmarkStart w:id="4" w:name="OLE_LINK9"/>
            <w:r w:rsidRPr="00EF5447">
              <w:t>DC_1A-8</w:t>
            </w:r>
            <w:r w:rsidRPr="00EF5447">
              <w:rPr>
                <w:rFonts w:eastAsia="Malgun Gothic"/>
              </w:rPr>
              <w:t>A_</w:t>
            </w:r>
            <w:r w:rsidRPr="00EF5447">
              <w:t>n3A</w:t>
            </w:r>
            <w:bookmarkEnd w:id="4"/>
          </w:p>
        </w:tc>
        <w:tc>
          <w:tcPr>
            <w:tcW w:w="5960" w:type="dxa"/>
            <w:tcBorders>
              <w:top w:val="single" w:sz="4" w:space="0" w:color="auto"/>
              <w:left w:val="single" w:sz="4" w:space="0" w:color="auto"/>
              <w:bottom w:val="single" w:sz="4" w:space="0" w:color="auto"/>
              <w:right w:val="single" w:sz="4" w:space="0" w:color="auto"/>
            </w:tcBorders>
            <w:hideMark/>
          </w:tcPr>
          <w:p w14:paraId="0CE8ECCC" w14:textId="77777777" w:rsidR="00930624" w:rsidRPr="00EF5447" w:rsidRDefault="00930624" w:rsidP="00930624">
            <w:pPr>
              <w:pStyle w:val="TAC"/>
            </w:pPr>
            <w:r w:rsidRPr="00EF5447">
              <w:t>DC_1A_n3A</w:t>
            </w:r>
          </w:p>
          <w:p w14:paraId="5ED118A9" w14:textId="77777777" w:rsidR="00930624" w:rsidRPr="00EF5447" w:rsidRDefault="00930624" w:rsidP="00930624">
            <w:pPr>
              <w:pStyle w:val="TAC"/>
              <w:rPr>
                <w:noProof/>
                <w:lang w:eastAsia="zh-CN"/>
              </w:rPr>
            </w:pPr>
            <w:r w:rsidRPr="00EF5447">
              <w:t>DC_8A_n3A</w:t>
            </w:r>
          </w:p>
        </w:tc>
      </w:tr>
      <w:tr w:rsidR="00930624" w:rsidRPr="00EF5447" w14:paraId="6701140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FBBEFF8" w14:textId="77777777" w:rsidR="00930624" w:rsidRPr="00EF5447" w:rsidRDefault="00930624" w:rsidP="00930624">
            <w:pPr>
              <w:pStyle w:val="TAC"/>
              <w:rPr>
                <w:noProof/>
                <w:lang w:eastAsia="zh-CN"/>
              </w:rPr>
            </w:pPr>
            <w:r w:rsidRPr="00EF5447">
              <w:t>DC_1A-8</w:t>
            </w:r>
            <w:r w:rsidRPr="00EF5447">
              <w:rPr>
                <w:rFonts w:eastAsia="Malgun Gothic"/>
              </w:rPr>
              <w:t>A_</w:t>
            </w:r>
            <w:r w:rsidRPr="00EF5447">
              <w:t>n28A</w:t>
            </w:r>
          </w:p>
        </w:tc>
        <w:tc>
          <w:tcPr>
            <w:tcW w:w="5960" w:type="dxa"/>
            <w:tcBorders>
              <w:top w:val="single" w:sz="4" w:space="0" w:color="auto"/>
              <w:left w:val="single" w:sz="4" w:space="0" w:color="auto"/>
              <w:bottom w:val="single" w:sz="4" w:space="0" w:color="auto"/>
              <w:right w:val="single" w:sz="4" w:space="0" w:color="auto"/>
            </w:tcBorders>
            <w:hideMark/>
          </w:tcPr>
          <w:p w14:paraId="47F1F1FB" w14:textId="77777777" w:rsidR="00930624" w:rsidRPr="00EF5447" w:rsidRDefault="00930624" w:rsidP="00930624">
            <w:pPr>
              <w:pStyle w:val="TAC"/>
            </w:pPr>
            <w:r w:rsidRPr="00EF5447">
              <w:t>DC_1A_n28A</w:t>
            </w:r>
          </w:p>
          <w:p w14:paraId="27DD11D0" w14:textId="77777777" w:rsidR="00930624" w:rsidRPr="00EF5447" w:rsidRDefault="00930624" w:rsidP="00930624">
            <w:pPr>
              <w:pStyle w:val="TAC"/>
              <w:rPr>
                <w:noProof/>
                <w:lang w:eastAsia="zh-CN"/>
              </w:rPr>
            </w:pPr>
            <w:r w:rsidRPr="00EF5447">
              <w:t>DC_8A_n28A</w:t>
            </w:r>
          </w:p>
        </w:tc>
      </w:tr>
      <w:tr w:rsidR="00930624" w:rsidRPr="00EF5447" w14:paraId="5F812D5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F6B3F78" w14:textId="77777777" w:rsidR="00930624" w:rsidRPr="00EF5447" w:rsidRDefault="00930624" w:rsidP="00930624">
            <w:pPr>
              <w:pStyle w:val="TAC"/>
            </w:pPr>
            <w:r w:rsidRPr="00EF5447">
              <w:rPr>
                <w:rFonts w:eastAsia="MS Mincho" w:cs="Arial"/>
                <w:bCs/>
              </w:rPr>
              <w:t>DC_1A_n8A-n40A</w:t>
            </w:r>
          </w:p>
        </w:tc>
        <w:tc>
          <w:tcPr>
            <w:tcW w:w="5960" w:type="dxa"/>
            <w:tcBorders>
              <w:top w:val="single" w:sz="4" w:space="0" w:color="auto"/>
              <w:left w:val="single" w:sz="4" w:space="0" w:color="auto"/>
              <w:bottom w:val="single" w:sz="4" w:space="0" w:color="auto"/>
              <w:right w:val="single" w:sz="4" w:space="0" w:color="auto"/>
            </w:tcBorders>
          </w:tcPr>
          <w:p w14:paraId="406EA507" w14:textId="77777777" w:rsidR="00930624" w:rsidRPr="00EF5447" w:rsidRDefault="00930624" w:rsidP="00930624">
            <w:pPr>
              <w:pStyle w:val="TAC"/>
            </w:pPr>
            <w:r w:rsidRPr="00EF5447">
              <w:t>DC_1A_n8A</w:t>
            </w:r>
          </w:p>
          <w:p w14:paraId="6FBDCD7D" w14:textId="77777777" w:rsidR="00930624" w:rsidRPr="00EF5447" w:rsidRDefault="00930624" w:rsidP="00930624">
            <w:pPr>
              <w:pStyle w:val="TAC"/>
            </w:pPr>
            <w:r w:rsidRPr="00EF5447">
              <w:t>DC_1A_n40A</w:t>
            </w:r>
          </w:p>
        </w:tc>
      </w:tr>
      <w:tr w:rsidR="00930624" w:rsidRPr="00EF5447" w14:paraId="32C8333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9B56966" w14:textId="77777777" w:rsidR="00930624" w:rsidRPr="00EF5447" w:rsidRDefault="00930624" w:rsidP="00930624">
            <w:pPr>
              <w:pStyle w:val="TAC"/>
              <w:rPr>
                <w:noProof/>
                <w:lang w:eastAsia="zh-CN"/>
              </w:rPr>
            </w:pPr>
            <w:r w:rsidRPr="00EF5447">
              <w:t>DC_1A-</w:t>
            </w:r>
            <w:r w:rsidRPr="00EF5447">
              <w:rPr>
                <w:rFonts w:eastAsia="Malgun Gothic"/>
              </w:rPr>
              <w:t>8A_</w:t>
            </w:r>
            <w:r w:rsidRPr="00EF5447">
              <w:t>n</w:t>
            </w:r>
            <w:r w:rsidRPr="00EF5447">
              <w:rPr>
                <w:rFonts w:eastAsia="Malgun Gothic"/>
              </w:rPr>
              <w:t>77</w:t>
            </w:r>
            <w:r w:rsidRPr="00EF5447">
              <w:t>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3F99657E" w14:textId="77777777" w:rsidR="00930624" w:rsidRPr="00EF5447" w:rsidRDefault="00930624" w:rsidP="00930624">
            <w:pPr>
              <w:pStyle w:val="TAC"/>
            </w:pPr>
            <w:r w:rsidRPr="00EF5447">
              <w:t>DC_1A_n77A</w:t>
            </w:r>
          </w:p>
          <w:p w14:paraId="7AD75AED" w14:textId="77777777" w:rsidR="00930624" w:rsidRPr="00EF5447" w:rsidRDefault="00930624" w:rsidP="00930624">
            <w:pPr>
              <w:pStyle w:val="TAC"/>
              <w:rPr>
                <w:noProof/>
                <w:lang w:eastAsia="zh-CN"/>
              </w:rPr>
            </w:pPr>
            <w:r w:rsidRPr="00EF5447">
              <w:t>DC_8A_n77A</w:t>
            </w:r>
          </w:p>
        </w:tc>
      </w:tr>
      <w:tr w:rsidR="00930624" w:rsidRPr="00EF5447" w14:paraId="4297C0D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5621F19" w14:textId="77777777" w:rsidR="00930624" w:rsidRPr="00EF5447" w:rsidRDefault="00930624" w:rsidP="00930624">
            <w:pPr>
              <w:pStyle w:val="TAC"/>
            </w:pPr>
            <w:r w:rsidRPr="00EF5447">
              <w:t>DC_1A-</w:t>
            </w:r>
            <w:r w:rsidRPr="00EF5447">
              <w:rPr>
                <w:rFonts w:eastAsia="Malgun Gothic"/>
              </w:rPr>
              <w:t>8A_</w:t>
            </w:r>
            <w:r w:rsidRPr="00EF5447">
              <w:t>n</w:t>
            </w:r>
            <w:r w:rsidRPr="00EF5447">
              <w:rPr>
                <w:rFonts w:eastAsia="Malgun Gothic"/>
              </w:rPr>
              <w:t>77(2</w:t>
            </w:r>
            <w:r w:rsidRPr="00EF5447">
              <w:t>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604FD28E" w14:textId="77777777" w:rsidR="00930624" w:rsidRPr="00EF5447" w:rsidRDefault="00930624" w:rsidP="00930624">
            <w:pPr>
              <w:pStyle w:val="TAC"/>
              <w:rPr>
                <w:lang w:eastAsia="fr-FR"/>
              </w:rPr>
            </w:pPr>
            <w:r w:rsidRPr="00EF5447">
              <w:t>DC_1A_n77A</w:t>
            </w:r>
          </w:p>
          <w:p w14:paraId="714D6E92" w14:textId="77777777" w:rsidR="00930624" w:rsidRPr="00EF5447" w:rsidRDefault="00930624" w:rsidP="00930624">
            <w:pPr>
              <w:pStyle w:val="TAC"/>
            </w:pPr>
            <w:r w:rsidRPr="00EF5447">
              <w:t>DC_8A_n77A</w:t>
            </w:r>
          </w:p>
        </w:tc>
      </w:tr>
      <w:tr w:rsidR="00930624" w:rsidRPr="00EF5447" w14:paraId="00B39C6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2CDBDDD" w14:textId="77777777" w:rsidR="00930624" w:rsidRDefault="00930624" w:rsidP="00930624">
            <w:pPr>
              <w:pStyle w:val="TAC"/>
              <w:rPr>
                <w:noProof/>
                <w:vertAlign w:val="superscript"/>
                <w:lang w:eastAsia="zh-CN"/>
              </w:rPr>
            </w:pPr>
            <w:r w:rsidRPr="00EF5447">
              <w:rPr>
                <w:noProof/>
                <w:lang w:eastAsia="zh-CN"/>
              </w:rPr>
              <w:t>DC_1A-8A_n78A</w:t>
            </w:r>
            <w:r w:rsidRPr="00EF5447">
              <w:rPr>
                <w:noProof/>
                <w:vertAlign w:val="superscript"/>
                <w:lang w:eastAsia="zh-CN"/>
              </w:rPr>
              <w:t>5</w:t>
            </w:r>
          </w:p>
          <w:p w14:paraId="39F9A53F" w14:textId="77777777" w:rsidR="00930624" w:rsidRPr="00EF5447" w:rsidRDefault="00930624" w:rsidP="00930624">
            <w:pPr>
              <w:pStyle w:val="TAC"/>
              <w:rPr>
                <w:noProof/>
                <w:lang w:eastAsia="zh-CN"/>
              </w:rPr>
            </w:pPr>
            <w:r>
              <w:rPr>
                <w:noProof/>
                <w:lang w:eastAsia="zh-CN"/>
              </w:rPr>
              <w:t>DC_1A-8A_n78(2A)</w:t>
            </w:r>
            <w:r>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3945332F" w14:textId="77777777" w:rsidR="00930624" w:rsidRPr="00EF5447" w:rsidRDefault="00930624" w:rsidP="00930624">
            <w:pPr>
              <w:pStyle w:val="TAC"/>
              <w:rPr>
                <w:noProof/>
                <w:lang w:eastAsia="zh-CN"/>
              </w:rPr>
            </w:pPr>
            <w:r w:rsidRPr="00EF5447">
              <w:rPr>
                <w:noProof/>
                <w:lang w:eastAsia="zh-CN"/>
              </w:rPr>
              <w:t>DC_1A_n78A</w:t>
            </w:r>
          </w:p>
          <w:p w14:paraId="2EC96EFD" w14:textId="77777777" w:rsidR="00930624" w:rsidRPr="00EF5447" w:rsidRDefault="00930624" w:rsidP="00930624">
            <w:pPr>
              <w:pStyle w:val="TAC"/>
              <w:rPr>
                <w:noProof/>
                <w:lang w:eastAsia="zh-CN"/>
              </w:rPr>
            </w:pPr>
            <w:r w:rsidRPr="00EF5447">
              <w:rPr>
                <w:noProof/>
                <w:lang w:eastAsia="zh-CN"/>
              </w:rPr>
              <w:t>DC_8A_n78A</w:t>
            </w:r>
          </w:p>
        </w:tc>
      </w:tr>
      <w:tr w:rsidR="00930624" w:rsidRPr="00EF5447" w14:paraId="763A79F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582FF1F" w14:textId="77777777" w:rsidR="00930624" w:rsidRPr="00EF5447" w:rsidRDefault="00930624" w:rsidP="00930624">
            <w:pPr>
              <w:pStyle w:val="TAC"/>
              <w:rPr>
                <w:noProof/>
                <w:lang w:eastAsia="zh-CN"/>
              </w:rPr>
            </w:pPr>
            <w:r w:rsidRPr="00EF5447">
              <w:rPr>
                <w:rFonts w:eastAsia="MS Mincho"/>
              </w:rPr>
              <w:t>DC_1A_n8A-n78A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0D81FF7D" w14:textId="77777777" w:rsidR="00930624" w:rsidRPr="00EF5447" w:rsidRDefault="00930624" w:rsidP="00930624">
            <w:pPr>
              <w:pStyle w:val="TAC"/>
            </w:pPr>
            <w:r w:rsidRPr="00EF5447">
              <w:t>DC_1A_n8A</w:t>
            </w:r>
          </w:p>
          <w:p w14:paraId="4F33185D" w14:textId="77777777" w:rsidR="00930624" w:rsidRPr="00EF5447" w:rsidRDefault="00930624" w:rsidP="00930624">
            <w:pPr>
              <w:pStyle w:val="TAC"/>
              <w:rPr>
                <w:noProof/>
                <w:lang w:eastAsia="zh-CN"/>
              </w:rPr>
            </w:pPr>
            <w:r w:rsidRPr="00EF5447">
              <w:t>DC_1A_n78A</w:t>
            </w:r>
          </w:p>
        </w:tc>
      </w:tr>
      <w:tr w:rsidR="00930624" w:rsidRPr="00EF5447" w14:paraId="5D9AFAC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C65BE0A" w14:textId="77777777" w:rsidR="00930624" w:rsidRPr="00EF5447" w:rsidRDefault="00930624" w:rsidP="00930624">
            <w:pPr>
              <w:pStyle w:val="TAC"/>
              <w:rPr>
                <w:noProof/>
                <w:lang w:eastAsia="zh-CN"/>
              </w:rPr>
            </w:pPr>
            <w:r w:rsidRPr="00EF5447">
              <w:t>DC_1A-</w:t>
            </w:r>
            <w:r w:rsidRPr="00EF5447">
              <w:rPr>
                <w:rFonts w:eastAsia="Malgun Gothic"/>
              </w:rPr>
              <w:t>8A_</w:t>
            </w:r>
            <w:r w:rsidRPr="00EF5447">
              <w:t>n</w:t>
            </w:r>
            <w:r w:rsidRPr="00EF5447">
              <w:rPr>
                <w:rFonts w:eastAsia="Malgun Gothic"/>
              </w:rPr>
              <w:t>79</w:t>
            </w:r>
            <w:r w:rsidRPr="00EF5447">
              <w:t>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26386039" w14:textId="77777777" w:rsidR="00930624" w:rsidRPr="00EF5447" w:rsidRDefault="00930624" w:rsidP="00930624">
            <w:pPr>
              <w:pStyle w:val="TAC"/>
            </w:pPr>
            <w:r w:rsidRPr="00EF5447">
              <w:t>DC_1A_n79A</w:t>
            </w:r>
          </w:p>
          <w:p w14:paraId="5BD03556" w14:textId="77777777" w:rsidR="00930624" w:rsidRPr="00EF5447" w:rsidRDefault="00930624" w:rsidP="00930624">
            <w:pPr>
              <w:pStyle w:val="TAC"/>
              <w:rPr>
                <w:noProof/>
                <w:lang w:eastAsia="zh-CN"/>
              </w:rPr>
            </w:pPr>
            <w:r w:rsidRPr="00EF5447">
              <w:t>DC_8A_n79A</w:t>
            </w:r>
          </w:p>
        </w:tc>
      </w:tr>
      <w:tr w:rsidR="00930624" w:rsidRPr="00EF5447" w14:paraId="09932C9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D93C2FE" w14:textId="77777777" w:rsidR="00930624" w:rsidRPr="00EF5447" w:rsidRDefault="00930624" w:rsidP="00930624">
            <w:pPr>
              <w:pStyle w:val="TAC"/>
              <w:rPr>
                <w:lang w:eastAsia="fr-FR"/>
              </w:rPr>
            </w:pPr>
            <w:r w:rsidRPr="00EF5447">
              <w:t>DC_1A-11</w:t>
            </w:r>
            <w:r w:rsidRPr="00EF5447">
              <w:rPr>
                <w:rFonts w:eastAsia="Malgun Gothic"/>
              </w:rPr>
              <w:t>A_</w:t>
            </w:r>
            <w:r w:rsidRPr="00EF5447">
              <w:t>n3A</w:t>
            </w:r>
          </w:p>
        </w:tc>
        <w:tc>
          <w:tcPr>
            <w:tcW w:w="5960" w:type="dxa"/>
            <w:tcBorders>
              <w:top w:val="single" w:sz="4" w:space="0" w:color="auto"/>
              <w:left w:val="single" w:sz="4" w:space="0" w:color="auto"/>
              <w:bottom w:val="single" w:sz="4" w:space="0" w:color="auto"/>
              <w:right w:val="single" w:sz="4" w:space="0" w:color="auto"/>
            </w:tcBorders>
            <w:hideMark/>
          </w:tcPr>
          <w:p w14:paraId="48AC592C" w14:textId="77777777" w:rsidR="00930624" w:rsidRPr="00EF5447" w:rsidRDefault="00930624" w:rsidP="00930624">
            <w:pPr>
              <w:pStyle w:val="TAC"/>
            </w:pPr>
            <w:r w:rsidRPr="00EF5447">
              <w:t>DC_1A_n3A</w:t>
            </w:r>
          </w:p>
          <w:p w14:paraId="16E5D117" w14:textId="77777777" w:rsidR="00930624" w:rsidRPr="00EF5447" w:rsidRDefault="00930624" w:rsidP="00930624">
            <w:pPr>
              <w:pStyle w:val="TAC"/>
            </w:pPr>
            <w:r w:rsidRPr="00EF5447">
              <w:t>DC_11A_n3A</w:t>
            </w:r>
          </w:p>
        </w:tc>
      </w:tr>
      <w:tr w:rsidR="00930624" w:rsidRPr="00EF5447" w14:paraId="433EA86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6E231A8F" w14:textId="77777777" w:rsidR="00930624" w:rsidRPr="00EF5447" w:rsidRDefault="00930624" w:rsidP="00930624">
            <w:pPr>
              <w:pStyle w:val="TAC"/>
            </w:pPr>
            <w:r>
              <w:t>DC_1A-11</w:t>
            </w:r>
            <w:r>
              <w:rPr>
                <w:rFonts w:eastAsia="Malgun Gothic"/>
              </w:rPr>
              <w:t>A_</w:t>
            </w:r>
            <w:r>
              <w:t>n28A</w:t>
            </w:r>
          </w:p>
        </w:tc>
        <w:tc>
          <w:tcPr>
            <w:tcW w:w="5960" w:type="dxa"/>
            <w:tcBorders>
              <w:top w:val="single" w:sz="4" w:space="0" w:color="auto"/>
              <w:left w:val="single" w:sz="4" w:space="0" w:color="auto"/>
              <w:bottom w:val="single" w:sz="4" w:space="0" w:color="auto"/>
              <w:right w:val="single" w:sz="4" w:space="0" w:color="auto"/>
            </w:tcBorders>
            <w:vAlign w:val="center"/>
          </w:tcPr>
          <w:p w14:paraId="53BEE180" w14:textId="77777777" w:rsidR="00930624" w:rsidRDefault="00930624" w:rsidP="00930624">
            <w:pPr>
              <w:pStyle w:val="TAC"/>
            </w:pPr>
            <w:r>
              <w:t>DC_1A_n28A</w:t>
            </w:r>
          </w:p>
          <w:p w14:paraId="5CDDC796" w14:textId="77777777" w:rsidR="00930624" w:rsidRPr="00EF5447" w:rsidRDefault="00930624" w:rsidP="00930624">
            <w:pPr>
              <w:pStyle w:val="TAC"/>
            </w:pPr>
            <w:r>
              <w:t>DC_11A_n28A</w:t>
            </w:r>
          </w:p>
        </w:tc>
      </w:tr>
      <w:tr w:rsidR="00930624" w:rsidRPr="00EF5447" w14:paraId="67B561B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55CF21E7" w14:textId="77777777" w:rsidR="00930624" w:rsidRPr="00EF5447" w:rsidRDefault="00930624" w:rsidP="00930624">
            <w:pPr>
              <w:pStyle w:val="TAC"/>
            </w:pPr>
            <w:r>
              <w:rPr>
                <w:rFonts w:cs="Arial"/>
                <w:kern w:val="2"/>
                <w:lang w:eastAsia="ja-JP"/>
              </w:rPr>
              <w:t>DC_1A-11A_n41A</w:t>
            </w:r>
          </w:p>
        </w:tc>
        <w:tc>
          <w:tcPr>
            <w:tcW w:w="5960" w:type="dxa"/>
            <w:tcBorders>
              <w:top w:val="single" w:sz="4" w:space="0" w:color="auto"/>
              <w:left w:val="single" w:sz="4" w:space="0" w:color="auto"/>
              <w:bottom w:val="single" w:sz="4" w:space="0" w:color="auto"/>
              <w:right w:val="single" w:sz="4" w:space="0" w:color="auto"/>
            </w:tcBorders>
            <w:vAlign w:val="center"/>
          </w:tcPr>
          <w:p w14:paraId="06547463" w14:textId="77777777" w:rsidR="00930624" w:rsidRDefault="00930624" w:rsidP="00930624">
            <w:pPr>
              <w:pStyle w:val="TAC"/>
              <w:rPr>
                <w:kern w:val="2"/>
                <w:lang w:eastAsia="ja-JP"/>
              </w:rPr>
            </w:pPr>
            <w:r>
              <w:rPr>
                <w:kern w:val="2"/>
                <w:lang w:eastAsia="ja-JP"/>
              </w:rPr>
              <w:t>DC_1A_n41A</w:t>
            </w:r>
          </w:p>
          <w:p w14:paraId="7101A8CB" w14:textId="77777777" w:rsidR="00930624" w:rsidRPr="00EF5447" w:rsidRDefault="00930624" w:rsidP="00930624">
            <w:pPr>
              <w:pStyle w:val="TAC"/>
            </w:pPr>
            <w:r>
              <w:rPr>
                <w:rFonts w:cs="Arial"/>
                <w:color w:val="000000"/>
                <w:kern w:val="2"/>
                <w:szCs w:val="18"/>
              </w:rPr>
              <w:t>DC_11A_n41A</w:t>
            </w:r>
          </w:p>
        </w:tc>
      </w:tr>
      <w:tr w:rsidR="00930624" w:rsidRPr="00EF5447" w14:paraId="42524E6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4738260" w14:textId="77777777" w:rsidR="00930624" w:rsidRPr="00EF5447" w:rsidRDefault="00930624" w:rsidP="00930624">
            <w:pPr>
              <w:pStyle w:val="TAC"/>
              <w:rPr>
                <w:noProof/>
                <w:lang w:eastAsia="zh-CN"/>
              </w:rPr>
            </w:pPr>
            <w:r w:rsidRPr="00EF5447">
              <w:t>DC_1A-</w:t>
            </w:r>
            <w:r w:rsidRPr="00EF5447">
              <w:rPr>
                <w:rFonts w:eastAsia="Malgun Gothic"/>
              </w:rPr>
              <w:t>11A_</w:t>
            </w:r>
            <w:r w:rsidRPr="00EF5447">
              <w:t>n</w:t>
            </w:r>
            <w:r w:rsidRPr="00EF5447">
              <w:rPr>
                <w:rFonts w:eastAsia="Malgun Gothic"/>
              </w:rPr>
              <w:t>77</w:t>
            </w:r>
            <w:r w:rsidRPr="00EF5447">
              <w:t>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4E5D7A3C" w14:textId="77777777" w:rsidR="00930624" w:rsidRPr="00EF5447" w:rsidRDefault="00930624" w:rsidP="00930624">
            <w:pPr>
              <w:pStyle w:val="TAC"/>
            </w:pPr>
            <w:r w:rsidRPr="00EF5447">
              <w:t>DC_1A_n77A</w:t>
            </w:r>
          </w:p>
          <w:p w14:paraId="73273612" w14:textId="77777777" w:rsidR="00930624" w:rsidRPr="00EF5447" w:rsidRDefault="00930624" w:rsidP="00930624">
            <w:pPr>
              <w:pStyle w:val="TAC"/>
              <w:rPr>
                <w:noProof/>
                <w:lang w:eastAsia="zh-CN"/>
              </w:rPr>
            </w:pPr>
            <w:r w:rsidRPr="00EF5447">
              <w:t>DC_11A_n77A</w:t>
            </w:r>
          </w:p>
        </w:tc>
      </w:tr>
      <w:tr w:rsidR="00930624" w:rsidRPr="00EF5447" w14:paraId="5D4A976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A973EB4" w14:textId="77777777" w:rsidR="00930624" w:rsidRPr="00EF5447" w:rsidRDefault="00930624" w:rsidP="00930624">
            <w:pPr>
              <w:pStyle w:val="TAC"/>
            </w:pPr>
            <w:r w:rsidRPr="00EF5447">
              <w:t>DC_1A-</w:t>
            </w:r>
            <w:r w:rsidRPr="00EF5447">
              <w:rPr>
                <w:rFonts w:eastAsia="Malgun Gothic"/>
              </w:rPr>
              <w:t>11A_</w:t>
            </w:r>
            <w:r w:rsidRPr="00EF5447">
              <w:t>n</w:t>
            </w:r>
            <w:r w:rsidRPr="00EF5447">
              <w:rPr>
                <w:rFonts w:eastAsia="Malgun Gothic"/>
              </w:rPr>
              <w:t>77(2</w:t>
            </w:r>
            <w:r w:rsidRPr="00EF5447">
              <w:t>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474D6571" w14:textId="77777777" w:rsidR="00930624" w:rsidRPr="00EF5447" w:rsidRDefault="00930624" w:rsidP="00930624">
            <w:pPr>
              <w:pStyle w:val="TAC"/>
              <w:rPr>
                <w:lang w:eastAsia="fr-FR"/>
              </w:rPr>
            </w:pPr>
            <w:r w:rsidRPr="00EF5447">
              <w:t>DC_1A_n77A</w:t>
            </w:r>
          </w:p>
          <w:p w14:paraId="7F398906" w14:textId="77777777" w:rsidR="00930624" w:rsidRPr="00EF5447" w:rsidRDefault="00930624" w:rsidP="00930624">
            <w:pPr>
              <w:pStyle w:val="TAC"/>
            </w:pPr>
            <w:r w:rsidRPr="00EF5447">
              <w:t>DC_11A_n77A</w:t>
            </w:r>
          </w:p>
        </w:tc>
      </w:tr>
      <w:tr w:rsidR="00930624" w:rsidRPr="00EF5447" w14:paraId="38BE084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19E22CE" w14:textId="77777777" w:rsidR="00930624" w:rsidRPr="00EF5447" w:rsidRDefault="00930624" w:rsidP="00930624">
            <w:pPr>
              <w:pStyle w:val="TAC"/>
              <w:rPr>
                <w:noProof/>
                <w:lang w:eastAsia="zh-CN"/>
              </w:rPr>
            </w:pPr>
            <w:r w:rsidRPr="00EF5447">
              <w:t>DC_1A-</w:t>
            </w:r>
            <w:r w:rsidRPr="00EF5447">
              <w:rPr>
                <w:rFonts w:eastAsia="Malgun Gothic"/>
              </w:rPr>
              <w:t>11A_</w:t>
            </w:r>
            <w:r w:rsidRPr="00EF5447">
              <w:t>n</w:t>
            </w:r>
            <w:r w:rsidRPr="00EF5447">
              <w:rPr>
                <w:rFonts w:eastAsia="Malgun Gothic"/>
              </w:rPr>
              <w:t>78</w:t>
            </w:r>
            <w:r w:rsidRPr="00EF5447">
              <w:t>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7AAA0602" w14:textId="77777777" w:rsidR="00930624" w:rsidRPr="00EF5447" w:rsidRDefault="00930624" w:rsidP="00930624">
            <w:pPr>
              <w:pStyle w:val="TAC"/>
            </w:pPr>
            <w:r w:rsidRPr="00EF5447">
              <w:t>DC_1A_n78A</w:t>
            </w:r>
          </w:p>
          <w:p w14:paraId="67B57E60" w14:textId="77777777" w:rsidR="00930624" w:rsidRPr="00EF5447" w:rsidRDefault="00930624" w:rsidP="00930624">
            <w:pPr>
              <w:pStyle w:val="TAC"/>
              <w:rPr>
                <w:noProof/>
                <w:lang w:eastAsia="zh-CN"/>
              </w:rPr>
            </w:pPr>
            <w:r w:rsidRPr="00EF5447">
              <w:t>DC_11A_n78A</w:t>
            </w:r>
          </w:p>
        </w:tc>
      </w:tr>
      <w:tr w:rsidR="00930624" w:rsidRPr="00EF5447" w14:paraId="2B6D484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D4FAE94" w14:textId="77777777" w:rsidR="00930624" w:rsidRPr="00EF5447" w:rsidRDefault="00930624" w:rsidP="00930624">
            <w:pPr>
              <w:pStyle w:val="TAC"/>
            </w:pPr>
            <w:r w:rsidRPr="00EF5447">
              <w:rPr>
                <w:lang w:eastAsia="ja-JP"/>
              </w:rPr>
              <w:t>DC_1A-18A_n3A</w:t>
            </w:r>
          </w:p>
        </w:tc>
        <w:tc>
          <w:tcPr>
            <w:tcW w:w="5960" w:type="dxa"/>
            <w:tcBorders>
              <w:top w:val="single" w:sz="4" w:space="0" w:color="auto"/>
              <w:left w:val="single" w:sz="4" w:space="0" w:color="auto"/>
              <w:bottom w:val="single" w:sz="4" w:space="0" w:color="auto"/>
              <w:right w:val="single" w:sz="4" w:space="0" w:color="auto"/>
            </w:tcBorders>
            <w:hideMark/>
          </w:tcPr>
          <w:p w14:paraId="24E96578" w14:textId="77777777" w:rsidR="00930624" w:rsidRPr="00EF5447" w:rsidRDefault="00930624" w:rsidP="00930624">
            <w:pPr>
              <w:pStyle w:val="TAC"/>
              <w:rPr>
                <w:lang w:eastAsia="ja-JP"/>
              </w:rPr>
            </w:pPr>
            <w:r w:rsidRPr="00EF5447">
              <w:rPr>
                <w:lang w:eastAsia="ja-JP"/>
              </w:rPr>
              <w:t>DC_1A_n3A</w:t>
            </w:r>
          </w:p>
          <w:p w14:paraId="28E67041" w14:textId="77777777" w:rsidR="00930624" w:rsidRPr="00EF5447" w:rsidRDefault="00930624" w:rsidP="00930624">
            <w:pPr>
              <w:pStyle w:val="TAC"/>
            </w:pPr>
            <w:r w:rsidRPr="00EF5447">
              <w:rPr>
                <w:lang w:eastAsia="ja-JP"/>
              </w:rPr>
              <w:t>DC_18A_n3A</w:t>
            </w:r>
          </w:p>
        </w:tc>
      </w:tr>
      <w:tr w:rsidR="00930624" w:rsidRPr="00EF5447" w14:paraId="5DB4918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A7A9D64" w14:textId="77777777" w:rsidR="00930624" w:rsidRPr="00EF5447" w:rsidRDefault="00930624" w:rsidP="00930624">
            <w:pPr>
              <w:pStyle w:val="TAC"/>
              <w:rPr>
                <w:lang w:eastAsia="ja-JP"/>
              </w:rPr>
            </w:pPr>
            <w:r w:rsidRPr="00EF5447">
              <w:rPr>
                <w:lang w:eastAsia="ja-JP"/>
              </w:rPr>
              <w:t>DC_1A-18A_n28A</w:t>
            </w:r>
          </w:p>
        </w:tc>
        <w:tc>
          <w:tcPr>
            <w:tcW w:w="5960" w:type="dxa"/>
            <w:tcBorders>
              <w:top w:val="single" w:sz="4" w:space="0" w:color="auto"/>
              <w:left w:val="single" w:sz="4" w:space="0" w:color="auto"/>
              <w:bottom w:val="single" w:sz="4" w:space="0" w:color="auto"/>
              <w:right w:val="single" w:sz="4" w:space="0" w:color="auto"/>
            </w:tcBorders>
          </w:tcPr>
          <w:p w14:paraId="6CF4D7BF" w14:textId="77777777" w:rsidR="00930624" w:rsidRPr="00EF5447" w:rsidRDefault="00930624" w:rsidP="00930624">
            <w:pPr>
              <w:pStyle w:val="TAC"/>
            </w:pPr>
            <w:r w:rsidRPr="00EF5447">
              <w:t>DC_1A_n28A</w:t>
            </w:r>
          </w:p>
          <w:p w14:paraId="0805B31A" w14:textId="77777777" w:rsidR="00930624" w:rsidRPr="00EF5447" w:rsidRDefault="00930624" w:rsidP="00930624">
            <w:pPr>
              <w:pStyle w:val="TAC"/>
              <w:rPr>
                <w:lang w:eastAsia="ja-JP"/>
              </w:rPr>
            </w:pPr>
            <w:r w:rsidRPr="00EF5447">
              <w:t>DC_18A_n28A</w:t>
            </w:r>
          </w:p>
        </w:tc>
      </w:tr>
      <w:tr w:rsidR="00930624" w:rsidRPr="00EF5447" w14:paraId="68042B7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3400B3C" w14:textId="77777777" w:rsidR="00930624" w:rsidRPr="00EF5447" w:rsidRDefault="00930624" w:rsidP="00930624">
            <w:pPr>
              <w:pStyle w:val="TAC"/>
              <w:rPr>
                <w:lang w:eastAsia="ja-JP"/>
              </w:rPr>
            </w:pPr>
            <w:r w:rsidRPr="00EF5447">
              <w:rPr>
                <w:lang w:eastAsia="ja-JP"/>
              </w:rPr>
              <w:t>DC_1A-18A_n41A</w:t>
            </w:r>
          </w:p>
        </w:tc>
        <w:tc>
          <w:tcPr>
            <w:tcW w:w="5960" w:type="dxa"/>
            <w:tcBorders>
              <w:top w:val="single" w:sz="4" w:space="0" w:color="auto"/>
              <w:left w:val="single" w:sz="4" w:space="0" w:color="auto"/>
              <w:bottom w:val="single" w:sz="4" w:space="0" w:color="auto"/>
              <w:right w:val="single" w:sz="4" w:space="0" w:color="auto"/>
            </w:tcBorders>
          </w:tcPr>
          <w:p w14:paraId="7AFBEE29" w14:textId="77777777" w:rsidR="00930624" w:rsidRPr="00EF5447" w:rsidRDefault="00930624" w:rsidP="00930624">
            <w:pPr>
              <w:pStyle w:val="TAC"/>
            </w:pPr>
            <w:r w:rsidRPr="00EF5447">
              <w:t>DC_1A_n41A</w:t>
            </w:r>
          </w:p>
          <w:p w14:paraId="2DEC945B" w14:textId="77777777" w:rsidR="00930624" w:rsidRPr="00EF5447" w:rsidRDefault="00930624" w:rsidP="00930624">
            <w:pPr>
              <w:pStyle w:val="TAC"/>
              <w:rPr>
                <w:lang w:eastAsia="ja-JP"/>
              </w:rPr>
            </w:pPr>
            <w:r w:rsidRPr="00EF5447">
              <w:t>DC_18A_n41A</w:t>
            </w:r>
          </w:p>
        </w:tc>
      </w:tr>
      <w:tr w:rsidR="00930624" w:rsidRPr="00EF5447" w14:paraId="6C7CAAF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hideMark/>
          </w:tcPr>
          <w:p w14:paraId="03046E38" w14:textId="77777777" w:rsidR="00930624" w:rsidRPr="00EF5447" w:rsidRDefault="00930624" w:rsidP="00930624">
            <w:pPr>
              <w:pStyle w:val="TAC"/>
              <w:rPr>
                <w:noProof/>
                <w:vertAlign w:val="superscript"/>
                <w:lang w:eastAsia="zh-CN"/>
              </w:rPr>
            </w:pPr>
            <w:r w:rsidRPr="00EF5447">
              <w:t>DC_1A-18A_n77A</w:t>
            </w:r>
            <w:r w:rsidRPr="00EF5447">
              <w:rPr>
                <w:noProof/>
                <w:vertAlign w:val="superscript"/>
                <w:lang w:eastAsia="zh-CN"/>
              </w:rPr>
              <w:t>5</w:t>
            </w:r>
          </w:p>
          <w:p w14:paraId="5C0502BB" w14:textId="77777777" w:rsidR="00930624" w:rsidRPr="00EF5447" w:rsidRDefault="00930624" w:rsidP="00930624">
            <w:pPr>
              <w:pStyle w:val="TAC"/>
              <w:rPr>
                <w:noProof/>
                <w:lang w:eastAsia="zh-CN"/>
              </w:rPr>
            </w:pPr>
            <w:r w:rsidRPr="00EF5447">
              <w:rPr>
                <w:noProof/>
                <w:lang w:eastAsia="zh-CN"/>
              </w:rPr>
              <w:t>DC_1A-18A_n77(2A)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4746961A" w14:textId="77777777" w:rsidR="00930624" w:rsidRPr="00EF5447" w:rsidRDefault="00930624" w:rsidP="00930624">
            <w:pPr>
              <w:pStyle w:val="TAC"/>
              <w:rPr>
                <w:noProof/>
                <w:lang w:eastAsia="zh-CN"/>
              </w:rPr>
            </w:pPr>
            <w:r w:rsidRPr="00EF5447">
              <w:rPr>
                <w:noProof/>
                <w:lang w:eastAsia="zh-CN"/>
              </w:rPr>
              <w:t>DC_1A_n77A</w:t>
            </w:r>
          </w:p>
          <w:p w14:paraId="79F94FF0" w14:textId="77777777" w:rsidR="00930624" w:rsidRPr="00EF5447" w:rsidRDefault="00930624" w:rsidP="00930624">
            <w:pPr>
              <w:pStyle w:val="TAC"/>
              <w:rPr>
                <w:noProof/>
                <w:lang w:eastAsia="zh-CN"/>
              </w:rPr>
            </w:pPr>
            <w:r w:rsidRPr="00EF5447">
              <w:rPr>
                <w:noProof/>
                <w:lang w:eastAsia="zh-CN"/>
              </w:rPr>
              <w:t>DC_18A_n77A</w:t>
            </w:r>
          </w:p>
        </w:tc>
      </w:tr>
      <w:tr w:rsidR="00930624" w:rsidRPr="00EF5447" w14:paraId="5AFE626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hideMark/>
          </w:tcPr>
          <w:p w14:paraId="05B88F0B" w14:textId="77777777" w:rsidR="00930624" w:rsidRPr="00EF5447" w:rsidRDefault="00930624" w:rsidP="00930624">
            <w:pPr>
              <w:pStyle w:val="TAC"/>
              <w:rPr>
                <w:noProof/>
                <w:vertAlign w:val="superscript"/>
                <w:lang w:eastAsia="zh-CN"/>
              </w:rPr>
            </w:pPr>
            <w:r w:rsidRPr="00EF5447">
              <w:t>DC_1A-18A_n78A</w:t>
            </w:r>
            <w:r w:rsidRPr="00EF5447">
              <w:rPr>
                <w:noProof/>
                <w:vertAlign w:val="superscript"/>
                <w:lang w:eastAsia="zh-CN"/>
              </w:rPr>
              <w:t>5</w:t>
            </w:r>
          </w:p>
          <w:p w14:paraId="14545877" w14:textId="77777777" w:rsidR="00930624" w:rsidRPr="00EF5447" w:rsidRDefault="00930624" w:rsidP="00930624">
            <w:pPr>
              <w:pStyle w:val="TAC"/>
              <w:rPr>
                <w:noProof/>
                <w:lang w:eastAsia="zh-CN"/>
              </w:rPr>
            </w:pPr>
            <w:r w:rsidRPr="00EF5447">
              <w:rPr>
                <w:noProof/>
                <w:lang w:eastAsia="zh-CN"/>
              </w:rPr>
              <w:t>DC_1A-18A_n78(2A)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02D27AF1" w14:textId="77777777" w:rsidR="00930624" w:rsidRPr="00EF5447" w:rsidRDefault="00930624" w:rsidP="00930624">
            <w:pPr>
              <w:pStyle w:val="TAC"/>
              <w:rPr>
                <w:noProof/>
                <w:lang w:eastAsia="zh-CN"/>
              </w:rPr>
            </w:pPr>
            <w:r w:rsidRPr="00EF5447">
              <w:rPr>
                <w:noProof/>
                <w:lang w:eastAsia="zh-CN"/>
              </w:rPr>
              <w:t>DC_1A_n78A</w:t>
            </w:r>
          </w:p>
          <w:p w14:paraId="5FC31B62" w14:textId="77777777" w:rsidR="00930624" w:rsidRPr="00EF5447" w:rsidRDefault="00930624" w:rsidP="00930624">
            <w:pPr>
              <w:pStyle w:val="TAC"/>
              <w:rPr>
                <w:noProof/>
                <w:lang w:eastAsia="zh-CN"/>
              </w:rPr>
            </w:pPr>
            <w:r w:rsidRPr="00EF5447">
              <w:rPr>
                <w:noProof/>
                <w:lang w:eastAsia="zh-CN"/>
              </w:rPr>
              <w:t>DC_18A_n78A</w:t>
            </w:r>
          </w:p>
        </w:tc>
      </w:tr>
      <w:tr w:rsidR="00930624" w:rsidRPr="00EF5447" w14:paraId="0446EC2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C121E86" w14:textId="77777777" w:rsidR="00930624" w:rsidRPr="00EF5447" w:rsidRDefault="00930624" w:rsidP="00930624">
            <w:pPr>
              <w:pStyle w:val="TAC"/>
            </w:pPr>
            <w:r w:rsidRPr="00EF5447">
              <w:t>DC_1A-18A_n79A</w:t>
            </w:r>
          </w:p>
        </w:tc>
        <w:tc>
          <w:tcPr>
            <w:tcW w:w="5960" w:type="dxa"/>
            <w:tcBorders>
              <w:top w:val="single" w:sz="4" w:space="0" w:color="auto"/>
              <w:left w:val="single" w:sz="4" w:space="0" w:color="auto"/>
              <w:bottom w:val="single" w:sz="4" w:space="0" w:color="auto"/>
              <w:right w:val="single" w:sz="4" w:space="0" w:color="auto"/>
            </w:tcBorders>
            <w:hideMark/>
          </w:tcPr>
          <w:p w14:paraId="0E29E65B" w14:textId="77777777" w:rsidR="00930624" w:rsidRPr="00EF5447" w:rsidRDefault="00930624" w:rsidP="00930624">
            <w:pPr>
              <w:pStyle w:val="TAC"/>
              <w:rPr>
                <w:noProof/>
                <w:lang w:eastAsia="zh-CN"/>
              </w:rPr>
            </w:pPr>
            <w:r w:rsidRPr="00EF5447">
              <w:rPr>
                <w:noProof/>
                <w:lang w:eastAsia="zh-CN"/>
              </w:rPr>
              <w:t>DC_1A_n79A</w:t>
            </w:r>
          </w:p>
          <w:p w14:paraId="7876E548" w14:textId="77777777" w:rsidR="00930624" w:rsidRPr="00EF5447" w:rsidRDefault="00930624" w:rsidP="00930624">
            <w:pPr>
              <w:pStyle w:val="TAC"/>
              <w:rPr>
                <w:noProof/>
                <w:lang w:eastAsia="zh-CN"/>
              </w:rPr>
            </w:pPr>
            <w:r w:rsidRPr="00EF5447">
              <w:rPr>
                <w:noProof/>
                <w:lang w:eastAsia="zh-CN"/>
              </w:rPr>
              <w:t>DC_18A_n79A</w:t>
            </w:r>
          </w:p>
        </w:tc>
      </w:tr>
      <w:tr w:rsidR="00930624" w:rsidRPr="00EF5447" w14:paraId="7E9A5EC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FDE4459" w14:textId="77777777" w:rsidR="00930624" w:rsidRPr="00EF5447" w:rsidRDefault="00930624" w:rsidP="00930624">
            <w:pPr>
              <w:pStyle w:val="TAC"/>
              <w:rPr>
                <w:noProof/>
                <w:lang w:eastAsia="zh-CN"/>
              </w:rPr>
            </w:pPr>
            <w:r w:rsidRPr="00EF5447">
              <w:rPr>
                <w:noProof/>
                <w:lang w:eastAsia="zh-CN"/>
              </w:rPr>
              <w:t>DC_1A-19A_n77A</w:t>
            </w:r>
            <w:r w:rsidRPr="00EF5447">
              <w:rPr>
                <w:noProof/>
                <w:vertAlign w:val="superscript"/>
                <w:lang w:eastAsia="zh-CN"/>
              </w:rPr>
              <w:t>5</w:t>
            </w:r>
          </w:p>
          <w:p w14:paraId="7CF0DC4D" w14:textId="77777777" w:rsidR="00930624" w:rsidRDefault="00930624" w:rsidP="00930624">
            <w:pPr>
              <w:pStyle w:val="TAC"/>
              <w:rPr>
                <w:noProof/>
                <w:vertAlign w:val="superscript"/>
                <w:lang w:eastAsia="zh-CN"/>
              </w:rPr>
            </w:pPr>
            <w:r w:rsidRPr="00EF5447">
              <w:rPr>
                <w:noProof/>
                <w:lang w:eastAsia="zh-CN"/>
              </w:rPr>
              <w:t>DC_1A-19A_n77C</w:t>
            </w:r>
            <w:r w:rsidRPr="00EF5447">
              <w:rPr>
                <w:noProof/>
                <w:vertAlign w:val="superscript"/>
                <w:lang w:eastAsia="zh-CN"/>
              </w:rPr>
              <w:t>5</w:t>
            </w:r>
          </w:p>
          <w:p w14:paraId="3F406B3C" w14:textId="77777777" w:rsidR="00930624" w:rsidRPr="00EF5447" w:rsidRDefault="00930624" w:rsidP="00930624">
            <w:pPr>
              <w:pStyle w:val="TAC"/>
              <w:rPr>
                <w:noProof/>
                <w:lang w:eastAsia="zh-CN"/>
              </w:rPr>
            </w:pPr>
            <w:r>
              <w:rPr>
                <w:noProof/>
                <w:lang w:eastAsia="zh-CN"/>
              </w:rPr>
              <w:t>DC_1A-19A_n77(2A)</w:t>
            </w:r>
            <w:r>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255EC0FA" w14:textId="77777777" w:rsidR="00930624" w:rsidRPr="00EF5447" w:rsidRDefault="00930624" w:rsidP="00930624">
            <w:pPr>
              <w:pStyle w:val="TAC"/>
              <w:rPr>
                <w:noProof/>
                <w:lang w:eastAsia="zh-CN"/>
              </w:rPr>
            </w:pPr>
            <w:r w:rsidRPr="00EF5447">
              <w:rPr>
                <w:noProof/>
                <w:lang w:eastAsia="zh-CN"/>
              </w:rPr>
              <w:t>DC_1A_n77A</w:t>
            </w:r>
          </w:p>
          <w:p w14:paraId="3F1E0B0A" w14:textId="77777777" w:rsidR="00930624" w:rsidRPr="00EF5447" w:rsidRDefault="00930624" w:rsidP="00930624">
            <w:pPr>
              <w:pStyle w:val="TAC"/>
              <w:rPr>
                <w:noProof/>
                <w:lang w:eastAsia="zh-CN"/>
              </w:rPr>
            </w:pPr>
            <w:r w:rsidRPr="00EF5447">
              <w:rPr>
                <w:noProof/>
                <w:lang w:eastAsia="zh-CN"/>
              </w:rPr>
              <w:t>DC_19A_n77A</w:t>
            </w:r>
          </w:p>
        </w:tc>
      </w:tr>
      <w:tr w:rsidR="00930624" w:rsidRPr="00EF5447" w14:paraId="0226B43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33260C5" w14:textId="77777777" w:rsidR="00930624" w:rsidRPr="00EF5447" w:rsidRDefault="00930624" w:rsidP="00930624">
            <w:pPr>
              <w:pStyle w:val="TAC"/>
              <w:rPr>
                <w:noProof/>
                <w:lang w:eastAsia="zh-CN"/>
              </w:rPr>
            </w:pPr>
            <w:r w:rsidRPr="00EF5447">
              <w:rPr>
                <w:noProof/>
                <w:lang w:eastAsia="zh-CN"/>
              </w:rPr>
              <w:t>DC_1A-19A_n78A</w:t>
            </w:r>
            <w:r w:rsidRPr="00EF5447">
              <w:rPr>
                <w:noProof/>
                <w:vertAlign w:val="superscript"/>
                <w:lang w:eastAsia="zh-CN"/>
              </w:rPr>
              <w:t>5</w:t>
            </w:r>
          </w:p>
          <w:p w14:paraId="3EB717D8" w14:textId="77777777" w:rsidR="00930624" w:rsidRDefault="00930624" w:rsidP="00930624">
            <w:pPr>
              <w:pStyle w:val="TAC"/>
              <w:rPr>
                <w:noProof/>
                <w:vertAlign w:val="superscript"/>
                <w:lang w:eastAsia="zh-CN"/>
              </w:rPr>
            </w:pPr>
            <w:r w:rsidRPr="00EF5447">
              <w:rPr>
                <w:noProof/>
                <w:lang w:eastAsia="zh-CN"/>
              </w:rPr>
              <w:t>DC_1A-19A_n78C</w:t>
            </w:r>
            <w:r w:rsidRPr="00EF5447">
              <w:rPr>
                <w:noProof/>
                <w:vertAlign w:val="superscript"/>
                <w:lang w:eastAsia="zh-CN"/>
              </w:rPr>
              <w:t>5</w:t>
            </w:r>
          </w:p>
          <w:p w14:paraId="111A8EBE" w14:textId="77777777" w:rsidR="00930624" w:rsidRPr="00EF5447" w:rsidRDefault="00930624" w:rsidP="00930624">
            <w:pPr>
              <w:pStyle w:val="TAC"/>
              <w:rPr>
                <w:noProof/>
                <w:lang w:eastAsia="zh-CN"/>
              </w:rPr>
            </w:pPr>
            <w:r>
              <w:rPr>
                <w:noProof/>
                <w:lang w:eastAsia="zh-CN"/>
              </w:rPr>
              <w:t>DC_1A-19A_n78(2A)</w:t>
            </w:r>
            <w:r>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42E2CE43" w14:textId="77777777" w:rsidR="00930624" w:rsidRPr="00EF5447" w:rsidRDefault="00930624" w:rsidP="00930624">
            <w:pPr>
              <w:pStyle w:val="TAC"/>
              <w:rPr>
                <w:noProof/>
                <w:lang w:eastAsia="zh-CN"/>
              </w:rPr>
            </w:pPr>
            <w:r w:rsidRPr="00EF5447">
              <w:rPr>
                <w:noProof/>
                <w:lang w:eastAsia="zh-CN"/>
              </w:rPr>
              <w:t>DC_1A_n78A</w:t>
            </w:r>
          </w:p>
          <w:p w14:paraId="120FC5DF" w14:textId="77777777" w:rsidR="00930624" w:rsidRPr="00EF5447" w:rsidRDefault="00930624" w:rsidP="00930624">
            <w:pPr>
              <w:pStyle w:val="TAC"/>
              <w:rPr>
                <w:noProof/>
                <w:lang w:eastAsia="zh-CN"/>
              </w:rPr>
            </w:pPr>
            <w:r w:rsidRPr="00EF5447">
              <w:rPr>
                <w:noProof/>
                <w:lang w:eastAsia="zh-CN"/>
              </w:rPr>
              <w:t>DC_19A_n78A</w:t>
            </w:r>
          </w:p>
        </w:tc>
      </w:tr>
      <w:tr w:rsidR="00930624" w:rsidRPr="00EF5447" w14:paraId="579DAB4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1DC37F0" w14:textId="77777777" w:rsidR="00930624" w:rsidRPr="00EF5447" w:rsidRDefault="00930624" w:rsidP="00930624">
            <w:pPr>
              <w:pStyle w:val="TAC"/>
              <w:rPr>
                <w:noProof/>
                <w:lang w:eastAsia="zh-CN"/>
              </w:rPr>
            </w:pPr>
            <w:r w:rsidRPr="00EF5447">
              <w:rPr>
                <w:noProof/>
                <w:lang w:eastAsia="zh-CN"/>
              </w:rPr>
              <w:t>DC_1A-19A_n79A</w:t>
            </w:r>
            <w:r w:rsidRPr="00EF5447">
              <w:rPr>
                <w:noProof/>
                <w:vertAlign w:val="superscript"/>
                <w:lang w:eastAsia="zh-CN"/>
              </w:rPr>
              <w:t>5</w:t>
            </w:r>
          </w:p>
          <w:p w14:paraId="185AAE23" w14:textId="77777777" w:rsidR="00930624" w:rsidRPr="00EF5447" w:rsidRDefault="00930624" w:rsidP="00930624">
            <w:pPr>
              <w:pStyle w:val="TAC"/>
              <w:rPr>
                <w:noProof/>
                <w:lang w:eastAsia="zh-CN"/>
              </w:rPr>
            </w:pPr>
            <w:r w:rsidRPr="00EF5447">
              <w:rPr>
                <w:noProof/>
                <w:lang w:eastAsia="zh-CN"/>
              </w:rPr>
              <w:t>DC_1A-19A_n79C</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69D724D1" w14:textId="77777777" w:rsidR="00930624" w:rsidRPr="00EF5447" w:rsidRDefault="00930624" w:rsidP="00930624">
            <w:pPr>
              <w:pStyle w:val="TAC"/>
              <w:rPr>
                <w:noProof/>
                <w:lang w:eastAsia="zh-CN"/>
              </w:rPr>
            </w:pPr>
            <w:r w:rsidRPr="00EF5447">
              <w:rPr>
                <w:noProof/>
                <w:lang w:eastAsia="zh-CN"/>
              </w:rPr>
              <w:t>DC_1A_n79A</w:t>
            </w:r>
          </w:p>
          <w:p w14:paraId="7DAC574A" w14:textId="77777777" w:rsidR="00930624" w:rsidRPr="00EF5447" w:rsidRDefault="00930624" w:rsidP="00930624">
            <w:pPr>
              <w:pStyle w:val="TAC"/>
              <w:rPr>
                <w:noProof/>
                <w:lang w:eastAsia="zh-CN"/>
              </w:rPr>
            </w:pPr>
            <w:r w:rsidRPr="00EF5447">
              <w:rPr>
                <w:noProof/>
                <w:lang w:eastAsia="zh-CN"/>
              </w:rPr>
              <w:t>DC_19A_n79A</w:t>
            </w:r>
          </w:p>
        </w:tc>
      </w:tr>
      <w:tr w:rsidR="00930624" w:rsidRPr="00EF5447" w14:paraId="2DBC32E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6C0336E" w14:textId="77777777" w:rsidR="00930624" w:rsidRPr="00EF5447" w:rsidRDefault="00930624" w:rsidP="00930624">
            <w:pPr>
              <w:pStyle w:val="TAC"/>
              <w:rPr>
                <w:lang w:eastAsia="ja-JP"/>
              </w:rPr>
            </w:pPr>
            <w:r w:rsidRPr="00EF5447">
              <w:rPr>
                <w:lang w:eastAsia="ja-JP"/>
              </w:rPr>
              <w:t>DC_1A-20A_n3A</w:t>
            </w:r>
          </w:p>
          <w:p w14:paraId="2681FA19" w14:textId="77777777" w:rsidR="00930624" w:rsidRPr="00EF5447" w:rsidRDefault="00930624" w:rsidP="00930624">
            <w:pPr>
              <w:pStyle w:val="TAC"/>
              <w:rPr>
                <w:noProof/>
                <w:lang w:eastAsia="zh-CN"/>
              </w:rPr>
            </w:pPr>
            <w:r w:rsidRPr="00EF5447">
              <w:rPr>
                <w:lang w:eastAsia="ja-JP"/>
              </w:rPr>
              <w:t>DC_1C-20A_n3A</w:t>
            </w:r>
          </w:p>
        </w:tc>
        <w:tc>
          <w:tcPr>
            <w:tcW w:w="5960" w:type="dxa"/>
            <w:tcBorders>
              <w:top w:val="single" w:sz="4" w:space="0" w:color="auto"/>
              <w:left w:val="single" w:sz="4" w:space="0" w:color="auto"/>
              <w:bottom w:val="single" w:sz="4" w:space="0" w:color="auto"/>
              <w:right w:val="single" w:sz="4" w:space="0" w:color="auto"/>
            </w:tcBorders>
            <w:hideMark/>
          </w:tcPr>
          <w:p w14:paraId="63646394" w14:textId="77777777" w:rsidR="00930624" w:rsidRPr="00EF5447" w:rsidRDefault="00930624" w:rsidP="00930624">
            <w:pPr>
              <w:pStyle w:val="TAC"/>
              <w:rPr>
                <w:lang w:eastAsia="fi-FI"/>
              </w:rPr>
            </w:pPr>
            <w:r w:rsidRPr="00EF5447">
              <w:rPr>
                <w:lang w:eastAsia="fi-FI"/>
              </w:rPr>
              <w:t>DC_1A_n3A</w:t>
            </w:r>
          </w:p>
          <w:p w14:paraId="1D4CFE15" w14:textId="77777777" w:rsidR="00930624" w:rsidRPr="00EF5447" w:rsidRDefault="00930624" w:rsidP="00930624">
            <w:pPr>
              <w:pStyle w:val="TAC"/>
              <w:rPr>
                <w:noProof/>
                <w:lang w:eastAsia="zh-CN"/>
              </w:rPr>
            </w:pPr>
            <w:r w:rsidRPr="00EF5447">
              <w:rPr>
                <w:lang w:eastAsia="fi-FI"/>
              </w:rPr>
              <w:t>DC_20A_n3A</w:t>
            </w:r>
          </w:p>
        </w:tc>
      </w:tr>
      <w:tr w:rsidR="00930624" w:rsidRPr="00EF5447" w14:paraId="762BAA2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7F8FE57" w14:textId="77777777" w:rsidR="00930624" w:rsidRPr="00EF5447" w:rsidRDefault="00930624" w:rsidP="00930624">
            <w:pPr>
              <w:pStyle w:val="TAC"/>
              <w:rPr>
                <w:lang w:eastAsia="ja-JP"/>
              </w:rPr>
            </w:pPr>
            <w:r w:rsidRPr="00EF5447">
              <w:rPr>
                <w:lang w:eastAsia="ja-JP"/>
              </w:rPr>
              <w:t>DC_1A-20A_n8A</w:t>
            </w:r>
          </w:p>
        </w:tc>
        <w:tc>
          <w:tcPr>
            <w:tcW w:w="5960" w:type="dxa"/>
            <w:tcBorders>
              <w:top w:val="single" w:sz="4" w:space="0" w:color="auto"/>
              <w:left w:val="single" w:sz="4" w:space="0" w:color="auto"/>
              <w:bottom w:val="single" w:sz="4" w:space="0" w:color="auto"/>
              <w:right w:val="single" w:sz="4" w:space="0" w:color="auto"/>
            </w:tcBorders>
            <w:hideMark/>
          </w:tcPr>
          <w:p w14:paraId="16421B36" w14:textId="77777777" w:rsidR="00930624" w:rsidRPr="00EF5447" w:rsidRDefault="00930624" w:rsidP="00930624">
            <w:pPr>
              <w:pStyle w:val="TAC"/>
              <w:rPr>
                <w:lang w:eastAsia="ja-JP"/>
              </w:rPr>
            </w:pPr>
            <w:r w:rsidRPr="00EF5447">
              <w:rPr>
                <w:lang w:eastAsia="fi-FI"/>
              </w:rPr>
              <w:t>DC_1A_</w:t>
            </w:r>
            <w:r w:rsidRPr="00EF5447">
              <w:rPr>
                <w:lang w:eastAsia="ja-JP"/>
              </w:rPr>
              <w:t>n8A</w:t>
            </w:r>
          </w:p>
          <w:p w14:paraId="011AA4A9" w14:textId="77777777" w:rsidR="00930624" w:rsidRPr="00EF5447" w:rsidRDefault="00930624" w:rsidP="00930624">
            <w:pPr>
              <w:pStyle w:val="TAC"/>
              <w:rPr>
                <w:lang w:eastAsia="fi-FI"/>
              </w:rPr>
            </w:pPr>
            <w:r w:rsidRPr="00EF5447">
              <w:rPr>
                <w:lang w:eastAsia="fi-FI"/>
              </w:rPr>
              <w:t>DC_</w:t>
            </w:r>
            <w:r w:rsidRPr="00EF5447">
              <w:rPr>
                <w:lang w:eastAsia="ja-JP"/>
              </w:rPr>
              <w:t>20</w:t>
            </w:r>
            <w:r w:rsidRPr="00EF5447">
              <w:rPr>
                <w:lang w:eastAsia="fi-FI"/>
              </w:rPr>
              <w:t>A_</w:t>
            </w:r>
            <w:r w:rsidRPr="00EF5447">
              <w:rPr>
                <w:lang w:eastAsia="ja-JP"/>
              </w:rPr>
              <w:t>n8</w:t>
            </w:r>
            <w:r w:rsidRPr="00EF5447">
              <w:rPr>
                <w:lang w:eastAsia="fi-FI"/>
              </w:rPr>
              <w:t>A</w:t>
            </w:r>
          </w:p>
        </w:tc>
      </w:tr>
      <w:tr w:rsidR="00930624" w:rsidRPr="00EF5447" w14:paraId="7724CA3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42B944E" w14:textId="77777777" w:rsidR="00930624" w:rsidRPr="00EF5447" w:rsidRDefault="00930624" w:rsidP="00930624">
            <w:pPr>
              <w:pStyle w:val="TAC"/>
              <w:rPr>
                <w:noProof/>
                <w:lang w:eastAsia="zh-CN"/>
              </w:rPr>
            </w:pPr>
            <w:r w:rsidRPr="00EF5447">
              <w:rPr>
                <w:noProof/>
                <w:lang w:eastAsia="zh-CN"/>
              </w:rPr>
              <w:t>DC_1A-20A_n28A</w:t>
            </w:r>
            <w:r w:rsidRPr="00EF5447">
              <w:rPr>
                <w:noProof/>
                <w:vertAlign w:val="superscript"/>
                <w:lang w:eastAsia="zh-CN"/>
              </w:rPr>
              <w:t>6</w:t>
            </w:r>
          </w:p>
        </w:tc>
        <w:tc>
          <w:tcPr>
            <w:tcW w:w="5960" w:type="dxa"/>
            <w:tcBorders>
              <w:top w:val="single" w:sz="4" w:space="0" w:color="auto"/>
              <w:left w:val="single" w:sz="4" w:space="0" w:color="auto"/>
              <w:bottom w:val="single" w:sz="4" w:space="0" w:color="auto"/>
              <w:right w:val="single" w:sz="4" w:space="0" w:color="auto"/>
            </w:tcBorders>
            <w:hideMark/>
          </w:tcPr>
          <w:p w14:paraId="16E53633" w14:textId="77777777" w:rsidR="00930624" w:rsidRPr="00EF5447" w:rsidRDefault="00930624" w:rsidP="00930624">
            <w:pPr>
              <w:pStyle w:val="TAC"/>
              <w:rPr>
                <w:noProof/>
                <w:lang w:eastAsia="zh-CN"/>
              </w:rPr>
            </w:pPr>
            <w:r w:rsidRPr="00EF5447">
              <w:rPr>
                <w:noProof/>
                <w:lang w:eastAsia="zh-CN"/>
              </w:rPr>
              <w:t>DC_1A_n28A</w:t>
            </w:r>
          </w:p>
          <w:p w14:paraId="725D0F67" w14:textId="77777777" w:rsidR="00930624" w:rsidRPr="00EF5447" w:rsidRDefault="00930624" w:rsidP="00930624">
            <w:pPr>
              <w:pStyle w:val="TAC"/>
              <w:rPr>
                <w:noProof/>
                <w:lang w:eastAsia="zh-CN"/>
              </w:rPr>
            </w:pPr>
            <w:r w:rsidRPr="00EF5447">
              <w:rPr>
                <w:noProof/>
                <w:lang w:eastAsia="zh-CN"/>
              </w:rPr>
              <w:t>DC_20A_n28A</w:t>
            </w:r>
          </w:p>
        </w:tc>
      </w:tr>
      <w:tr w:rsidR="00930624" w:rsidRPr="00EF5447" w14:paraId="48BFC34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96DA9AB" w14:textId="77777777" w:rsidR="00930624" w:rsidRPr="00EF5447" w:rsidRDefault="00930624" w:rsidP="00930624">
            <w:pPr>
              <w:pStyle w:val="TAC"/>
              <w:rPr>
                <w:noProof/>
                <w:lang w:eastAsia="zh-CN"/>
              </w:rPr>
            </w:pPr>
            <w:r w:rsidRPr="00EF5447">
              <w:rPr>
                <w:szCs w:val="22"/>
                <w:lang w:eastAsia="zh-CN"/>
              </w:rPr>
              <w:t>DC_1A-20A_n38A</w:t>
            </w:r>
          </w:p>
        </w:tc>
        <w:tc>
          <w:tcPr>
            <w:tcW w:w="5960" w:type="dxa"/>
            <w:tcBorders>
              <w:top w:val="single" w:sz="4" w:space="0" w:color="auto"/>
              <w:left w:val="single" w:sz="4" w:space="0" w:color="auto"/>
              <w:bottom w:val="single" w:sz="4" w:space="0" w:color="auto"/>
              <w:right w:val="single" w:sz="4" w:space="0" w:color="auto"/>
            </w:tcBorders>
            <w:hideMark/>
          </w:tcPr>
          <w:p w14:paraId="5F12E64D" w14:textId="77777777" w:rsidR="00930624" w:rsidRPr="00EF5447" w:rsidRDefault="00930624" w:rsidP="00930624">
            <w:pPr>
              <w:pStyle w:val="TAC"/>
              <w:rPr>
                <w:lang w:eastAsia="ja-JP"/>
              </w:rPr>
            </w:pPr>
            <w:bookmarkStart w:id="5" w:name="OLE_LINK40"/>
            <w:bookmarkStart w:id="6" w:name="OLE_LINK41"/>
            <w:r w:rsidRPr="00EF5447">
              <w:rPr>
                <w:lang w:eastAsia="ja-JP"/>
              </w:rPr>
              <w:t>DC_1A_n38A</w:t>
            </w:r>
            <w:bookmarkEnd w:id="5"/>
            <w:bookmarkEnd w:id="6"/>
          </w:p>
          <w:p w14:paraId="731A085D" w14:textId="77777777" w:rsidR="00930624" w:rsidRPr="00EF5447" w:rsidRDefault="00930624" w:rsidP="00930624">
            <w:pPr>
              <w:pStyle w:val="TAC"/>
              <w:rPr>
                <w:noProof/>
                <w:lang w:eastAsia="zh-CN"/>
              </w:rPr>
            </w:pPr>
            <w:r w:rsidRPr="00EF5447">
              <w:rPr>
                <w:lang w:eastAsia="ja-JP"/>
              </w:rPr>
              <w:t>DC_</w:t>
            </w:r>
            <w:r w:rsidRPr="00EF5447">
              <w:rPr>
                <w:lang w:eastAsia="zh-CN"/>
              </w:rPr>
              <w:t>20</w:t>
            </w:r>
            <w:r w:rsidRPr="00EF5447">
              <w:rPr>
                <w:lang w:eastAsia="ja-JP"/>
              </w:rPr>
              <w:t>A_n</w:t>
            </w:r>
            <w:r w:rsidRPr="00EF5447">
              <w:rPr>
                <w:lang w:eastAsia="zh-CN"/>
              </w:rPr>
              <w:t>38</w:t>
            </w:r>
            <w:r w:rsidRPr="00EF5447">
              <w:rPr>
                <w:lang w:eastAsia="ja-JP"/>
              </w:rPr>
              <w:t>A</w:t>
            </w:r>
          </w:p>
        </w:tc>
      </w:tr>
      <w:tr w:rsidR="00930624" w:rsidRPr="00EF5447" w14:paraId="48E44D5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FB47A59" w14:textId="77777777" w:rsidR="00930624" w:rsidRPr="00EF5447" w:rsidRDefault="00930624" w:rsidP="00930624">
            <w:pPr>
              <w:pStyle w:val="TAC"/>
              <w:rPr>
                <w:noProof/>
                <w:lang w:eastAsia="zh-CN"/>
              </w:rPr>
            </w:pPr>
            <w:r w:rsidRPr="00EF5447">
              <w:rPr>
                <w:noProof/>
                <w:lang w:eastAsia="zh-CN"/>
              </w:rPr>
              <w:t>DC_1A-20A_n41A</w:t>
            </w:r>
          </w:p>
        </w:tc>
        <w:tc>
          <w:tcPr>
            <w:tcW w:w="5960" w:type="dxa"/>
            <w:tcBorders>
              <w:top w:val="single" w:sz="4" w:space="0" w:color="auto"/>
              <w:left w:val="single" w:sz="4" w:space="0" w:color="auto"/>
              <w:bottom w:val="single" w:sz="4" w:space="0" w:color="auto"/>
              <w:right w:val="single" w:sz="4" w:space="0" w:color="auto"/>
            </w:tcBorders>
            <w:hideMark/>
          </w:tcPr>
          <w:p w14:paraId="49C6A191" w14:textId="77777777" w:rsidR="00930624" w:rsidRPr="00EF5447" w:rsidRDefault="00930624" w:rsidP="00930624">
            <w:pPr>
              <w:pStyle w:val="TAC"/>
              <w:rPr>
                <w:noProof/>
                <w:lang w:eastAsia="zh-CN"/>
              </w:rPr>
            </w:pPr>
            <w:r w:rsidRPr="00EF5447">
              <w:rPr>
                <w:noProof/>
                <w:lang w:eastAsia="zh-CN"/>
              </w:rPr>
              <w:t>DC_1A_n41A</w:t>
            </w:r>
          </w:p>
          <w:p w14:paraId="64310D9E" w14:textId="77777777" w:rsidR="00930624" w:rsidRPr="00EF5447" w:rsidRDefault="00930624" w:rsidP="00930624">
            <w:pPr>
              <w:pStyle w:val="TAC"/>
              <w:rPr>
                <w:noProof/>
                <w:lang w:eastAsia="zh-CN"/>
              </w:rPr>
            </w:pPr>
            <w:r w:rsidRPr="00EF5447">
              <w:rPr>
                <w:noProof/>
                <w:lang w:eastAsia="zh-CN"/>
              </w:rPr>
              <w:t>DC_20A_n41A</w:t>
            </w:r>
          </w:p>
        </w:tc>
      </w:tr>
      <w:tr w:rsidR="00930624" w:rsidRPr="00EF5447" w14:paraId="5E98851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9783F32" w14:textId="77777777" w:rsidR="00930624" w:rsidRPr="00EF5447" w:rsidRDefault="00930624" w:rsidP="00930624">
            <w:pPr>
              <w:pStyle w:val="TAC"/>
              <w:rPr>
                <w:noProof/>
                <w:lang w:eastAsia="zh-CN"/>
              </w:rPr>
            </w:pPr>
            <w:r w:rsidRPr="00EF5447">
              <w:rPr>
                <w:noProof/>
                <w:lang w:eastAsia="zh-CN"/>
              </w:rPr>
              <w:t>DC_1A-20A_n78A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151D68A3" w14:textId="77777777" w:rsidR="00930624" w:rsidRPr="00EF5447" w:rsidRDefault="00930624" w:rsidP="00930624">
            <w:pPr>
              <w:pStyle w:val="TAC"/>
              <w:rPr>
                <w:noProof/>
                <w:lang w:eastAsia="zh-CN"/>
              </w:rPr>
            </w:pPr>
            <w:r w:rsidRPr="00EF5447">
              <w:rPr>
                <w:noProof/>
                <w:lang w:eastAsia="zh-CN"/>
              </w:rPr>
              <w:t>DC_1A_n78A</w:t>
            </w:r>
          </w:p>
          <w:p w14:paraId="2443F847" w14:textId="77777777" w:rsidR="00930624" w:rsidRPr="00EF5447" w:rsidRDefault="00930624" w:rsidP="00930624">
            <w:pPr>
              <w:pStyle w:val="TAC"/>
              <w:rPr>
                <w:noProof/>
                <w:lang w:eastAsia="zh-CN"/>
              </w:rPr>
            </w:pPr>
            <w:r w:rsidRPr="00EF5447">
              <w:rPr>
                <w:noProof/>
                <w:lang w:eastAsia="zh-CN"/>
              </w:rPr>
              <w:t>DC_20A_n78A</w:t>
            </w:r>
          </w:p>
        </w:tc>
      </w:tr>
      <w:tr w:rsidR="00930624" w:rsidRPr="00EF5447" w14:paraId="3B80B96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1C35F61B" w14:textId="77777777" w:rsidR="00930624" w:rsidRPr="00EF5447" w:rsidRDefault="00930624" w:rsidP="00930624">
            <w:pPr>
              <w:pStyle w:val="TAC"/>
              <w:rPr>
                <w:noProof/>
                <w:lang w:eastAsia="zh-CN"/>
              </w:rPr>
            </w:pPr>
            <w:r w:rsidRPr="00884EF7">
              <w:rPr>
                <w:rFonts w:eastAsia="Yu Mincho" w:hint="eastAsia"/>
                <w:lang w:eastAsia="ja-JP"/>
              </w:rPr>
              <w:t>DC_</w:t>
            </w:r>
            <w:r w:rsidRPr="00884EF7">
              <w:rPr>
                <w:rFonts w:eastAsia="Yu Mincho"/>
                <w:lang w:eastAsia="ja-JP"/>
              </w:rPr>
              <w:t>1A-21A_n28</w:t>
            </w:r>
            <w:r>
              <w:rPr>
                <w:rFonts w:eastAsia="Yu Mincho"/>
                <w:lang w:eastAsia="ja-JP"/>
              </w:rPr>
              <w:t>A</w:t>
            </w:r>
            <w:r w:rsidRPr="00181F7F">
              <w:rPr>
                <w:noProof/>
                <w:vertAlign w:val="superscript"/>
                <w:lang w:eastAsia="zh-CN"/>
              </w:rPr>
              <w:t>13</w:t>
            </w:r>
          </w:p>
        </w:tc>
        <w:tc>
          <w:tcPr>
            <w:tcW w:w="5960" w:type="dxa"/>
            <w:tcBorders>
              <w:top w:val="single" w:sz="4" w:space="0" w:color="auto"/>
              <w:left w:val="single" w:sz="4" w:space="0" w:color="auto"/>
              <w:bottom w:val="single" w:sz="4" w:space="0" w:color="auto"/>
              <w:right w:val="single" w:sz="4" w:space="0" w:color="auto"/>
            </w:tcBorders>
            <w:vAlign w:val="center"/>
          </w:tcPr>
          <w:p w14:paraId="5D2F393B" w14:textId="77777777" w:rsidR="00930624" w:rsidRPr="00884EF7" w:rsidRDefault="00930624" w:rsidP="00930624">
            <w:pPr>
              <w:pStyle w:val="TAC"/>
            </w:pPr>
            <w:r w:rsidRPr="00884EF7">
              <w:t>DC_1A_n28A</w:t>
            </w:r>
          </w:p>
          <w:p w14:paraId="77B37AF3" w14:textId="77777777" w:rsidR="00930624" w:rsidRPr="00EF5447" w:rsidRDefault="00930624" w:rsidP="00930624">
            <w:pPr>
              <w:pStyle w:val="TAC"/>
              <w:rPr>
                <w:noProof/>
                <w:lang w:eastAsia="zh-CN"/>
              </w:rPr>
            </w:pPr>
            <w:r w:rsidRPr="00884EF7">
              <w:t>DC_21A_n28A</w:t>
            </w:r>
          </w:p>
        </w:tc>
      </w:tr>
      <w:tr w:rsidR="00930624" w:rsidRPr="00EF5447" w14:paraId="4D3089A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455B1CF" w14:textId="77777777" w:rsidR="00930624" w:rsidRPr="00EF5447" w:rsidRDefault="00930624" w:rsidP="00930624">
            <w:pPr>
              <w:pStyle w:val="TAC"/>
              <w:rPr>
                <w:noProof/>
                <w:lang w:eastAsia="zh-CN"/>
              </w:rPr>
            </w:pPr>
            <w:r w:rsidRPr="00EF5447">
              <w:rPr>
                <w:noProof/>
                <w:lang w:eastAsia="zh-CN"/>
              </w:rPr>
              <w:t>DC_1A-21A_n77A</w:t>
            </w:r>
            <w:r w:rsidRPr="00EF5447">
              <w:rPr>
                <w:noProof/>
                <w:vertAlign w:val="superscript"/>
                <w:lang w:eastAsia="zh-CN"/>
              </w:rPr>
              <w:t>5</w:t>
            </w:r>
          </w:p>
          <w:p w14:paraId="769322AB" w14:textId="77777777" w:rsidR="00930624" w:rsidRDefault="00930624" w:rsidP="00930624">
            <w:pPr>
              <w:pStyle w:val="TAC"/>
              <w:rPr>
                <w:noProof/>
                <w:vertAlign w:val="superscript"/>
                <w:lang w:eastAsia="zh-CN"/>
              </w:rPr>
            </w:pPr>
            <w:r w:rsidRPr="00EF5447">
              <w:rPr>
                <w:noProof/>
                <w:lang w:eastAsia="zh-CN"/>
              </w:rPr>
              <w:t>DC_1A-21A_n77C</w:t>
            </w:r>
            <w:r w:rsidRPr="00EF5447">
              <w:rPr>
                <w:noProof/>
                <w:vertAlign w:val="superscript"/>
                <w:lang w:eastAsia="zh-CN"/>
              </w:rPr>
              <w:t>5</w:t>
            </w:r>
          </w:p>
          <w:p w14:paraId="05A5FD79" w14:textId="77777777" w:rsidR="00930624" w:rsidRPr="00EF5447" w:rsidRDefault="00930624" w:rsidP="00930624">
            <w:pPr>
              <w:pStyle w:val="TAC"/>
              <w:rPr>
                <w:noProof/>
                <w:lang w:eastAsia="zh-CN"/>
              </w:rPr>
            </w:pPr>
            <w:r>
              <w:rPr>
                <w:noProof/>
                <w:lang w:eastAsia="zh-CN"/>
              </w:rPr>
              <w:t>DC_1A-21A_n77(2A)</w:t>
            </w:r>
            <w:r>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4BF9CE78" w14:textId="77777777" w:rsidR="00930624" w:rsidRPr="00EF5447" w:rsidRDefault="00930624" w:rsidP="00930624">
            <w:pPr>
              <w:pStyle w:val="TAC"/>
              <w:rPr>
                <w:noProof/>
                <w:lang w:eastAsia="zh-CN"/>
              </w:rPr>
            </w:pPr>
            <w:r w:rsidRPr="00EF5447">
              <w:rPr>
                <w:noProof/>
                <w:lang w:eastAsia="zh-CN"/>
              </w:rPr>
              <w:t>DC_1A_n77A</w:t>
            </w:r>
          </w:p>
          <w:p w14:paraId="49729E52" w14:textId="77777777" w:rsidR="00930624" w:rsidRPr="00EF5447" w:rsidRDefault="00930624" w:rsidP="00930624">
            <w:pPr>
              <w:pStyle w:val="TAC"/>
              <w:rPr>
                <w:noProof/>
                <w:lang w:eastAsia="zh-CN"/>
              </w:rPr>
            </w:pPr>
            <w:r w:rsidRPr="00EF5447">
              <w:rPr>
                <w:noProof/>
                <w:lang w:eastAsia="zh-CN"/>
              </w:rPr>
              <w:t>DC_21A_n77A</w:t>
            </w:r>
          </w:p>
        </w:tc>
      </w:tr>
      <w:tr w:rsidR="00930624" w:rsidRPr="00EF5447" w14:paraId="720848F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A1CB729" w14:textId="77777777" w:rsidR="00930624" w:rsidRPr="00EF5447" w:rsidRDefault="00930624" w:rsidP="00930624">
            <w:pPr>
              <w:pStyle w:val="TAC"/>
              <w:rPr>
                <w:noProof/>
                <w:lang w:eastAsia="zh-CN"/>
              </w:rPr>
            </w:pPr>
            <w:r w:rsidRPr="00EF5447">
              <w:rPr>
                <w:noProof/>
                <w:lang w:eastAsia="zh-CN"/>
              </w:rPr>
              <w:t>DC_1A-21A_n78A</w:t>
            </w:r>
            <w:r w:rsidRPr="00EF5447">
              <w:rPr>
                <w:noProof/>
                <w:vertAlign w:val="superscript"/>
                <w:lang w:eastAsia="zh-CN"/>
              </w:rPr>
              <w:t>5</w:t>
            </w:r>
          </w:p>
          <w:p w14:paraId="1AAB7949" w14:textId="77777777" w:rsidR="00930624" w:rsidRDefault="00930624" w:rsidP="00930624">
            <w:pPr>
              <w:pStyle w:val="TAC"/>
              <w:rPr>
                <w:noProof/>
                <w:vertAlign w:val="superscript"/>
                <w:lang w:eastAsia="zh-CN"/>
              </w:rPr>
            </w:pPr>
            <w:r w:rsidRPr="00EF5447">
              <w:rPr>
                <w:noProof/>
                <w:lang w:eastAsia="zh-CN"/>
              </w:rPr>
              <w:t>DC_1A-21A_n78C</w:t>
            </w:r>
            <w:r w:rsidRPr="00EF5447">
              <w:rPr>
                <w:noProof/>
                <w:vertAlign w:val="superscript"/>
                <w:lang w:eastAsia="zh-CN"/>
              </w:rPr>
              <w:t>5</w:t>
            </w:r>
          </w:p>
          <w:p w14:paraId="3F58B3BF" w14:textId="77777777" w:rsidR="00930624" w:rsidRPr="00EF5447" w:rsidRDefault="00930624" w:rsidP="00930624">
            <w:pPr>
              <w:pStyle w:val="TAC"/>
              <w:rPr>
                <w:noProof/>
                <w:lang w:eastAsia="zh-CN"/>
              </w:rPr>
            </w:pPr>
            <w:r>
              <w:rPr>
                <w:noProof/>
                <w:lang w:eastAsia="zh-CN"/>
              </w:rPr>
              <w:t>DC_1A-21A_n78(2A)</w:t>
            </w:r>
            <w:r>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48F47224" w14:textId="77777777" w:rsidR="00930624" w:rsidRPr="00EF5447" w:rsidRDefault="00930624" w:rsidP="00930624">
            <w:pPr>
              <w:pStyle w:val="TAC"/>
              <w:rPr>
                <w:noProof/>
                <w:lang w:eastAsia="zh-CN"/>
              </w:rPr>
            </w:pPr>
            <w:r w:rsidRPr="00EF5447">
              <w:rPr>
                <w:noProof/>
                <w:lang w:eastAsia="zh-CN"/>
              </w:rPr>
              <w:t>DC_1A_n78A</w:t>
            </w:r>
          </w:p>
          <w:p w14:paraId="64CB9B0E" w14:textId="77777777" w:rsidR="00930624" w:rsidRPr="00EF5447" w:rsidRDefault="00930624" w:rsidP="00930624">
            <w:pPr>
              <w:pStyle w:val="TAC"/>
              <w:rPr>
                <w:noProof/>
                <w:lang w:eastAsia="zh-CN"/>
              </w:rPr>
            </w:pPr>
            <w:r w:rsidRPr="00EF5447">
              <w:rPr>
                <w:noProof/>
                <w:lang w:eastAsia="zh-CN"/>
              </w:rPr>
              <w:t>DC_21A_n78A</w:t>
            </w:r>
          </w:p>
        </w:tc>
      </w:tr>
      <w:tr w:rsidR="00930624" w:rsidRPr="00EF5447" w14:paraId="110D9AA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2E4269D" w14:textId="77777777" w:rsidR="00930624" w:rsidRPr="00EF5447" w:rsidRDefault="00930624" w:rsidP="00930624">
            <w:pPr>
              <w:pStyle w:val="TAC"/>
              <w:rPr>
                <w:noProof/>
                <w:lang w:eastAsia="zh-CN"/>
              </w:rPr>
            </w:pPr>
            <w:r w:rsidRPr="00EF5447">
              <w:rPr>
                <w:noProof/>
                <w:lang w:eastAsia="zh-CN"/>
              </w:rPr>
              <w:t>DC_1A-21A_n79A</w:t>
            </w:r>
            <w:r w:rsidRPr="00EF5447">
              <w:rPr>
                <w:noProof/>
                <w:vertAlign w:val="superscript"/>
                <w:lang w:eastAsia="zh-CN"/>
              </w:rPr>
              <w:t>5</w:t>
            </w:r>
          </w:p>
          <w:p w14:paraId="45AA2AAE" w14:textId="77777777" w:rsidR="00930624" w:rsidRPr="00EF5447" w:rsidRDefault="00930624" w:rsidP="00930624">
            <w:pPr>
              <w:pStyle w:val="TAC"/>
              <w:rPr>
                <w:noProof/>
                <w:lang w:eastAsia="zh-CN"/>
              </w:rPr>
            </w:pPr>
            <w:r w:rsidRPr="00EF5447">
              <w:rPr>
                <w:noProof/>
                <w:lang w:eastAsia="zh-CN"/>
              </w:rPr>
              <w:t>DC_1A-21A_n79C</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2C34204A" w14:textId="77777777" w:rsidR="00930624" w:rsidRPr="00EF5447" w:rsidRDefault="00930624" w:rsidP="00930624">
            <w:pPr>
              <w:pStyle w:val="TAC"/>
              <w:rPr>
                <w:noProof/>
                <w:lang w:eastAsia="zh-CN"/>
              </w:rPr>
            </w:pPr>
            <w:r w:rsidRPr="00EF5447">
              <w:rPr>
                <w:noProof/>
                <w:lang w:eastAsia="zh-CN"/>
              </w:rPr>
              <w:t>DC_1A_n79A</w:t>
            </w:r>
          </w:p>
          <w:p w14:paraId="66C790DF" w14:textId="77777777" w:rsidR="00930624" w:rsidRPr="00EF5447" w:rsidRDefault="00930624" w:rsidP="00930624">
            <w:pPr>
              <w:pStyle w:val="TAC"/>
              <w:rPr>
                <w:noProof/>
                <w:lang w:eastAsia="zh-CN"/>
              </w:rPr>
            </w:pPr>
            <w:r w:rsidRPr="00EF5447">
              <w:rPr>
                <w:noProof/>
                <w:lang w:eastAsia="zh-CN"/>
              </w:rPr>
              <w:t>DC_21A_n79A</w:t>
            </w:r>
          </w:p>
        </w:tc>
      </w:tr>
      <w:tr w:rsidR="00930624" w:rsidRPr="00EF5447" w14:paraId="79EF521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1F196E9" w14:textId="77777777" w:rsidR="00930624" w:rsidRPr="00EF5447" w:rsidRDefault="00930624" w:rsidP="00930624">
            <w:pPr>
              <w:pStyle w:val="TAC"/>
              <w:rPr>
                <w:noProof/>
                <w:lang w:eastAsia="zh-CN"/>
              </w:rPr>
            </w:pPr>
            <w:r w:rsidRPr="00EF5447">
              <w:rPr>
                <w:lang w:eastAsia="ja-JP"/>
              </w:rPr>
              <w:t>DC_1A-28A_n3A</w:t>
            </w:r>
          </w:p>
        </w:tc>
        <w:tc>
          <w:tcPr>
            <w:tcW w:w="5960" w:type="dxa"/>
            <w:tcBorders>
              <w:top w:val="single" w:sz="4" w:space="0" w:color="auto"/>
              <w:left w:val="single" w:sz="4" w:space="0" w:color="auto"/>
              <w:bottom w:val="single" w:sz="4" w:space="0" w:color="auto"/>
              <w:right w:val="single" w:sz="4" w:space="0" w:color="auto"/>
            </w:tcBorders>
            <w:hideMark/>
          </w:tcPr>
          <w:p w14:paraId="3C37379F" w14:textId="77777777" w:rsidR="00930624" w:rsidRPr="00EF5447" w:rsidRDefault="00930624" w:rsidP="00930624">
            <w:pPr>
              <w:pStyle w:val="TAC"/>
              <w:rPr>
                <w:lang w:eastAsia="ja-JP"/>
              </w:rPr>
            </w:pPr>
            <w:r w:rsidRPr="00EF5447">
              <w:rPr>
                <w:lang w:eastAsia="ja-JP"/>
              </w:rPr>
              <w:t>DC_1A_n3A</w:t>
            </w:r>
          </w:p>
          <w:p w14:paraId="2D5D9379" w14:textId="77777777" w:rsidR="00930624" w:rsidRPr="00EF5447" w:rsidRDefault="00930624" w:rsidP="00930624">
            <w:pPr>
              <w:pStyle w:val="TAC"/>
              <w:rPr>
                <w:noProof/>
                <w:lang w:eastAsia="zh-CN"/>
              </w:rPr>
            </w:pPr>
            <w:r w:rsidRPr="00EF5447">
              <w:rPr>
                <w:lang w:eastAsia="ja-JP"/>
              </w:rPr>
              <w:t>DC_28A_n3A</w:t>
            </w:r>
          </w:p>
        </w:tc>
      </w:tr>
      <w:tr w:rsidR="00930624" w:rsidRPr="00EF5447" w14:paraId="0531B9C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D2CFA9E" w14:textId="77777777" w:rsidR="00930624" w:rsidRPr="00EF5447" w:rsidRDefault="00930624" w:rsidP="00930624">
            <w:pPr>
              <w:pStyle w:val="TAC"/>
              <w:rPr>
                <w:noProof/>
                <w:lang w:eastAsia="zh-CN"/>
              </w:rPr>
            </w:pPr>
            <w:r w:rsidRPr="00EF5447">
              <w:rPr>
                <w:lang w:eastAsia="ja-JP"/>
              </w:rPr>
              <w:t>DC_1A-28A_n5A</w:t>
            </w:r>
            <w:r w:rsidRPr="00EF5447">
              <w:rPr>
                <w:noProof/>
                <w:vertAlign w:val="superscript"/>
                <w:lang w:eastAsia="zh-CN"/>
              </w:rPr>
              <w:t>6</w:t>
            </w:r>
          </w:p>
        </w:tc>
        <w:tc>
          <w:tcPr>
            <w:tcW w:w="5960" w:type="dxa"/>
            <w:tcBorders>
              <w:top w:val="single" w:sz="4" w:space="0" w:color="auto"/>
              <w:left w:val="single" w:sz="4" w:space="0" w:color="auto"/>
              <w:bottom w:val="single" w:sz="4" w:space="0" w:color="auto"/>
              <w:right w:val="single" w:sz="4" w:space="0" w:color="auto"/>
            </w:tcBorders>
            <w:hideMark/>
          </w:tcPr>
          <w:p w14:paraId="71977D80" w14:textId="77777777" w:rsidR="00930624" w:rsidRPr="00EF5447" w:rsidRDefault="00930624" w:rsidP="00930624">
            <w:pPr>
              <w:pStyle w:val="TAC"/>
              <w:rPr>
                <w:lang w:eastAsia="fi-FI"/>
              </w:rPr>
            </w:pPr>
            <w:r w:rsidRPr="00EF5447">
              <w:rPr>
                <w:lang w:eastAsia="fi-FI"/>
              </w:rPr>
              <w:t>DC_1A_n5A</w:t>
            </w:r>
          </w:p>
          <w:p w14:paraId="5BB68C50" w14:textId="77777777" w:rsidR="00930624" w:rsidRPr="00EF5447" w:rsidRDefault="00930624" w:rsidP="00930624">
            <w:pPr>
              <w:pStyle w:val="TAC"/>
              <w:rPr>
                <w:noProof/>
                <w:lang w:eastAsia="zh-CN"/>
              </w:rPr>
            </w:pPr>
            <w:r w:rsidRPr="00EF5447">
              <w:rPr>
                <w:lang w:eastAsia="fi-FI"/>
              </w:rPr>
              <w:t>DC_28A_n5A</w:t>
            </w:r>
          </w:p>
        </w:tc>
      </w:tr>
      <w:tr w:rsidR="00930624" w:rsidRPr="00EF5447" w14:paraId="095B485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FB18DB1" w14:textId="77777777" w:rsidR="00930624" w:rsidRPr="00EF5447" w:rsidRDefault="00930624" w:rsidP="00930624">
            <w:pPr>
              <w:pStyle w:val="TAC"/>
              <w:rPr>
                <w:lang w:eastAsia="ja-JP"/>
              </w:rPr>
            </w:pPr>
            <w:r w:rsidRPr="00EF5447">
              <w:rPr>
                <w:lang w:eastAsia="ja-JP"/>
              </w:rPr>
              <w:t>DC_1A-28A_n7A</w:t>
            </w:r>
          </w:p>
          <w:p w14:paraId="39959D30" w14:textId="77777777" w:rsidR="00930624" w:rsidRPr="00EF5447" w:rsidRDefault="00930624" w:rsidP="00930624">
            <w:pPr>
              <w:pStyle w:val="TAC"/>
              <w:rPr>
                <w:lang w:eastAsia="ja-JP"/>
              </w:rPr>
            </w:pPr>
            <w:r w:rsidRPr="00EF5447">
              <w:rPr>
                <w:lang w:eastAsia="ja-JP"/>
              </w:rPr>
              <w:t>DC_1A-28A_n7B</w:t>
            </w:r>
          </w:p>
        </w:tc>
        <w:tc>
          <w:tcPr>
            <w:tcW w:w="5960" w:type="dxa"/>
            <w:tcBorders>
              <w:top w:val="single" w:sz="4" w:space="0" w:color="auto"/>
              <w:left w:val="single" w:sz="4" w:space="0" w:color="auto"/>
              <w:bottom w:val="single" w:sz="4" w:space="0" w:color="auto"/>
              <w:right w:val="single" w:sz="4" w:space="0" w:color="auto"/>
            </w:tcBorders>
            <w:hideMark/>
          </w:tcPr>
          <w:p w14:paraId="3BBC04C4" w14:textId="77777777" w:rsidR="00930624" w:rsidRPr="00EF5447" w:rsidRDefault="00930624" w:rsidP="00930624">
            <w:pPr>
              <w:pStyle w:val="TAC"/>
              <w:rPr>
                <w:lang w:eastAsia="fi-FI"/>
              </w:rPr>
            </w:pPr>
            <w:r w:rsidRPr="00EF5447">
              <w:rPr>
                <w:lang w:eastAsia="fi-FI"/>
              </w:rPr>
              <w:t>DC_1A_n7A</w:t>
            </w:r>
          </w:p>
          <w:p w14:paraId="370FB43C" w14:textId="77777777" w:rsidR="00930624" w:rsidRPr="00EF5447" w:rsidRDefault="00930624" w:rsidP="00930624">
            <w:pPr>
              <w:pStyle w:val="TAC"/>
              <w:rPr>
                <w:lang w:eastAsia="fi-FI"/>
              </w:rPr>
            </w:pPr>
            <w:r w:rsidRPr="00EF5447">
              <w:rPr>
                <w:lang w:eastAsia="fi-FI"/>
              </w:rPr>
              <w:t>DC_28A_n7A</w:t>
            </w:r>
          </w:p>
          <w:p w14:paraId="70824440" w14:textId="77777777" w:rsidR="00930624" w:rsidRPr="00EF5447" w:rsidRDefault="00930624" w:rsidP="00930624">
            <w:pPr>
              <w:pStyle w:val="TAC"/>
              <w:rPr>
                <w:lang w:eastAsia="fi-FI"/>
              </w:rPr>
            </w:pPr>
            <w:r w:rsidRPr="00EF5447">
              <w:rPr>
                <w:lang w:eastAsia="fi-FI"/>
              </w:rPr>
              <w:t>DC_1A_n7B</w:t>
            </w:r>
          </w:p>
          <w:p w14:paraId="50813F03" w14:textId="77777777" w:rsidR="00930624" w:rsidRPr="00EF5447" w:rsidRDefault="00930624" w:rsidP="00930624">
            <w:pPr>
              <w:pStyle w:val="TAC"/>
              <w:rPr>
                <w:lang w:eastAsia="fi-FI"/>
              </w:rPr>
            </w:pPr>
            <w:r w:rsidRPr="00EF5447">
              <w:rPr>
                <w:lang w:eastAsia="fi-FI"/>
              </w:rPr>
              <w:t>DC_28A_n7B</w:t>
            </w:r>
          </w:p>
        </w:tc>
      </w:tr>
      <w:tr w:rsidR="00930624" w:rsidRPr="00EF5447" w14:paraId="6D2BC2D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DF3A4FA" w14:textId="77777777" w:rsidR="00930624" w:rsidRPr="00EF5447" w:rsidRDefault="00930624" w:rsidP="00930624">
            <w:pPr>
              <w:pStyle w:val="TAC"/>
              <w:rPr>
                <w:lang w:eastAsia="ja-JP"/>
              </w:rPr>
            </w:pPr>
            <w:r w:rsidRPr="00EF5447">
              <w:rPr>
                <w:lang w:eastAsia="ja-JP"/>
              </w:rPr>
              <w:t>DC_1A-1A-28A_n7A</w:t>
            </w:r>
          </w:p>
          <w:p w14:paraId="570CBD19" w14:textId="77777777" w:rsidR="00930624" w:rsidRPr="00EF5447" w:rsidRDefault="00930624" w:rsidP="00930624">
            <w:pPr>
              <w:pStyle w:val="TAC"/>
              <w:rPr>
                <w:lang w:eastAsia="ja-JP"/>
              </w:rPr>
            </w:pPr>
            <w:r w:rsidRPr="00EF5447">
              <w:rPr>
                <w:lang w:eastAsia="ja-JP"/>
              </w:rPr>
              <w:t>DC_1A-1A-28A_n7B</w:t>
            </w:r>
          </w:p>
        </w:tc>
        <w:tc>
          <w:tcPr>
            <w:tcW w:w="5960" w:type="dxa"/>
            <w:tcBorders>
              <w:top w:val="single" w:sz="4" w:space="0" w:color="auto"/>
              <w:left w:val="single" w:sz="4" w:space="0" w:color="auto"/>
              <w:bottom w:val="single" w:sz="4" w:space="0" w:color="auto"/>
              <w:right w:val="single" w:sz="4" w:space="0" w:color="auto"/>
            </w:tcBorders>
            <w:hideMark/>
          </w:tcPr>
          <w:p w14:paraId="1EBF3D5A" w14:textId="77777777" w:rsidR="00930624" w:rsidRPr="00EF5447" w:rsidRDefault="00930624" w:rsidP="00930624">
            <w:pPr>
              <w:pStyle w:val="TAC"/>
              <w:rPr>
                <w:lang w:eastAsia="fi-FI"/>
              </w:rPr>
            </w:pPr>
            <w:r w:rsidRPr="00EF5447">
              <w:rPr>
                <w:lang w:eastAsia="fi-FI"/>
              </w:rPr>
              <w:t>DC_1A_n7A</w:t>
            </w:r>
          </w:p>
          <w:p w14:paraId="29A1744C" w14:textId="77777777" w:rsidR="00930624" w:rsidRPr="00EF5447" w:rsidRDefault="00930624" w:rsidP="00930624">
            <w:pPr>
              <w:pStyle w:val="TAC"/>
              <w:rPr>
                <w:lang w:eastAsia="fi-FI"/>
              </w:rPr>
            </w:pPr>
            <w:r w:rsidRPr="00EF5447">
              <w:rPr>
                <w:lang w:eastAsia="fi-FI"/>
              </w:rPr>
              <w:t>DC_28A_n7A</w:t>
            </w:r>
          </w:p>
          <w:p w14:paraId="31F74FD7" w14:textId="77777777" w:rsidR="00930624" w:rsidRPr="00EF5447" w:rsidRDefault="00930624" w:rsidP="00930624">
            <w:pPr>
              <w:pStyle w:val="TAC"/>
              <w:rPr>
                <w:lang w:eastAsia="fi-FI"/>
              </w:rPr>
            </w:pPr>
            <w:r w:rsidRPr="00EF5447">
              <w:rPr>
                <w:lang w:eastAsia="fi-FI"/>
              </w:rPr>
              <w:t>DC_1A_n7B</w:t>
            </w:r>
          </w:p>
          <w:p w14:paraId="77BEC8D6" w14:textId="77777777" w:rsidR="00930624" w:rsidRPr="00EF5447" w:rsidRDefault="00930624" w:rsidP="00930624">
            <w:pPr>
              <w:pStyle w:val="TAC"/>
              <w:rPr>
                <w:lang w:eastAsia="fi-FI"/>
              </w:rPr>
            </w:pPr>
            <w:r w:rsidRPr="00EF5447">
              <w:rPr>
                <w:lang w:eastAsia="fi-FI"/>
              </w:rPr>
              <w:t>DC_28A_n7B</w:t>
            </w:r>
          </w:p>
        </w:tc>
      </w:tr>
      <w:tr w:rsidR="00930624" w:rsidRPr="00EF5447" w14:paraId="49BAA27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2DF5B59" w14:textId="77777777" w:rsidR="00930624" w:rsidRPr="00EF5447" w:rsidRDefault="00930624" w:rsidP="00930624">
            <w:pPr>
              <w:pStyle w:val="TAC"/>
              <w:rPr>
                <w:lang w:eastAsia="ja-JP"/>
              </w:rPr>
            </w:pPr>
            <w:r w:rsidRPr="00EF5447">
              <w:rPr>
                <w:rFonts w:cs="Arial"/>
                <w:lang w:eastAsia="ja-JP"/>
              </w:rPr>
              <w:t>DC_1A_n28A-n40A</w:t>
            </w:r>
          </w:p>
        </w:tc>
        <w:tc>
          <w:tcPr>
            <w:tcW w:w="5960" w:type="dxa"/>
            <w:tcBorders>
              <w:top w:val="single" w:sz="4" w:space="0" w:color="auto"/>
              <w:left w:val="single" w:sz="4" w:space="0" w:color="auto"/>
              <w:bottom w:val="single" w:sz="4" w:space="0" w:color="auto"/>
              <w:right w:val="single" w:sz="4" w:space="0" w:color="auto"/>
            </w:tcBorders>
          </w:tcPr>
          <w:p w14:paraId="0DC02EB1" w14:textId="77777777" w:rsidR="00930624" w:rsidRPr="00EF5447" w:rsidRDefault="00930624" w:rsidP="00930624">
            <w:pPr>
              <w:pStyle w:val="TAC"/>
              <w:rPr>
                <w:rFonts w:cs="Arial"/>
                <w:lang w:eastAsia="ja-JP"/>
              </w:rPr>
            </w:pPr>
            <w:r w:rsidRPr="00EF5447">
              <w:rPr>
                <w:rFonts w:cs="Arial"/>
                <w:lang w:eastAsia="ja-JP"/>
              </w:rPr>
              <w:t>DC_1A_n28A</w:t>
            </w:r>
          </w:p>
          <w:p w14:paraId="20CBE91C" w14:textId="77777777" w:rsidR="00930624" w:rsidRPr="00EF5447" w:rsidRDefault="00930624" w:rsidP="00930624">
            <w:pPr>
              <w:pStyle w:val="TAC"/>
              <w:rPr>
                <w:lang w:eastAsia="ja-JP"/>
              </w:rPr>
            </w:pPr>
            <w:r w:rsidRPr="00EF5447">
              <w:rPr>
                <w:rFonts w:cs="Arial"/>
                <w:lang w:eastAsia="ja-JP"/>
              </w:rPr>
              <w:t>DC_1A_n40A</w:t>
            </w:r>
          </w:p>
        </w:tc>
      </w:tr>
      <w:tr w:rsidR="00930624" w:rsidRPr="00EF5447" w14:paraId="52F3D19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7F7EADB" w14:textId="77777777" w:rsidR="00930624" w:rsidRPr="00EF5447" w:rsidRDefault="00930624" w:rsidP="00930624">
            <w:pPr>
              <w:pStyle w:val="TAC"/>
              <w:rPr>
                <w:lang w:eastAsia="ja-JP"/>
              </w:rPr>
            </w:pPr>
            <w:r w:rsidRPr="00EF5447">
              <w:rPr>
                <w:lang w:eastAsia="ja-JP"/>
              </w:rPr>
              <w:t>DC_1A-28A_n40A</w:t>
            </w:r>
          </w:p>
        </w:tc>
        <w:tc>
          <w:tcPr>
            <w:tcW w:w="5960" w:type="dxa"/>
            <w:tcBorders>
              <w:top w:val="single" w:sz="4" w:space="0" w:color="auto"/>
              <w:left w:val="single" w:sz="4" w:space="0" w:color="auto"/>
              <w:bottom w:val="single" w:sz="4" w:space="0" w:color="auto"/>
              <w:right w:val="single" w:sz="4" w:space="0" w:color="auto"/>
            </w:tcBorders>
            <w:hideMark/>
          </w:tcPr>
          <w:p w14:paraId="1CF98071" w14:textId="77777777" w:rsidR="00930624" w:rsidRPr="00EF5447" w:rsidRDefault="00930624" w:rsidP="00930624">
            <w:pPr>
              <w:pStyle w:val="TAC"/>
              <w:rPr>
                <w:lang w:eastAsia="ja-JP"/>
              </w:rPr>
            </w:pPr>
            <w:r w:rsidRPr="00EF5447">
              <w:rPr>
                <w:lang w:eastAsia="ja-JP"/>
              </w:rPr>
              <w:t>DC_1A_n40A</w:t>
            </w:r>
          </w:p>
          <w:p w14:paraId="2AC14153" w14:textId="77777777" w:rsidR="00930624" w:rsidRPr="00EF5447" w:rsidRDefault="00930624" w:rsidP="00930624">
            <w:pPr>
              <w:pStyle w:val="TAC"/>
              <w:rPr>
                <w:lang w:eastAsia="fi-FI"/>
              </w:rPr>
            </w:pPr>
            <w:r w:rsidRPr="00EF5447">
              <w:rPr>
                <w:lang w:eastAsia="ja-JP"/>
              </w:rPr>
              <w:t>DC_28A_n40A</w:t>
            </w:r>
          </w:p>
        </w:tc>
      </w:tr>
      <w:tr w:rsidR="00930624" w:rsidRPr="00EF5447" w14:paraId="42765A6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6EBB54EE" w14:textId="77777777" w:rsidR="00930624" w:rsidRPr="00EF5447" w:rsidRDefault="00930624" w:rsidP="00930624">
            <w:pPr>
              <w:pStyle w:val="TAC"/>
              <w:rPr>
                <w:lang w:eastAsia="ja-JP"/>
              </w:rPr>
            </w:pPr>
            <w:r w:rsidRPr="00EF5447">
              <w:rPr>
                <w:lang w:eastAsia="ja-JP"/>
              </w:rPr>
              <w:t>DC_1A_n28A-n41A</w:t>
            </w:r>
          </w:p>
        </w:tc>
        <w:tc>
          <w:tcPr>
            <w:tcW w:w="5960" w:type="dxa"/>
            <w:tcBorders>
              <w:top w:val="single" w:sz="4" w:space="0" w:color="auto"/>
              <w:left w:val="single" w:sz="4" w:space="0" w:color="auto"/>
              <w:bottom w:val="single" w:sz="4" w:space="0" w:color="auto"/>
              <w:right w:val="single" w:sz="4" w:space="0" w:color="auto"/>
            </w:tcBorders>
          </w:tcPr>
          <w:p w14:paraId="23B62393" w14:textId="77777777" w:rsidR="00930624" w:rsidRPr="00EF5447" w:rsidRDefault="00930624" w:rsidP="00930624">
            <w:pPr>
              <w:pStyle w:val="TAC"/>
              <w:rPr>
                <w:lang w:eastAsia="ja-JP"/>
              </w:rPr>
            </w:pPr>
            <w:r w:rsidRPr="00EF5447">
              <w:rPr>
                <w:lang w:eastAsia="ja-JP"/>
              </w:rPr>
              <w:t>DC_1A_n28A</w:t>
            </w:r>
          </w:p>
          <w:p w14:paraId="1D7F94A6" w14:textId="77777777" w:rsidR="00930624" w:rsidRPr="00EF5447" w:rsidRDefault="00930624" w:rsidP="00930624">
            <w:pPr>
              <w:pStyle w:val="TAC"/>
              <w:rPr>
                <w:lang w:eastAsia="ja-JP"/>
              </w:rPr>
            </w:pPr>
            <w:r w:rsidRPr="00EF5447">
              <w:rPr>
                <w:lang w:eastAsia="ja-JP"/>
              </w:rPr>
              <w:t>DC_1A_n41A</w:t>
            </w:r>
          </w:p>
        </w:tc>
      </w:tr>
      <w:tr w:rsidR="00930624" w:rsidRPr="00EF5447" w14:paraId="254D3EE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17700CD" w14:textId="77777777" w:rsidR="00930624" w:rsidRPr="00EF5447" w:rsidRDefault="00930624" w:rsidP="00930624">
            <w:pPr>
              <w:pStyle w:val="TAC"/>
              <w:rPr>
                <w:noProof/>
                <w:lang w:eastAsia="zh-CN"/>
              </w:rPr>
            </w:pPr>
            <w:r w:rsidRPr="00EF5447">
              <w:rPr>
                <w:noProof/>
                <w:lang w:eastAsia="zh-CN"/>
              </w:rPr>
              <w:t>DC_1A-28A_n77A</w:t>
            </w:r>
            <w:r w:rsidRPr="00EF5447">
              <w:rPr>
                <w:noProof/>
                <w:vertAlign w:val="superscript"/>
                <w:lang w:eastAsia="zh-CN"/>
              </w:rPr>
              <w:t>5</w:t>
            </w:r>
          </w:p>
          <w:p w14:paraId="5D669B14" w14:textId="77777777" w:rsidR="00930624" w:rsidRPr="00EF5447" w:rsidRDefault="00930624" w:rsidP="00930624">
            <w:pPr>
              <w:pStyle w:val="TAC"/>
              <w:rPr>
                <w:noProof/>
                <w:lang w:eastAsia="zh-CN"/>
              </w:rPr>
            </w:pPr>
            <w:r w:rsidRPr="00EF5447">
              <w:rPr>
                <w:noProof/>
                <w:lang w:eastAsia="zh-CN"/>
              </w:rPr>
              <w:t>DC_1A-28A_n77C</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4458299A" w14:textId="77777777" w:rsidR="00930624" w:rsidRPr="00EF5447" w:rsidRDefault="00930624" w:rsidP="00930624">
            <w:pPr>
              <w:pStyle w:val="TAC"/>
              <w:rPr>
                <w:noProof/>
                <w:lang w:eastAsia="zh-CN"/>
              </w:rPr>
            </w:pPr>
            <w:r w:rsidRPr="00EF5447">
              <w:rPr>
                <w:noProof/>
                <w:lang w:eastAsia="zh-CN"/>
              </w:rPr>
              <w:t>DC_1A_n77A</w:t>
            </w:r>
          </w:p>
          <w:p w14:paraId="0540E2E6" w14:textId="77777777" w:rsidR="00930624" w:rsidRPr="00EF5447" w:rsidRDefault="00930624" w:rsidP="00930624">
            <w:pPr>
              <w:pStyle w:val="TAC"/>
              <w:rPr>
                <w:noProof/>
                <w:lang w:eastAsia="zh-CN"/>
              </w:rPr>
            </w:pPr>
            <w:r w:rsidRPr="00EF5447">
              <w:rPr>
                <w:noProof/>
                <w:lang w:eastAsia="zh-CN"/>
              </w:rPr>
              <w:t>DC_28A_n77A</w:t>
            </w:r>
          </w:p>
        </w:tc>
      </w:tr>
      <w:tr w:rsidR="00930624" w:rsidRPr="00EF5447" w14:paraId="6C6A31B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F72602F" w14:textId="77777777" w:rsidR="00930624" w:rsidRPr="00EF5447" w:rsidRDefault="00930624" w:rsidP="00930624">
            <w:pPr>
              <w:pStyle w:val="TAC"/>
              <w:rPr>
                <w:noProof/>
                <w:lang w:eastAsia="zh-CN"/>
              </w:rPr>
            </w:pPr>
            <w:r w:rsidRPr="00EF5447">
              <w:rPr>
                <w:noProof/>
                <w:lang w:eastAsia="zh-CN"/>
              </w:rPr>
              <w:t>DC_1A-28A_n78A</w:t>
            </w:r>
            <w:r w:rsidRPr="00EF5447">
              <w:rPr>
                <w:noProof/>
                <w:vertAlign w:val="superscript"/>
                <w:lang w:eastAsia="zh-CN"/>
              </w:rPr>
              <w:t>5</w:t>
            </w:r>
          </w:p>
          <w:p w14:paraId="01E0BD20" w14:textId="77777777" w:rsidR="00930624" w:rsidRPr="00EF5447" w:rsidRDefault="00930624" w:rsidP="00930624">
            <w:pPr>
              <w:pStyle w:val="TAC"/>
              <w:rPr>
                <w:noProof/>
                <w:lang w:eastAsia="zh-CN"/>
              </w:rPr>
            </w:pPr>
            <w:r w:rsidRPr="00EF5447">
              <w:rPr>
                <w:noProof/>
                <w:lang w:eastAsia="zh-CN"/>
              </w:rPr>
              <w:t>DC_1A-28A_n78C</w:t>
            </w:r>
            <w:r w:rsidRPr="00EF5447">
              <w:rPr>
                <w:noProof/>
                <w:vertAlign w:val="superscript"/>
                <w:lang w:eastAsia="zh-CN"/>
              </w:rPr>
              <w:t>5</w:t>
            </w:r>
          </w:p>
          <w:p w14:paraId="25C42422" w14:textId="77777777" w:rsidR="00930624" w:rsidRPr="00EF5447" w:rsidRDefault="00930624" w:rsidP="00930624">
            <w:pPr>
              <w:pStyle w:val="TAC"/>
              <w:rPr>
                <w:noProof/>
                <w:lang w:eastAsia="zh-CN"/>
              </w:rPr>
            </w:pPr>
            <w:r w:rsidRPr="00EF5447">
              <w:rPr>
                <w:noProof/>
                <w:lang w:eastAsia="zh-CN"/>
              </w:rPr>
              <w:t>DC_1A-1A-28A_n78A</w:t>
            </w:r>
          </w:p>
        </w:tc>
        <w:tc>
          <w:tcPr>
            <w:tcW w:w="5960" w:type="dxa"/>
            <w:tcBorders>
              <w:top w:val="single" w:sz="4" w:space="0" w:color="auto"/>
              <w:left w:val="single" w:sz="4" w:space="0" w:color="auto"/>
              <w:bottom w:val="single" w:sz="4" w:space="0" w:color="auto"/>
              <w:right w:val="single" w:sz="4" w:space="0" w:color="auto"/>
            </w:tcBorders>
            <w:hideMark/>
          </w:tcPr>
          <w:p w14:paraId="70AAE5F9" w14:textId="77777777" w:rsidR="00930624" w:rsidRPr="00EF5447" w:rsidRDefault="00930624" w:rsidP="00930624">
            <w:pPr>
              <w:pStyle w:val="TAC"/>
              <w:rPr>
                <w:noProof/>
                <w:lang w:eastAsia="zh-CN"/>
              </w:rPr>
            </w:pPr>
            <w:r w:rsidRPr="00EF5447">
              <w:rPr>
                <w:noProof/>
                <w:lang w:eastAsia="zh-CN"/>
              </w:rPr>
              <w:t>DC_1A_n78A</w:t>
            </w:r>
          </w:p>
          <w:p w14:paraId="67456615" w14:textId="77777777" w:rsidR="00930624" w:rsidRPr="00EF5447" w:rsidRDefault="00930624" w:rsidP="00930624">
            <w:pPr>
              <w:pStyle w:val="TAC"/>
              <w:rPr>
                <w:noProof/>
                <w:lang w:eastAsia="zh-CN"/>
              </w:rPr>
            </w:pPr>
            <w:r w:rsidRPr="00EF5447">
              <w:rPr>
                <w:noProof/>
                <w:lang w:eastAsia="zh-CN"/>
              </w:rPr>
              <w:t>DC_28A_n78A</w:t>
            </w:r>
          </w:p>
        </w:tc>
      </w:tr>
      <w:tr w:rsidR="00930624" w:rsidRPr="00EF5447" w14:paraId="24EDAC3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102C7AC" w14:textId="77777777" w:rsidR="00930624" w:rsidRPr="00EF5447" w:rsidRDefault="00930624" w:rsidP="00930624">
            <w:pPr>
              <w:pStyle w:val="TAC"/>
              <w:rPr>
                <w:noProof/>
                <w:vertAlign w:val="superscript"/>
                <w:lang w:eastAsia="zh-CN"/>
              </w:rPr>
            </w:pPr>
            <w:r w:rsidRPr="00EF5447">
              <w:rPr>
                <w:rFonts w:eastAsia="Malgun Gothic"/>
                <w:noProof/>
                <w:lang w:eastAsia="ko-KR"/>
              </w:rPr>
              <w:t>DC_1A_n28A-n77A</w:t>
            </w:r>
            <w:r w:rsidRPr="00EF5447">
              <w:rPr>
                <w:noProof/>
                <w:vertAlign w:val="superscript"/>
                <w:lang w:eastAsia="zh-CN"/>
              </w:rPr>
              <w:t>5</w:t>
            </w:r>
          </w:p>
          <w:p w14:paraId="22B2EB53" w14:textId="77777777" w:rsidR="00930624" w:rsidRPr="00EF5447" w:rsidRDefault="00930624" w:rsidP="00930624">
            <w:pPr>
              <w:pStyle w:val="TAC"/>
              <w:rPr>
                <w:noProof/>
                <w:lang w:eastAsia="zh-CN"/>
              </w:rPr>
            </w:pPr>
            <w:r w:rsidRPr="00EF5447">
              <w:rPr>
                <w:rFonts w:eastAsia="Malgun Gothic"/>
                <w:noProof/>
                <w:lang w:eastAsia="ko-KR"/>
              </w:rPr>
              <w:t>DC_1A_n28A-n77(2A)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tcPr>
          <w:p w14:paraId="44FAA0D3" w14:textId="77777777" w:rsidR="00930624" w:rsidRPr="00EF5447" w:rsidRDefault="00930624" w:rsidP="00930624">
            <w:pPr>
              <w:pStyle w:val="TAC"/>
              <w:rPr>
                <w:rFonts w:eastAsia="Malgun Gothic"/>
                <w:noProof/>
                <w:lang w:eastAsia="ko-KR"/>
              </w:rPr>
            </w:pPr>
            <w:r w:rsidRPr="00EF5447">
              <w:rPr>
                <w:rFonts w:eastAsia="Malgun Gothic"/>
                <w:noProof/>
                <w:lang w:eastAsia="ko-KR"/>
              </w:rPr>
              <w:t>DC_1A_n28A</w:t>
            </w:r>
          </w:p>
          <w:p w14:paraId="5DF8980A" w14:textId="77777777" w:rsidR="00930624" w:rsidRPr="00EF5447" w:rsidRDefault="00930624" w:rsidP="00930624">
            <w:pPr>
              <w:pStyle w:val="TAC"/>
              <w:rPr>
                <w:noProof/>
                <w:lang w:eastAsia="zh-CN"/>
              </w:rPr>
            </w:pPr>
            <w:r w:rsidRPr="00EF5447">
              <w:rPr>
                <w:rFonts w:eastAsia="Malgun Gothic"/>
                <w:noProof/>
                <w:lang w:eastAsia="ko-KR"/>
              </w:rPr>
              <w:t>DC_1A_n77A</w:t>
            </w:r>
          </w:p>
        </w:tc>
      </w:tr>
      <w:tr w:rsidR="00930624" w:rsidRPr="00EF5447" w14:paraId="5DBC183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CF4D276" w14:textId="77777777" w:rsidR="00930624" w:rsidRPr="00EF5447" w:rsidRDefault="00930624" w:rsidP="00930624">
            <w:pPr>
              <w:pStyle w:val="TAC"/>
              <w:rPr>
                <w:noProof/>
                <w:lang w:eastAsia="zh-CN"/>
              </w:rPr>
            </w:pPr>
            <w:r w:rsidRPr="00EF5447">
              <w:rPr>
                <w:rFonts w:eastAsia="Malgun Gothic"/>
                <w:noProof/>
                <w:lang w:eastAsia="ko-KR"/>
              </w:rPr>
              <w:t>DC_1A_n28A-n78A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673AC4D8" w14:textId="77777777" w:rsidR="00930624" w:rsidRPr="00EF5447" w:rsidRDefault="00930624" w:rsidP="00930624">
            <w:pPr>
              <w:pStyle w:val="TAC"/>
              <w:rPr>
                <w:rFonts w:eastAsia="Malgun Gothic"/>
                <w:noProof/>
                <w:lang w:eastAsia="ko-KR"/>
              </w:rPr>
            </w:pPr>
            <w:r w:rsidRPr="00EF5447">
              <w:rPr>
                <w:rFonts w:eastAsia="Malgun Gothic"/>
                <w:noProof/>
                <w:lang w:eastAsia="ko-KR"/>
              </w:rPr>
              <w:t>DC_1A_n28A</w:t>
            </w:r>
          </w:p>
          <w:p w14:paraId="549E735A" w14:textId="77777777" w:rsidR="00930624" w:rsidRPr="00EF5447" w:rsidRDefault="00930624" w:rsidP="00930624">
            <w:pPr>
              <w:pStyle w:val="TAC"/>
              <w:rPr>
                <w:noProof/>
                <w:lang w:eastAsia="zh-CN"/>
              </w:rPr>
            </w:pPr>
            <w:r w:rsidRPr="00EF5447">
              <w:rPr>
                <w:rFonts w:eastAsia="Malgun Gothic"/>
                <w:noProof/>
                <w:lang w:eastAsia="ko-KR"/>
              </w:rPr>
              <w:t>DC_1A_n78A</w:t>
            </w:r>
          </w:p>
        </w:tc>
      </w:tr>
      <w:tr w:rsidR="00930624" w:rsidRPr="00EF5447" w14:paraId="11F83A6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3F9CBA0" w14:textId="77777777" w:rsidR="00930624" w:rsidRPr="00EF5447" w:rsidRDefault="00930624" w:rsidP="00930624">
            <w:pPr>
              <w:pStyle w:val="TAC"/>
              <w:rPr>
                <w:noProof/>
                <w:lang w:eastAsia="zh-CN"/>
              </w:rPr>
            </w:pPr>
            <w:r w:rsidRPr="00EF5447">
              <w:rPr>
                <w:noProof/>
                <w:lang w:eastAsia="zh-CN"/>
              </w:rPr>
              <w:t>DC_1A-28A_n79A</w:t>
            </w:r>
            <w:r w:rsidRPr="00EF5447">
              <w:rPr>
                <w:noProof/>
                <w:vertAlign w:val="superscript"/>
                <w:lang w:eastAsia="zh-CN"/>
              </w:rPr>
              <w:t>5</w:t>
            </w:r>
          </w:p>
          <w:p w14:paraId="71058433" w14:textId="77777777" w:rsidR="00930624" w:rsidRPr="00EF5447" w:rsidRDefault="00930624" w:rsidP="00930624">
            <w:pPr>
              <w:pStyle w:val="TAC"/>
              <w:rPr>
                <w:noProof/>
                <w:lang w:eastAsia="zh-CN"/>
              </w:rPr>
            </w:pPr>
            <w:r w:rsidRPr="00EF5447">
              <w:rPr>
                <w:noProof/>
                <w:lang w:eastAsia="zh-CN"/>
              </w:rPr>
              <w:t>DC_1A-28A_n79C</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7BAD98E0" w14:textId="77777777" w:rsidR="00930624" w:rsidRPr="00EF5447" w:rsidRDefault="00930624" w:rsidP="00930624">
            <w:pPr>
              <w:pStyle w:val="TAC"/>
              <w:rPr>
                <w:noProof/>
                <w:lang w:eastAsia="zh-CN"/>
              </w:rPr>
            </w:pPr>
            <w:r w:rsidRPr="00EF5447">
              <w:rPr>
                <w:noProof/>
                <w:lang w:eastAsia="zh-CN"/>
              </w:rPr>
              <w:t>DC_1A_n79A</w:t>
            </w:r>
          </w:p>
          <w:p w14:paraId="4DCECF6C" w14:textId="77777777" w:rsidR="00930624" w:rsidRPr="00EF5447" w:rsidRDefault="00930624" w:rsidP="00930624">
            <w:pPr>
              <w:pStyle w:val="TAC"/>
              <w:rPr>
                <w:noProof/>
                <w:lang w:eastAsia="zh-CN"/>
              </w:rPr>
            </w:pPr>
            <w:r w:rsidRPr="00EF5447">
              <w:rPr>
                <w:noProof/>
                <w:lang w:eastAsia="zh-CN"/>
              </w:rPr>
              <w:t>DC_28A_n79A</w:t>
            </w:r>
          </w:p>
        </w:tc>
      </w:tr>
      <w:tr w:rsidR="00930624" w:rsidRPr="00EF5447" w14:paraId="6E395D0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7AE6396B" w14:textId="77777777" w:rsidR="00930624" w:rsidRPr="00EF5447" w:rsidRDefault="00930624" w:rsidP="00930624">
            <w:pPr>
              <w:pStyle w:val="TAC"/>
            </w:pPr>
            <w:r w:rsidRPr="00552F77">
              <w:rPr>
                <w:rFonts w:cs="Arial"/>
                <w:lang w:eastAsia="ja-JP"/>
              </w:rPr>
              <w:t>DC_1A_n28A-n79</w:t>
            </w:r>
            <w:r w:rsidRPr="00552F77">
              <w:rPr>
                <w:rFonts w:eastAsia="Yu Mincho"/>
                <w:lang w:eastAsia="ja-JP"/>
              </w:rPr>
              <w:t>A</w:t>
            </w:r>
          </w:p>
        </w:tc>
        <w:tc>
          <w:tcPr>
            <w:tcW w:w="5960" w:type="dxa"/>
            <w:tcBorders>
              <w:top w:val="single" w:sz="4" w:space="0" w:color="auto"/>
              <w:left w:val="single" w:sz="4" w:space="0" w:color="auto"/>
              <w:bottom w:val="single" w:sz="4" w:space="0" w:color="auto"/>
              <w:right w:val="single" w:sz="4" w:space="0" w:color="auto"/>
            </w:tcBorders>
            <w:vAlign w:val="center"/>
          </w:tcPr>
          <w:p w14:paraId="6D35A532" w14:textId="77777777" w:rsidR="00930624" w:rsidRPr="00552F77" w:rsidRDefault="00930624" w:rsidP="00930624">
            <w:pPr>
              <w:pStyle w:val="TAC"/>
              <w:rPr>
                <w:rFonts w:cs="Arial"/>
                <w:lang w:eastAsia="ja-JP"/>
              </w:rPr>
            </w:pPr>
            <w:r w:rsidRPr="00552F77">
              <w:rPr>
                <w:rFonts w:cs="Arial"/>
                <w:lang w:eastAsia="ja-JP"/>
              </w:rPr>
              <w:t>DC_</w:t>
            </w:r>
            <w:r w:rsidRPr="00552F77">
              <w:rPr>
                <w:rFonts w:cs="Arial"/>
                <w:lang w:val="en-US" w:eastAsia="ja-JP"/>
              </w:rPr>
              <w:t>1</w:t>
            </w:r>
            <w:proofErr w:type="spellStart"/>
            <w:r w:rsidRPr="00552F77">
              <w:rPr>
                <w:rFonts w:cs="Arial"/>
                <w:lang w:eastAsia="ja-JP"/>
              </w:rPr>
              <w:t>A_n</w:t>
            </w:r>
            <w:proofErr w:type="spellEnd"/>
            <w:r w:rsidRPr="00552F77">
              <w:rPr>
                <w:rFonts w:cs="Arial"/>
                <w:lang w:val="en-US" w:eastAsia="ja-JP"/>
              </w:rPr>
              <w:t>28</w:t>
            </w:r>
            <w:r w:rsidRPr="00552F77">
              <w:rPr>
                <w:rFonts w:cs="Arial"/>
                <w:lang w:eastAsia="ja-JP"/>
              </w:rPr>
              <w:t>A</w:t>
            </w:r>
          </w:p>
          <w:p w14:paraId="3E0F5B96" w14:textId="77777777" w:rsidR="00930624" w:rsidRPr="00EF5447" w:rsidRDefault="00930624" w:rsidP="00930624">
            <w:pPr>
              <w:pStyle w:val="TAC"/>
              <w:rPr>
                <w:lang w:eastAsia="zh-CN"/>
              </w:rPr>
            </w:pPr>
            <w:r w:rsidRPr="00552F77">
              <w:rPr>
                <w:rFonts w:cs="Arial"/>
                <w:lang w:eastAsia="ja-JP"/>
              </w:rPr>
              <w:t>DC_</w:t>
            </w:r>
            <w:r w:rsidRPr="00552F77">
              <w:rPr>
                <w:rFonts w:cs="Arial"/>
                <w:lang w:val="sv-SE" w:eastAsia="ja-JP"/>
              </w:rPr>
              <w:t>1</w:t>
            </w:r>
            <w:proofErr w:type="spellStart"/>
            <w:r w:rsidRPr="00552F77">
              <w:rPr>
                <w:rFonts w:cs="Arial"/>
                <w:lang w:eastAsia="ja-JP"/>
              </w:rPr>
              <w:t>A_n</w:t>
            </w:r>
            <w:proofErr w:type="spellEnd"/>
            <w:r w:rsidRPr="00552F77">
              <w:rPr>
                <w:rFonts w:cs="Arial"/>
                <w:lang w:val="sv-SE" w:eastAsia="ja-JP"/>
              </w:rPr>
              <w:t>79</w:t>
            </w:r>
            <w:r w:rsidRPr="00552F77">
              <w:rPr>
                <w:rFonts w:cs="Arial"/>
                <w:lang w:eastAsia="ja-JP"/>
              </w:rPr>
              <w:t>A</w:t>
            </w:r>
          </w:p>
        </w:tc>
      </w:tr>
      <w:tr w:rsidR="00930624" w:rsidRPr="00EF5447" w14:paraId="18F102F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9B3106A" w14:textId="77777777" w:rsidR="00930624" w:rsidRPr="00EF5447" w:rsidRDefault="00930624" w:rsidP="00930624">
            <w:pPr>
              <w:pStyle w:val="TAC"/>
              <w:rPr>
                <w:noProof/>
                <w:lang w:eastAsia="zh-CN"/>
              </w:rPr>
            </w:pPr>
            <w:r w:rsidRPr="00EF5447">
              <w:rPr>
                <w:lang w:eastAsia="ja-JP"/>
              </w:rPr>
              <w:t>DC_1A-32A_n3A</w:t>
            </w:r>
          </w:p>
        </w:tc>
        <w:tc>
          <w:tcPr>
            <w:tcW w:w="5960" w:type="dxa"/>
            <w:tcBorders>
              <w:top w:val="single" w:sz="4" w:space="0" w:color="auto"/>
              <w:left w:val="single" w:sz="4" w:space="0" w:color="auto"/>
              <w:bottom w:val="single" w:sz="4" w:space="0" w:color="auto"/>
              <w:right w:val="single" w:sz="4" w:space="0" w:color="auto"/>
            </w:tcBorders>
          </w:tcPr>
          <w:p w14:paraId="55898CF2" w14:textId="77777777" w:rsidR="00930624" w:rsidRPr="00EF5447" w:rsidRDefault="00930624" w:rsidP="00930624">
            <w:pPr>
              <w:pStyle w:val="TAC"/>
              <w:rPr>
                <w:noProof/>
                <w:lang w:eastAsia="zh-CN"/>
              </w:rPr>
            </w:pPr>
            <w:r w:rsidRPr="00EF5447">
              <w:rPr>
                <w:lang w:eastAsia="fi-FI"/>
              </w:rPr>
              <w:t>DC_1A_</w:t>
            </w:r>
            <w:r w:rsidRPr="00EF5447">
              <w:rPr>
                <w:lang w:eastAsia="ja-JP"/>
              </w:rPr>
              <w:t>n3A</w:t>
            </w:r>
          </w:p>
        </w:tc>
      </w:tr>
      <w:tr w:rsidR="00930624" w:rsidRPr="00EF5447" w14:paraId="11BE6D5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10BC2E0" w14:textId="77777777" w:rsidR="00930624" w:rsidRPr="00EF5447" w:rsidRDefault="00930624" w:rsidP="00930624">
            <w:pPr>
              <w:pStyle w:val="TAC"/>
              <w:rPr>
                <w:noProof/>
                <w:lang w:eastAsia="zh-CN"/>
              </w:rPr>
            </w:pPr>
            <w:r w:rsidRPr="00EF5447">
              <w:t>DC_1A-32A_n28A</w:t>
            </w:r>
          </w:p>
        </w:tc>
        <w:tc>
          <w:tcPr>
            <w:tcW w:w="5960" w:type="dxa"/>
            <w:tcBorders>
              <w:top w:val="single" w:sz="4" w:space="0" w:color="auto"/>
              <w:left w:val="single" w:sz="4" w:space="0" w:color="auto"/>
              <w:bottom w:val="single" w:sz="4" w:space="0" w:color="auto"/>
              <w:right w:val="single" w:sz="4" w:space="0" w:color="auto"/>
            </w:tcBorders>
          </w:tcPr>
          <w:p w14:paraId="6B4002F5" w14:textId="77777777" w:rsidR="00930624" w:rsidRPr="00EF5447" w:rsidRDefault="00930624" w:rsidP="00930624">
            <w:pPr>
              <w:pStyle w:val="TAC"/>
              <w:rPr>
                <w:noProof/>
                <w:lang w:eastAsia="zh-CN"/>
              </w:rPr>
            </w:pPr>
            <w:r w:rsidRPr="00EF5447">
              <w:t>DC_1A_n28A</w:t>
            </w:r>
          </w:p>
        </w:tc>
      </w:tr>
      <w:tr w:rsidR="00930624" w:rsidRPr="00EF5447" w14:paraId="5EB1CF2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17456BA" w14:textId="77777777" w:rsidR="00930624" w:rsidRDefault="00930624" w:rsidP="00930624">
            <w:pPr>
              <w:pStyle w:val="TAC"/>
              <w:rPr>
                <w:lang w:eastAsia="ja-JP"/>
              </w:rPr>
            </w:pPr>
            <w:r w:rsidRPr="00EF5447">
              <w:rPr>
                <w:lang w:eastAsia="ja-JP"/>
              </w:rPr>
              <w:t>DC_1A-32A_n78A</w:t>
            </w:r>
          </w:p>
          <w:p w14:paraId="772FEE0A" w14:textId="77777777" w:rsidR="00930624" w:rsidRPr="00244C20" w:rsidRDefault="00930624" w:rsidP="00930624">
            <w:pPr>
              <w:pStyle w:val="TAC"/>
              <w:rPr>
                <w:lang w:eastAsia="ja-JP"/>
              </w:rPr>
            </w:pPr>
            <w:r>
              <w:rPr>
                <w:lang w:eastAsia="ja-JP"/>
              </w:rPr>
              <w:t>DC_1A-32A_n78C</w:t>
            </w:r>
          </w:p>
          <w:p w14:paraId="04CBF8FC" w14:textId="77777777" w:rsidR="00930624" w:rsidRPr="00EF5447" w:rsidRDefault="00930624" w:rsidP="00930624">
            <w:pPr>
              <w:pStyle w:val="TAC"/>
              <w:rPr>
                <w:noProof/>
                <w:lang w:eastAsia="zh-CN"/>
              </w:rPr>
            </w:pPr>
            <w:r w:rsidRPr="00EF5447">
              <w:rPr>
                <w:lang w:eastAsia="ja-JP"/>
              </w:rPr>
              <w:t>DC_1A-32A_n78(2A)</w:t>
            </w:r>
          </w:p>
        </w:tc>
        <w:tc>
          <w:tcPr>
            <w:tcW w:w="5960" w:type="dxa"/>
            <w:tcBorders>
              <w:top w:val="single" w:sz="4" w:space="0" w:color="auto"/>
              <w:left w:val="single" w:sz="4" w:space="0" w:color="auto"/>
              <w:bottom w:val="single" w:sz="4" w:space="0" w:color="auto"/>
              <w:right w:val="single" w:sz="4" w:space="0" w:color="auto"/>
            </w:tcBorders>
            <w:hideMark/>
          </w:tcPr>
          <w:p w14:paraId="201B9F0F" w14:textId="77777777" w:rsidR="00930624" w:rsidRPr="00EF5447" w:rsidRDefault="00930624" w:rsidP="00930624">
            <w:pPr>
              <w:pStyle w:val="TAC"/>
              <w:rPr>
                <w:noProof/>
                <w:lang w:eastAsia="zh-CN"/>
              </w:rPr>
            </w:pPr>
            <w:r w:rsidRPr="00EF5447">
              <w:rPr>
                <w:lang w:eastAsia="fi-FI"/>
              </w:rPr>
              <w:t>DC_1A_</w:t>
            </w:r>
            <w:r w:rsidRPr="00EF5447">
              <w:rPr>
                <w:lang w:eastAsia="ja-JP"/>
              </w:rPr>
              <w:t>n78A</w:t>
            </w:r>
          </w:p>
        </w:tc>
      </w:tr>
      <w:tr w:rsidR="00930624" w:rsidRPr="00EF5447" w14:paraId="1577B38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6665CB2F" w14:textId="77777777" w:rsidR="00930624" w:rsidRPr="00EF5447" w:rsidRDefault="00930624" w:rsidP="00930624">
            <w:pPr>
              <w:pStyle w:val="TAC"/>
            </w:pPr>
            <w:r>
              <w:rPr>
                <w:rFonts w:eastAsia="Yu Mincho"/>
                <w:lang w:eastAsia="ja-JP"/>
              </w:rPr>
              <w:t>DC_1A-38A_n28A</w:t>
            </w:r>
          </w:p>
        </w:tc>
        <w:tc>
          <w:tcPr>
            <w:tcW w:w="5960" w:type="dxa"/>
            <w:tcBorders>
              <w:top w:val="single" w:sz="4" w:space="0" w:color="auto"/>
              <w:left w:val="single" w:sz="4" w:space="0" w:color="auto"/>
              <w:bottom w:val="single" w:sz="4" w:space="0" w:color="auto"/>
              <w:right w:val="single" w:sz="4" w:space="0" w:color="auto"/>
            </w:tcBorders>
            <w:vAlign w:val="center"/>
          </w:tcPr>
          <w:p w14:paraId="6A30C21B" w14:textId="77777777" w:rsidR="00930624" w:rsidRDefault="00930624" w:rsidP="00930624">
            <w:pPr>
              <w:pStyle w:val="TAC"/>
              <w:rPr>
                <w:vertAlign w:val="superscript"/>
              </w:rPr>
            </w:pPr>
            <w:r>
              <w:t>DC_1A_n28A</w:t>
            </w:r>
          </w:p>
          <w:p w14:paraId="6B93858F" w14:textId="77777777" w:rsidR="00930624" w:rsidRPr="00EF5447" w:rsidRDefault="00930624" w:rsidP="00930624">
            <w:pPr>
              <w:pStyle w:val="TAC"/>
            </w:pPr>
            <w:r>
              <w:t>DC_38A_n28A</w:t>
            </w:r>
          </w:p>
        </w:tc>
      </w:tr>
      <w:tr w:rsidR="00930624" w:rsidRPr="00EF5447" w14:paraId="30CADFE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C2F80E3" w14:textId="77777777" w:rsidR="00930624" w:rsidRPr="00EF5447" w:rsidRDefault="00930624" w:rsidP="00930624">
            <w:pPr>
              <w:pStyle w:val="TAC"/>
              <w:rPr>
                <w:noProof/>
                <w:lang w:eastAsia="zh-CN"/>
              </w:rPr>
            </w:pPr>
            <w:r w:rsidRPr="00EF5447">
              <w:t>DC_1A-(n)38AA</w:t>
            </w:r>
          </w:p>
        </w:tc>
        <w:tc>
          <w:tcPr>
            <w:tcW w:w="5960" w:type="dxa"/>
            <w:tcBorders>
              <w:top w:val="single" w:sz="4" w:space="0" w:color="auto"/>
              <w:left w:val="single" w:sz="4" w:space="0" w:color="auto"/>
              <w:bottom w:val="single" w:sz="4" w:space="0" w:color="auto"/>
              <w:right w:val="single" w:sz="4" w:space="0" w:color="auto"/>
            </w:tcBorders>
            <w:hideMark/>
          </w:tcPr>
          <w:p w14:paraId="35705071" w14:textId="77777777" w:rsidR="00930624" w:rsidRPr="00EF5447" w:rsidRDefault="00930624" w:rsidP="00930624">
            <w:pPr>
              <w:pStyle w:val="TAC"/>
              <w:rPr>
                <w:noProof/>
                <w:lang w:eastAsia="zh-CN"/>
              </w:rPr>
            </w:pPr>
            <w:r w:rsidRPr="00EF5447">
              <w:t>DC_1A_n38A</w:t>
            </w:r>
          </w:p>
        </w:tc>
      </w:tr>
      <w:tr w:rsidR="00930624" w:rsidRPr="00EF5447" w14:paraId="5C745DE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1FDA857" w14:textId="77777777" w:rsidR="00930624" w:rsidRDefault="00930624" w:rsidP="00930624">
            <w:pPr>
              <w:pStyle w:val="TAC"/>
              <w:rPr>
                <w:lang w:eastAsia="ja-JP"/>
              </w:rPr>
            </w:pPr>
            <w:r w:rsidRPr="00EF5447">
              <w:rPr>
                <w:lang w:eastAsia="ja-JP"/>
              </w:rPr>
              <w:t>DC_1A-40A_n78A</w:t>
            </w:r>
          </w:p>
          <w:p w14:paraId="2B300D9D" w14:textId="77777777" w:rsidR="00930624" w:rsidRPr="00EF5447" w:rsidRDefault="00930624" w:rsidP="00930624">
            <w:pPr>
              <w:pStyle w:val="TAC"/>
              <w:rPr>
                <w:lang w:eastAsia="ja-JP"/>
              </w:rPr>
            </w:pPr>
            <w:r>
              <w:rPr>
                <w:lang w:eastAsia="ja-JP"/>
              </w:rPr>
              <w:t>DC_1A-40A_n78(2A)</w:t>
            </w:r>
          </w:p>
          <w:p w14:paraId="6D870B30" w14:textId="77777777" w:rsidR="00930624" w:rsidRDefault="00930624" w:rsidP="00930624">
            <w:pPr>
              <w:pStyle w:val="TAC"/>
              <w:rPr>
                <w:lang w:eastAsia="ja-JP"/>
              </w:rPr>
            </w:pPr>
            <w:r w:rsidRPr="00EF5447">
              <w:rPr>
                <w:lang w:eastAsia="ja-JP"/>
              </w:rPr>
              <w:t>DC_1A-40C_n78A</w:t>
            </w:r>
          </w:p>
          <w:p w14:paraId="70C51164" w14:textId="77777777" w:rsidR="00930624" w:rsidRPr="00EF5447" w:rsidRDefault="00930624" w:rsidP="00930624">
            <w:pPr>
              <w:pStyle w:val="TAC"/>
            </w:pPr>
            <w:r>
              <w:t>DC_1A-40C_n78(2A)</w:t>
            </w:r>
          </w:p>
        </w:tc>
        <w:tc>
          <w:tcPr>
            <w:tcW w:w="5960" w:type="dxa"/>
            <w:tcBorders>
              <w:top w:val="single" w:sz="4" w:space="0" w:color="auto"/>
              <w:left w:val="single" w:sz="4" w:space="0" w:color="auto"/>
              <w:bottom w:val="single" w:sz="4" w:space="0" w:color="auto"/>
              <w:right w:val="single" w:sz="4" w:space="0" w:color="auto"/>
            </w:tcBorders>
          </w:tcPr>
          <w:p w14:paraId="53392B54" w14:textId="77777777" w:rsidR="00930624" w:rsidRPr="00EF5447" w:rsidRDefault="00930624" w:rsidP="00930624">
            <w:pPr>
              <w:pStyle w:val="TAC"/>
              <w:rPr>
                <w:lang w:eastAsia="ja-JP"/>
              </w:rPr>
            </w:pPr>
            <w:r w:rsidRPr="00EF5447">
              <w:rPr>
                <w:lang w:eastAsia="ja-JP"/>
              </w:rPr>
              <w:t>DC_1A_n78A</w:t>
            </w:r>
          </w:p>
          <w:p w14:paraId="5340150C" w14:textId="77777777" w:rsidR="00930624" w:rsidRPr="00EF5447" w:rsidRDefault="00930624" w:rsidP="00930624">
            <w:pPr>
              <w:pStyle w:val="TAC"/>
            </w:pPr>
            <w:r w:rsidRPr="00EF5447">
              <w:rPr>
                <w:lang w:eastAsia="ja-JP"/>
              </w:rPr>
              <w:t>DC_40A_n78A</w:t>
            </w:r>
          </w:p>
        </w:tc>
      </w:tr>
      <w:tr w:rsidR="00930624" w:rsidRPr="00EF5447" w14:paraId="61FE840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7433A03" w14:textId="77777777" w:rsidR="00930624" w:rsidRPr="00EF5447" w:rsidRDefault="00930624" w:rsidP="00930624">
            <w:pPr>
              <w:pStyle w:val="TAC"/>
              <w:rPr>
                <w:rFonts w:eastAsia="Malgun Gothic"/>
                <w:noProof/>
                <w:lang w:eastAsia="ko-KR"/>
              </w:rPr>
            </w:pPr>
            <w:r w:rsidRPr="00EF5447">
              <w:rPr>
                <w:rFonts w:eastAsia="Malgun Gothic"/>
                <w:noProof/>
                <w:lang w:eastAsia="ko-KR"/>
              </w:rPr>
              <w:t>DC_1A_n40A-n78A</w:t>
            </w:r>
          </w:p>
          <w:p w14:paraId="69156FC9" w14:textId="77777777" w:rsidR="00930624" w:rsidRPr="00EF5447" w:rsidRDefault="00930624" w:rsidP="00930624">
            <w:pPr>
              <w:pStyle w:val="TAC"/>
              <w:rPr>
                <w:noProof/>
                <w:lang w:eastAsia="zh-CN"/>
              </w:rPr>
            </w:pPr>
            <w:r w:rsidRPr="00EF5447">
              <w:rPr>
                <w:rFonts w:eastAsia="Malgun Gothic"/>
                <w:noProof/>
                <w:lang w:eastAsia="ko-KR"/>
              </w:rPr>
              <w:t>DC_1A_n40A-n78(2A)</w:t>
            </w:r>
          </w:p>
        </w:tc>
        <w:tc>
          <w:tcPr>
            <w:tcW w:w="5960" w:type="dxa"/>
            <w:tcBorders>
              <w:top w:val="single" w:sz="4" w:space="0" w:color="auto"/>
              <w:left w:val="single" w:sz="4" w:space="0" w:color="auto"/>
              <w:bottom w:val="single" w:sz="4" w:space="0" w:color="auto"/>
              <w:right w:val="single" w:sz="4" w:space="0" w:color="auto"/>
            </w:tcBorders>
            <w:hideMark/>
          </w:tcPr>
          <w:p w14:paraId="766E6508" w14:textId="77777777" w:rsidR="00930624" w:rsidRPr="00EF5447" w:rsidRDefault="00930624" w:rsidP="00930624">
            <w:pPr>
              <w:pStyle w:val="TAC"/>
              <w:rPr>
                <w:rFonts w:eastAsia="Malgun Gothic"/>
                <w:noProof/>
                <w:lang w:eastAsia="ko-KR"/>
              </w:rPr>
            </w:pPr>
            <w:r w:rsidRPr="00EF5447">
              <w:rPr>
                <w:rFonts w:eastAsia="Malgun Gothic"/>
                <w:noProof/>
                <w:lang w:eastAsia="ko-KR"/>
              </w:rPr>
              <w:t>DC_1A_n40A</w:t>
            </w:r>
          </w:p>
          <w:p w14:paraId="0426DD25" w14:textId="77777777" w:rsidR="00930624" w:rsidRPr="00EF5447" w:rsidRDefault="00930624" w:rsidP="00930624">
            <w:pPr>
              <w:pStyle w:val="TAC"/>
              <w:rPr>
                <w:noProof/>
                <w:lang w:eastAsia="zh-CN"/>
              </w:rPr>
            </w:pPr>
            <w:r w:rsidRPr="00EF5447">
              <w:rPr>
                <w:rFonts w:eastAsia="Malgun Gothic"/>
                <w:noProof/>
                <w:lang w:eastAsia="ko-KR"/>
              </w:rPr>
              <w:t>DC_1A_n78A</w:t>
            </w:r>
          </w:p>
        </w:tc>
      </w:tr>
      <w:tr w:rsidR="00930624" w:rsidRPr="00EF5447" w14:paraId="7049865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C1B9AC4" w14:textId="77777777" w:rsidR="00930624" w:rsidRPr="00EF5447" w:rsidRDefault="00930624" w:rsidP="00930624">
            <w:pPr>
              <w:pStyle w:val="TAC"/>
              <w:rPr>
                <w:lang w:eastAsia="fi-FI"/>
              </w:rPr>
            </w:pPr>
            <w:r w:rsidRPr="00EF5447">
              <w:rPr>
                <w:lang w:eastAsia="fi-FI"/>
              </w:rPr>
              <w:t>DC_</w:t>
            </w:r>
            <w:r w:rsidRPr="00EF5447">
              <w:rPr>
                <w:lang w:eastAsia="zh-CN"/>
              </w:rPr>
              <w:t>1</w:t>
            </w:r>
            <w:r w:rsidRPr="00EF5447">
              <w:rPr>
                <w:lang w:eastAsia="fi-FI"/>
              </w:rPr>
              <w:t>A-</w:t>
            </w:r>
            <w:r w:rsidRPr="00EF5447">
              <w:rPr>
                <w:lang w:eastAsia="zh-CN"/>
              </w:rPr>
              <w:t>41</w:t>
            </w:r>
            <w:r w:rsidRPr="00EF5447">
              <w:rPr>
                <w:lang w:eastAsia="fi-FI"/>
              </w:rPr>
              <w:t>A_n</w:t>
            </w:r>
            <w:r w:rsidRPr="00EF5447">
              <w:rPr>
                <w:lang w:eastAsia="zh-CN"/>
              </w:rPr>
              <w:t>3</w:t>
            </w:r>
            <w:r w:rsidRPr="00EF5447">
              <w:rPr>
                <w:lang w:eastAsia="fi-FI"/>
              </w:rPr>
              <w:t>A</w:t>
            </w:r>
            <w:r w:rsidRPr="00EF5447">
              <w:rPr>
                <w:noProof/>
                <w:vertAlign w:val="superscript"/>
                <w:lang w:eastAsia="zh-CN"/>
              </w:rPr>
              <w:t>5</w:t>
            </w:r>
          </w:p>
          <w:p w14:paraId="4A0D4112" w14:textId="77777777" w:rsidR="00930624" w:rsidRPr="00EF5447" w:rsidRDefault="00930624" w:rsidP="00930624">
            <w:pPr>
              <w:pStyle w:val="TAC"/>
              <w:rPr>
                <w:rFonts w:eastAsia="Malgun Gothic"/>
                <w:noProof/>
                <w:lang w:eastAsia="ko-KR"/>
              </w:rPr>
            </w:pPr>
            <w:r w:rsidRPr="00EF5447">
              <w:rPr>
                <w:lang w:eastAsia="fi-FI"/>
              </w:rPr>
              <w:t>DC_</w:t>
            </w:r>
            <w:r w:rsidRPr="00EF5447">
              <w:rPr>
                <w:lang w:eastAsia="zh-CN"/>
              </w:rPr>
              <w:t>1</w:t>
            </w:r>
            <w:r w:rsidRPr="00EF5447">
              <w:rPr>
                <w:lang w:eastAsia="fi-FI"/>
              </w:rPr>
              <w:t>A-</w:t>
            </w:r>
            <w:r w:rsidRPr="00EF5447">
              <w:rPr>
                <w:lang w:eastAsia="zh-CN"/>
              </w:rPr>
              <w:t>41C</w:t>
            </w:r>
            <w:r w:rsidRPr="00EF5447">
              <w:rPr>
                <w:lang w:eastAsia="fi-FI"/>
              </w:rPr>
              <w:t>_n</w:t>
            </w:r>
            <w:r w:rsidRPr="00EF5447">
              <w:rPr>
                <w:lang w:eastAsia="zh-CN"/>
              </w:rPr>
              <w:t>3</w:t>
            </w:r>
            <w:r w:rsidRPr="00EF5447">
              <w:rPr>
                <w:lang w:eastAsia="fi-FI"/>
              </w:rPr>
              <w:t>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798630B8" w14:textId="77777777" w:rsidR="00930624" w:rsidRPr="00EF5447" w:rsidRDefault="00930624" w:rsidP="00930624">
            <w:pPr>
              <w:pStyle w:val="TAC"/>
              <w:rPr>
                <w:lang w:eastAsia="fi-FI"/>
              </w:rPr>
            </w:pPr>
            <w:r w:rsidRPr="00B677E8">
              <w:rPr>
                <w:lang w:eastAsia="fi-FI"/>
              </w:rPr>
              <w:t>DC_</w:t>
            </w:r>
            <w:r w:rsidRPr="00B677E8">
              <w:t>1A_n3A</w:t>
            </w:r>
          </w:p>
          <w:p w14:paraId="2C07F33D" w14:textId="77777777" w:rsidR="00930624" w:rsidRPr="00EF5447" w:rsidRDefault="00930624" w:rsidP="00930624">
            <w:pPr>
              <w:pStyle w:val="TAC"/>
              <w:rPr>
                <w:lang w:eastAsia="zh-CN"/>
              </w:rPr>
            </w:pPr>
            <w:r w:rsidRPr="00EF5447">
              <w:rPr>
                <w:lang w:eastAsia="fi-FI"/>
              </w:rPr>
              <w:t>DC_</w:t>
            </w:r>
            <w:r w:rsidRPr="00EF5447">
              <w:rPr>
                <w:lang w:eastAsia="zh-CN"/>
              </w:rPr>
              <w:t>41</w:t>
            </w:r>
            <w:r w:rsidRPr="00EF5447">
              <w:rPr>
                <w:lang w:eastAsia="fi-FI"/>
              </w:rPr>
              <w:t>A_n</w:t>
            </w:r>
            <w:r w:rsidRPr="00EF5447">
              <w:rPr>
                <w:lang w:eastAsia="zh-CN"/>
              </w:rPr>
              <w:t>3</w:t>
            </w:r>
            <w:r w:rsidRPr="00EF5447">
              <w:rPr>
                <w:lang w:eastAsia="fi-FI"/>
              </w:rPr>
              <w:t>A</w:t>
            </w:r>
          </w:p>
          <w:p w14:paraId="480B3052" w14:textId="77777777" w:rsidR="00930624" w:rsidRPr="00EF5447" w:rsidRDefault="00930624" w:rsidP="00930624">
            <w:pPr>
              <w:pStyle w:val="TAC"/>
              <w:rPr>
                <w:rFonts w:eastAsia="Malgun Gothic"/>
                <w:noProof/>
                <w:lang w:eastAsia="ko-KR"/>
              </w:rPr>
            </w:pPr>
            <w:r w:rsidRPr="00EF5447">
              <w:rPr>
                <w:lang w:eastAsia="fi-FI"/>
              </w:rPr>
              <w:t>DC_</w:t>
            </w:r>
            <w:r w:rsidRPr="00EF5447">
              <w:rPr>
                <w:lang w:eastAsia="zh-CN"/>
              </w:rPr>
              <w:t>41C</w:t>
            </w:r>
            <w:r w:rsidRPr="00EF5447">
              <w:rPr>
                <w:lang w:eastAsia="fi-FI"/>
              </w:rPr>
              <w:t>_n</w:t>
            </w:r>
            <w:r w:rsidRPr="00EF5447">
              <w:rPr>
                <w:lang w:eastAsia="zh-CN"/>
              </w:rPr>
              <w:t>3</w:t>
            </w:r>
            <w:r w:rsidRPr="00EF5447">
              <w:rPr>
                <w:lang w:eastAsia="fi-FI"/>
              </w:rPr>
              <w:t>A</w:t>
            </w:r>
          </w:p>
        </w:tc>
      </w:tr>
      <w:tr w:rsidR="00930624" w:rsidRPr="00EF5447" w14:paraId="56E51ED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FB4900D" w14:textId="77777777" w:rsidR="00930624" w:rsidRPr="00EF5447" w:rsidRDefault="00930624" w:rsidP="00930624">
            <w:pPr>
              <w:pStyle w:val="TAC"/>
              <w:rPr>
                <w:rFonts w:eastAsia="Malgun Gothic"/>
                <w:noProof/>
                <w:lang w:eastAsia="ko-KR"/>
              </w:rPr>
            </w:pPr>
            <w:r w:rsidRPr="00EF5447">
              <w:rPr>
                <w:rFonts w:eastAsia="Malgun Gothic"/>
                <w:noProof/>
                <w:lang w:eastAsia="ko-KR"/>
              </w:rPr>
              <w:t>DC_1A-41A_n28A</w:t>
            </w:r>
            <w:r w:rsidRPr="00EF5447">
              <w:rPr>
                <w:noProof/>
                <w:vertAlign w:val="superscript"/>
                <w:lang w:eastAsia="zh-CN"/>
              </w:rPr>
              <w:t>5</w:t>
            </w:r>
          </w:p>
          <w:p w14:paraId="5D071CB6" w14:textId="77777777" w:rsidR="00930624" w:rsidRPr="00EF5447" w:rsidRDefault="00930624" w:rsidP="00930624">
            <w:pPr>
              <w:pStyle w:val="TAC"/>
              <w:rPr>
                <w:rFonts w:eastAsia="Malgun Gothic"/>
                <w:noProof/>
                <w:lang w:eastAsia="ko-KR"/>
              </w:rPr>
            </w:pPr>
            <w:r w:rsidRPr="00EF5447">
              <w:rPr>
                <w:lang w:eastAsia="fi-FI"/>
              </w:rPr>
              <w:t>DC_</w:t>
            </w:r>
            <w:r w:rsidRPr="00EF5447">
              <w:rPr>
                <w:lang w:eastAsia="zh-CN"/>
              </w:rPr>
              <w:t>1</w:t>
            </w:r>
            <w:r w:rsidRPr="00EF5447">
              <w:rPr>
                <w:lang w:eastAsia="fi-FI"/>
              </w:rPr>
              <w:t>A-</w:t>
            </w:r>
            <w:r w:rsidRPr="00EF5447">
              <w:rPr>
                <w:lang w:eastAsia="zh-CN"/>
              </w:rPr>
              <w:t>41C</w:t>
            </w:r>
            <w:r w:rsidRPr="00EF5447">
              <w:rPr>
                <w:lang w:eastAsia="fi-FI"/>
              </w:rPr>
              <w:t>_n28A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74E551B9" w14:textId="77777777" w:rsidR="00930624" w:rsidRPr="00EF5447" w:rsidRDefault="00930624" w:rsidP="00930624">
            <w:pPr>
              <w:pStyle w:val="TAC"/>
              <w:rPr>
                <w:rFonts w:eastAsia="Malgun Gothic"/>
                <w:noProof/>
                <w:lang w:eastAsia="ko-KR"/>
              </w:rPr>
            </w:pPr>
            <w:r w:rsidRPr="00EF5447">
              <w:rPr>
                <w:rFonts w:eastAsia="Malgun Gothic"/>
                <w:noProof/>
                <w:lang w:eastAsia="ko-KR"/>
              </w:rPr>
              <w:t>DC_1A_n28A</w:t>
            </w:r>
          </w:p>
          <w:p w14:paraId="1C7D1DB8" w14:textId="77777777" w:rsidR="00930624" w:rsidRPr="00EF5447" w:rsidRDefault="00930624" w:rsidP="00930624">
            <w:pPr>
              <w:pStyle w:val="TAC"/>
              <w:rPr>
                <w:rFonts w:eastAsia="Malgun Gothic"/>
                <w:noProof/>
                <w:lang w:eastAsia="ko-KR"/>
              </w:rPr>
            </w:pPr>
            <w:r w:rsidRPr="00EF5447">
              <w:rPr>
                <w:rFonts w:eastAsia="Malgun Gothic"/>
                <w:noProof/>
                <w:lang w:eastAsia="ko-KR"/>
              </w:rPr>
              <w:t>DC_41A_n28A</w:t>
            </w:r>
          </w:p>
          <w:p w14:paraId="06E9EAE6" w14:textId="77777777" w:rsidR="00930624" w:rsidRPr="00EF5447" w:rsidRDefault="00930624" w:rsidP="00930624">
            <w:pPr>
              <w:pStyle w:val="TAC"/>
              <w:rPr>
                <w:rFonts w:eastAsia="Malgun Gothic"/>
                <w:noProof/>
                <w:lang w:eastAsia="ko-KR"/>
              </w:rPr>
            </w:pPr>
            <w:r w:rsidRPr="00EF5447">
              <w:rPr>
                <w:rFonts w:eastAsia="Malgun Gothic"/>
                <w:noProof/>
                <w:lang w:eastAsia="ko-KR"/>
              </w:rPr>
              <w:t>DC_41C_n28A</w:t>
            </w:r>
          </w:p>
        </w:tc>
      </w:tr>
      <w:tr w:rsidR="00930624" w:rsidRPr="00EF5447" w14:paraId="4C89201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EDE1606" w14:textId="77777777" w:rsidR="00930624" w:rsidRPr="00EF5447" w:rsidRDefault="00930624" w:rsidP="00930624">
            <w:pPr>
              <w:pStyle w:val="TAC"/>
              <w:rPr>
                <w:lang w:eastAsia="ja-JP"/>
              </w:rPr>
            </w:pPr>
            <w:r w:rsidRPr="00EF5447">
              <w:rPr>
                <w:lang w:eastAsia="ja-JP"/>
              </w:rPr>
              <w:t>DC_1A-(n)41AA</w:t>
            </w:r>
          </w:p>
          <w:p w14:paraId="18FFA2D3" w14:textId="77777777" w:rsidR="00930624" w:rsidRPr="00EF5447" w:rsidRDefault="00930624" w:rsidP="00930624">
            <w:pPr>
              <w:pStyle w:val="TAC"/>
              <w:rPr>
                <w:lang w:eastAsia="ja-JP"/>
              </w:rPr>
            </w:pPr>
            <w:r w:rsidRPr="00EF5447">
              <w:rPr>
                <w:lang w:eastAsia="ja-JP"/>
              </w:rPr>
              <w:t>DC_1A-(n)41CA</w:t>
            </w:r>
          </w:p>
          <w:p w14:paraId="22162670" w14:textId="77777777" w:rsidR="00930624" w:rsidRPr="00EF5447" w:rsidRDefault="00930624" w:rsidP="00930624">
            <w:pPr>
              <w:pStyle w:val="TAC"/>
              <w:rPr>
                <w:rFonts w:eastAsia="Malgun Gothic"/>
                <w:noProof/>
                <w:lang w:eastAsia="ko-KR"/>
              </w:rPr>
            </w:pPr>
            <w:r w:rsidRPr="00EF5447">
              <w:rPr>
                <w:rFonts w:eastAsia="Malgun Gothic"/>
                <w:noProof/>
                <w:lang w:eastAsia="ko-KR"/>
              </w:rPr>
              <w:t>DC_1A-(n)41DA</w:t>
            </w:r>
          </w:p>
        </w:tc>
        <w:tc>
          <w:tcPr>
            <w:tcW w:w="5960" w:type="dxa"/>
            <w:tcBorders>
              <w:top w:val="single" w:sz="4" w:space="0" w:color="auto"/>
              <w:left w:val="single" w:sz="4" w:space="0" w:color="auto"/>
              <w:bottom w:val="single" w:sz="4" w:space="0" w:color="auto"/>
              <w:right w:val="single" w:sz="4" w:space="0" w:color="auto"/>
            </w:tcBorders>
            <w:hideMark/>
          </w:tcPr>
          <w:p w14:paraId="46CD497D" w14:textId="77777777" w:rsidR="00930624" w:rsidRPr="00EF5447" w:rsidRDefault="00930624" w:rsidP="00930624">
            <w:pPr>
              <w:pStyle w:val="TAC"/>
              <w:rPr>
                <w:rFonts w:eastAsia="Malgun Gothic"/>
                <w:noProof/>
                <w:lang w:eastAsia="ko-KR"/>
              </w:rPr>
            </w:pPr>
            <w:r w:rsidRPr="00EF5447">
              <w:rPr>
                <w:lang w:eastAsia="fi-FI"/>
              </w:rPr>
              <w:t>DC_1A_</w:t>
            </w:r>
            <w:r w:rsidRPr="00EF5447">
              <w:rPr>
                <w:lang w:eastAsia="ja-JP"/>
              </w:rPr>
              <w:t>n41A</w:t>
            </w:r>
          </w:p>
        </w:tc>
      </w:tr>
      <w:tr w:rsidR="00930624" w:rsidRPr="00EF5447" w14:paraId="32D41BB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3A110D6" w14:textId="77777777" w:rsidR="00930624" w:rsidRPr="00EF5447" w:rsidRDefault="00930624" w:rsidP="00930624">
            <w:pPr>
              <w:pStyle w:val="TAC"/>
              <w:rPr>
                <w:lang w:eastAsia="ja-JP"/>
              </w:rPr>
            </w:pPr>
            <w:r w:rsidRPr="00EF5447">
              <w:rPr>
                <w:lang w:eastAsia="ja-JP"/>
              </w:rPr>
              <w:t>DC_1A-41A_n41A</w:t>
            </w:r>
          </w:p>
          <w:p w14:paraId="150FAC99" w14:textId="77777777" w:rsidR="00930624" w:rsidRPr="00EF5447" w:rsidRDefault="00930624" w:rsidP="00930624">
            <w:pPr>
              <w:pStyle w:val="TAC"/>
              <w:rPr>
                <w:rFonts w:eastAsia="Malgun Gothic"/>
                <w:noProof/>
                <w:lang w:eastAsia="ko-KR"/>
              </w:rPr>
            </w:pPr>
            <w:r w:rsidRPr="00EF5447">
              <w:rPr>
                <w:lang w:eastAsia="ja-JP"/>
              </w:rPr>
              <w:t>DC_1A-41C_n41A</w:t>
            </w:r>
          </w:p>
        </w:tc>
        <w:tc>
          <w:tcPr>
            <w:tcW w:w="5960" w:type="dxa"/>
            <w:tcBorders>
              <w:top w:val="single" w:sz="4" w:space="0" w:color="auto"/>
              <w:left w:val="single" w:sz="4" w:space="0" w:color="auto"/>
              <w:bottom w:val="single" w:sz="4" w:space="0" w:color="auto"/>
              <w:right w:val="single" w:sz="4" w:space="0" w:color="auto"/>
            </w:tcBorders>
            <w:hideMark/>
          </w:tcPr>
          <w:p w14:paraId="155D2EAB" w14:textId="77777777" w:rsidR="00930624" w:rsidRPr="00EF5447" w:rsidRDefault="00930624" w:rsidP="00930624">
            <w:pPr>
              <w:pStyle w:val="TAC"/>
              <w:rPr>
                <w:rFonts w:eastAsia="Malgun Gothic"/>
                <w:noProof/>
                <w:lang w:eastAsia="ko-KR"/>
              </w:rPr>
            </w:pPr>
            <w:r w:rsidRPr="00EF5447">
              <w:rPr>
                <w:lang w:eastAsia="fi-FI"/>
              </w:rPr>
              <w:t>DC_1A_</w:t>
            </w:r>
            <w:r w:rsidRPr="00EF5447">
              <w:rPr>
                <w:lang w:eastAsia="ja-JP"/>
              </w:rPr>
              <w:t>n41A</w:t>
            </w:r>
          </w:p>
        </w:tc>
      </w:tr>
      <w:tr w:rsidR="00930624" w:rsidRPr="00EF5447" w14:paraId="2C6EED9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E38A4F6" w14:textId="77777777" w:rsidR="00930624" w:rsidRPr="00EF5447" w:rsidRDefault="00930624" w:rsidP="00930624">
            <w:pPr>
              <w:pStyle w:val="TAC"/>
              <w:rPr>
                <w:lang w:eastAsia="ja-JP"/>
              </w:rPr>
            </w:pPr>
            <w:r w:rsidRPr="00EF5447">
              <w:rPr>
                <w:lang w:eastAsia="ja-JP"/>
              </w:rPr>
              <w:t>DC_1A-41A_n77A</w:t>
            </w:r>
          </w:p>
          <w:p w14:paraId="2E1D248B" w14:textId="77777777" w:rsidR="00930624" w:rsidRPr="00EF5447" w:rsidRDefault="00930624" w:rsidP="00930624">
            <w:pPr>
              <w:pStyle w:val="TAC"/>
              <w:rPr>
                <w:noProof/>
                <w:lang w:eastAsia="zh-CN"/>
              </w:rPr>
            </w:pPr>
            <w:r w:rsidRPr="00EF5447">
              <w:rPr>
                <w:lang w:eastAsia="ja-JP"/>
              </w:rPr>
              <w:t>DC_1A-41C_n77A</w:t>
            </w:r>
          </w:p>
        </w:tc>
        <w:tc>
          <w:tcPr>
            <w:tcW w:w="5960" w:type="dxa"/>
            <w:tcBorders>
              <w:top w:val="single" w:sz="4" w:space="0" w:color="auto"/>
              <w:left w:val="single" w:sz="4" w:space="0" w:color="auto"/>
              <w:bottom w:val="single" w:sz="4" w:space="0" w:color="auto"/>
              <w:right w:val="single" w:sz="4" w:space="0" w:color="auto"/>
            </w:tcBorders>
          </w:tcPr>
          <w:p w14:paraId="2F0FC4A9" w14:textId="77777777" w:rsidR="00930624" w:rsidRPr="00EF5447" w:rsidRDefault="00930624" w:rsidP="00930624">
            <w:pPr>
              <w:pStyle w:val="TAC"/>
              <w:rPr>
                <w:lang w:eastAsia="ja-JP"/>
              </w:rPr>
            </w:pPr>
            <w:r w:rsidRPr="00EF5447">
              <w:rPr>
                <w:lang w:eastAsia="ja-JP"/>
              </w:rPr>
              <w:t>DC_1A_n77A</w:t>
            </w:r>
          </w:p>
          <w:p w14:paraId="0AF84AE9" w14:textId="77777777" w:rsidR="00930624" w:rsidRPr="00EF5447" w:rsidRDefault="00930624" w:rsidP="00930624">
            <w:pPr>
              <w:pStyle w:val="TAC"/>
              <w:rPr>
                <w:lang w:eastAsia="ja-JP"/>
              </w:rPr>
            </w:pPr>
            <w:r w:rsidRPr="00EF5447">
              <w:rPr>
                <w:lang w:eastAsia="ja-JP"/>
              </w:rPr>
              <w:t>DC_41A_n77A</w:t>
            </w:r>
          </w:p>
          <w:p w14:paraId="725E7301" w14:textId="77777777" w:rsidR="00930624" w:rsidRPr="00EF5447" w:rsidRDefault="00930624" w:rsidP="00930624">
            <w:pPr>
              <w:pStyle w:val="TAC"/>
              <w:rPr>
                <w:noProof/>
                <w:lang w:eastAsia="zh-CN"/>
              </w:rPr>
            </w:pPr>
            <w:r w:rsidRPr="00EF5447">
              <w:rPr>
                <w:noProof/>
                <w:lang w:eastAsia="zh-CN"/>
              </w:rPr>
              <w:t>DC_41C_n77A</w:t>
            </w:r>
          </w:p>
        </w:tc>
      </w:tr>
      <w:tr w:rsidR="00930624" w:rsidRPr="00EF5447" w14:paraId="64694E4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69CA56C" w14:textId="77777777" w:rsidR="00930624" w:rsidRPr="00EF5447" w:rsidRDefault="00930624" w:rsidP="00930624">
            <w:pPr>
              <w:pStyle w:val="TAC"/>
              <w:rPr>
                <w:lang w:eastAsia="zh-CN"/>
              </w:rPr>
            </w:pPr>
            <w:r w:rsidRPr="00EF5447">
              <w:rPr>
                <w:lang w:eastAsia="ja-JP"/>
              </w:rPr>
              <w:t>DC_1A-41A_n77</w:t>
            </w:r>
            <w:r w:rsidRPr="00EF5447">
              <w:rPr>
                <w:lang w:eastAsia="zh-CN"/>
              </w:rPr>
              <w:t>(2</w:t>
            </w:r>
            <w:r w:rsidRPr="00EF5447">
              <w:rPr>
                <w:lang w:eastAsia="ja-JP"/>
              </w:rPr>
              <w:t>A</w:t>
            </w:r>
            <w:r w:rsidRPr="00EF5447">
              <w:rPr>
                <w:lang w:eastAsia="zh-CN"/>
              </w:rPr>
              <w:t>)</w:t>
            </w:r>
          </w:p>
          <w:p w14:paraId="32830098" w14:textId="77777777" w:rsidR="00930624" w:rsidRPr="00EF5447" w:rsidRDefault="00930624" w:rsidP="00930624">
            <w:pPr>
              <w:pStyle w:val="TAC"/>
              <w:rPr>
                <w:lang w:eastAsia="ja-JP"/>
              </w:rPr>
            </w:pPr>
            <w:r w:rsidRPr="00EF5447">
              <w:rPr>
                <w:lang w:eastAsia="ja-JP"/>
              </w:rPr>
              <w:t>DC_1A-41C_n77</w:t>
            </w:r>
            <w:r w:rsidRPr="00EF5447">
              <w:rPr>
                <w:lang w:eastAsia="zh-CN"/>
              </w:rPr>
              <w:t>(2</w:t>
            </w:r>
            <w:r w:rsidRPr="00EF5447">
              <w:rPr>
                <w:lang w:eastAsia="ja-JP"/>
              </w:rPr>
              <w:t>A</w:t>
            </w:r>
            <w:r w:rsidRPr="00EF5447">
              <w:rPr>
                <w:lang w:eastAsia="zh-CN"/>
              </w:rPr>
              <w:t>)</w:t>
            </w:r>
          </w:p>
        </w:tc>
        <w:tc>
          <w:tcPr>
            <w:tcW w:w="5960" w:type="dxa"/>
            <w:tcBorders>
              <w:top w:val="single" w:sz="4" w:space="0" w:color="auto"/>
              <w:left w:val="single" w:sz="4" w:space="0" w:color="auto"/>
              <w:bottom w:val="single" w:sz="4" w:space="0" w:color="auto"/>
              <w:right w:val="single" w:sz="4" w:space="0" w:color="auto"/>
            </w:tcBorders>
            <w:hideMark/>
          </w:tcPr>
          <w:p w14:paraId="66BA9152" w14:textId="77777777" w:rsidR="00930624" w:rsidRPr="00EF5447" w:rsidRDefault="00930624" w:rsidP="00930624">
            <w:pPr>
              <w:pStyle w:val="TAC"/>
              <w:rPr>
                <w:lang w:eastAsia="ja-JP"/>
              </w:rPr>
            </w:pPr>
            <w:r w:rsidRPr="00EF5447">
              <w:rPr>
                <w:lang w:eastAsia="ja-JP"/>
              </w:rPr>
              <w:t>DC_1A_n77A</w:t>
            </w:r>
          </w:p>
          <w:p w14:paraId="1E65E948" w14:textId="77777777" w:rsidR="00930624" w:rsidRPr="00EF5447" w:rsidRDefault="00930624" w:rsidP="00930624">
            <w:pPr>
              <w:pStyle w:val="TAC"/>
              <w:rPr>
                <w:lang w:eastAsia="ja-JP"/>
              </w:rPr>
            </w:pPr>
            <w:r w:rsidRPr="00EF5447">
              <w:rPr>
                <w:lang w:eastAsia="ja-JP"/>
              </w:rPr>
              <w:t>DC_41A_n77A</w:t>
            </w:r>
          </w:p>
          <w:p w14:paraId="46B3379D" w14:textId="77777777" w:rsidR="00930624" w:rsidRPr="00EF5447" w:rsidRDefault="00930624" w:rsidP="00930624">
            <w:pPr>
              <w:pStyle w:val="TAC"/>
              <w:rPr>
                <w:lang w:eastAsia="ja-JP"/>
              </w:rPr>
            </w:pPr>
            <w:r w:rsidRPr="00EF5447">
              <w:rPr>
                <w:lang w:eastAsia="ja-JP"/>
              </w:rPr>
              <w:t>DC_41</w:t>
            </w:r>
            <w:r w:rsidRPr="00EF5447">
              <w:rPr>
                <w:lang w:eastAsia="zh-CN"/>
              </w:rPr>
              <w:t>C</w:t>
            </w:r>
            <w:r w:rsidRPr="00EF5447">
              <w:rPr>
                <w:lang w:eastAsia="ja-JP"/>
              </w:rPr>
              <w:t>_n77A</w:t>
            </w:r>
          </w:p>
        </w:tc>
      </w:tr>
      <w:tr w:rsidR="00930624" w:rsidRPr="00EF5447" w14:paraId="3A972AC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6EE2975" w14:textId="77777777" w:rsidR="00930624" w:rsidRPr="00EF5447" w:rsidRDefault="00930624" w:rsidP="00930624">
            <w:pPr>
              <w:pStyle w:val="TAC"/>
              <w:rPr>
                <w:lang w:eastAsia="ja-JP"/>
              </w:rPr>
            </w:pPr>
            <w:r w:rsidRPr="00EF5447">
              <w:rPr>
                <w:lang w:eastAsia="ko-KR"/>
              </w:rPr>
              <w:t>DC_1A_n41A-n77A</w:t>
            </w:r>
          </w:p>
        </w:tc>
        <w:tc>
          <w:tcPr>
            <w:tcW w:w="5960" w:type="dxa"/>
            <w:tcBorders>
              <w:top w:val="single" w:sz="4" w:space="0" w:color="auto"/>
              <w:left w:val="single" w:sz="4" w:space="0" w:color="auto"/>
              <w:bottom w:val="single" w:sz="4" w:space="0" w:color="auto"/>
              <w:right w:val="single" w:sz="4" w:space="0" w:color="auto"/>
            </w:tcBorders>
          </w:tcPr>
          <w:p w14:paraId="69B93189" w14:textId="77777777" w:rsidR="00930624" w:rsidRPr="00EF5447" w:rsidRDefault="00930624" w:rsidP="00930624">
            <w:pPr>
              <w:pStyle w:val="TAC"/>
              <w:rPr>
                <w:lang w:eastAsia="ja-JP"/>
              </w:rPr>
            </w:pPr>
            <w:r w:rsidRPr="00EF5447">
              <w:rPr>
                <w:lang w:eastAsia="ja-JP"/>
              </w:rPr>
              <w:t>DC_1A_n41A</w:t>
            </w:r>
          </w:p>
          <w:p w14:paraId="00AE5247" w14:textId="77777777" w:rsidR="00930624" w:rsidRPr="00EF5447" w:rsidRDefault="00930624" w:rsidP="00930624">
            <w:pPr>
              <w:pStyle w:val="TAC"/>
              <w:rPr>
                <w:lang w:eastAsia="ja-JP"/>
              </w:rPr>
            </w:pPr>
            <w:r w:rsidRPr="00EF5447">
              <w:rPr>
                <w:lang w:eastAsia="ja-JP"/>
              </w:rPr>
              <w:t>DC_1A_n77A</w:t>
            </w:r>
          </w:p>
        </w:tc>
      </w:tr>
      <w:tr w:rsidR="00930624" w:rsidRPr="00EF5447" w14:paraId="79E2630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4513550" w14:textId="77777777" w:rsidR="00930624" w:rsidRPr="00EF5447" w:rsidRDefault="00930624" w:rsidP="00930624">
            <w:pPr>
              <w:pStyle w:val="TAC"/>
              <w:rPr>
                <w:lang w:eastAsia="ja-JP"/>
              </w:rPr>
            </w:pPr>
            <w:r w:rsidRPr="00EF5447">
              <w:rPr>
                <w:lang w:eastAsia="ja-JP"/>
              </w:rPr>
              <w:t>DC_1A-41A_n78A</w:t>
            </w:r>
          </w:p>
          <w:p w14:paraId="4A7730A1" w14:textId="77777777" w:rsidR="00930624" w:rsidRPr="00EF5447" w:rsidRDefault="00930624" w:rsidP="00930624">
            <w:pPr>
              <w:pStyle w:val="TAC"/>
              <w:rPr>
                <w:noProof/>
                <w:lang w:eastAsia="zh-CN"/>
              </w:rPr>
            </w:pPr>
            <w:r w:rsidRPr="00EF5447">
              <w:rPr>
                <w:lang w:eastAsia="ja-JP"/>
              </w:rPr>
              <w:t>DC_1A-41C_n78A</w:t>
            </w:r>
          </w:p>
        </w:tc>
        <w:tc>
          <w:tcPr>
            <w:tcW w:w="5960" w:type="dxa"/>
            <w:tcBorders>
              <w:top w:val="single" w:sz="4" w:space="0" w:color="auto"/>
              <w:left w:val="single" w:sz="4" w:space="0" w:color="auto"/>
              <w:bottom w:val="single" w:sz="4" w:space="0" w:color="auto"/>
              <w:right w:val="single" w:sz="4" w:space="0" w:color="auto"/>
            </w:tcBorders>
          </w:tcPr>
          <w:p w14:paraId="59915FE9" w14:textId="77777777" w:rsidR="00930624" w:rsidRPr="00EF5447" w:rsidRDefault="00930624" w:rsidP="00930624">
            <w:pPr>
              <w:pStyle w:val="TAC"/>
              <w:rPr>
                <w:lang w:eastAsia="ja-JP"/>
              </w:rPr>
            </w:pPr>
            <w:r w:rsidRPr="00EF5447">
              <w:rPr>
                <w:lang w:eastAsia="ja-JP"/>
              </w:rPr>
              <w:t>DC_1A_n78A</w:t>
            </w:r>
          </w:p>
          <w:p w14:paraId="39195C2A" w14:textId="77777777" w:rsidR="00930624" w:rsidRPr="00EF5447" w:rsidRDefault="00930624" w:rsidP="00930624">
            <w:pPr>
              <w:pStyle w:val="TAC"/>
              <w:rPr>
                <w:lang w:eastAsia="ja-JP"/>
              </w:rPr>
            </w:pPr>
            <w:r w:rsidRPr="00EF5447">
              <w:rPr>
                <w:lang w:eastAsia="ja-JP"/>
              </w:rPr>
              <w:t>DC_41A_n78A</w:t>
            </w:r>
          </w:p>
          <w:p w14:paraId="1CF18E07" w14:textId="77777777" w:rsidR="00930624" w:rsidRPr="00EF5447" w:rsidRDefault="00930624" w:rsidP="00930624">
            <w:pPr>
              <w:pStyle w:val="TAC"/>
              <w:rPr>
                <w:noProof/>
                <w:lang w:eastAsia="zh-CN"/>
              </w:rPr>
            </w:pPr>
            <w:r w:rsidRPr="00EF5447">
              <w:rPr>
                <w:noProof/>
                <w:lang w:eastAsia="zh-CN"/>
              </w:rPr>
              <w:t>DC_41C_n78A</w:t>
            </w:r>
          </w:p>
        </w:tc>
      </w:tr>
      <w:tr w:rsidR="00930624" w:rsidRPr="00EF5447" w14:paraId="6F2DCDD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CFEF8FB" w14:textId="77777777" w:rsidR="00930624" w:rsidRPr="00EF5447" w:rsidRDefault="00930624" w:rsidP="00930624">
            <w:pPr>
              <w:pStyle w:val="TAC"/>
              <w:rPr>
                <w:lang w:eastAsia="ja-JP"/>
              </w:rPr>
            </w:pPr>
            <w:r w:rsidRPr="00EF5447">
              <w:rPr>
                <w:rFonts w:cs="Arial"/>
                <w:lang w:eastAsia="ja-JP"/>
              </w:rPr>
              <w:t>DC_1A_n41A-n78A</w:t>
            </w:r>
          </w:p>
        </w:tc>
        <w:tc>
          <w:tcPr>
            <w:tcW w:w="5960" w:type="dxa"/>
            <w:tcBorders>
              <w:top w:val="single" w:sz="4" w:space="0" w:color="auto"/>
              <w:left w:val="single" w:sz="4" w:space="0" w:color="auto"/>
              <w:bottom w:val="single" w:sz="4" w:space="0" w:color="auto"/>
              <w:right w:val="single" w:sz="4" w:space="0" w:color="auto"/>
            </w:tcBorders>
          </w:tcPr>
          <w:p w14:paraId="5CA2C0C6" w14:textId="77777777" w:rsidR="00930624" w:rsidRPr="00EF5447" w:rsidRDefault="00930624" w:rsidP="00930624">
            <w:pPr>
              <w:pStyle w:val="TAC"/>
              <w:rPr>
                <w:rFonts w:cs="Arial"/>
                <w:lang w:eastAsia="ja-JP"/>
              </w:rPr>
            </w:pPr>
            <w:r w:rsidRPr="00EF5447">
              <w:rPr>
                <w:rFonts w:cs="Arial"/>
                <w:lang w:eastAsia="ja-JP"/>
              </w:rPr>
              <w:t>DC_1A_n41A</w:t>
            </w:r>
          </w:p>
          <w:p w14:paraId="6ACA550D" w14:textId="77777777" w:rsidR="00930624" w:rsidRPr="00EF5447" w:rsidRDefault="00930624" w:rsidP="00930624">
            <w:pPr>
              <w:pStyle w:val="TAC"/>
              <w:rPr>
                <w:lang w:eastAsia="ja-JP"/>
              </w:rPr>
            </w:pPr>
            <w:r w:rsidRPr="00EF5447">
              <w:rPr>
                <w:rFonts w:cs="Arial"/>
                <w:lang w:eastAsia="ja-JP"/>
              </w:rPr>
              <w:t>DC_1A_n78A</w:t>
            </w:r>
          </w:p>
        </w:tc>
      </w:tr>
      <w:tr w:rsidR="00930624" w:rsidRPr="00EF5447" w14:paraId="5F7ADB0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B3F2765" w14:textId="77777777" w:rsidR="00930624" w:rsidRPr="00EF5447" w:rsidRDefault="00930624" w:rsidP="00930624">
            <w:pPr>
              <w:pStyle w:val="TAC"/>
              <w:rPr>
                <w:lang w:eastAsia="zh-CN"/>
              </w:rPr>
            </w:pPr>
            <w:r w:rsidRPr="00EF5447">
              <w:rPr>
                <w:lang w:eastAsia="ja-JP"/>
              </w:rPr>
              <w:t>DC_1A-41A_n7</w:t>
            </w:r>
            <w:r w:rsidRPr="00EF5447">
              <w:rPr>
                <w:lang w:eastAsia="zh-CN"/>
              </w:rPr>
              <w:t>8(2</w:t>
            </w:r>
            <w:r w:rsidRPr="00EF5447">
              <w:rPr>
                <w:lang w:eastAsia="ja-JP"/>
              </w:rPr>
              <w:t>A</w:t>
            </w:r>
            <w:r w:rsidRPr="00EF5447">
              <w:rPr>
                <w:lang w:eastAsia="zh-CN"/>
              </w:rPr>
              <w:t>)</w:t>
            </w:r>
          </w:p>
          <w:p w14:paraId="50D729A1" w14:textId="77777777" w:rsidR="00930624" w:rsidRPr="00EF5447" w:rsidRDefault="00930624" w:rsidP="00930624">
            <w:pPr>
              <w:pStyle w:val="TAC"/>
              <w:rPr>
                <w:lang w:eastAsia="ja-JP"/>
              </w:rPr>
            </w:pPr>
            <w:r w:rsidRPr="00EF5447">
              <w:rPr>
                <w:lang w:eastAsia="ja-JP"/>
              </w:rPr>
              <w:t>DC_1A-41C_n7</w:t>
            </w:r>
            <w:r w:rsidRPr="00EF5447">
              <w:rPr>
                <w:lang w:eastAsia="zh-CN"/>
              </w:rPr>
              <w:t>8(2</w:t>
            </w:r>
            <w:r w:rsidRPr="00EF5447">
              <w:rPr>
                <w:lang w:eastAsia="ja-JP"/>
              </w:rPr>
              <w:t>A</w:t>
            </w:r>
            <w:r w:rsidRPr="00EF5447">
              <w:rPr>
                <w:lang w:eastAsia="zh-CN"/>
              </w:rPr>
              <w:t>)</w:t>
            </w:r>
          </w:p>
        </w:tc>
        <w:tc>
          <w:tcPr>
            <w:tcW w:w="5960" w:type="dxa"/>
            <w:tcBorders>
              <w:top w:val="single" w:sz="4" w:space="0" w:color="auto"/>
              <w:left w:val="single" w:sz="4" w:space="0" w:color="auto"/>
              <w:bottom w:val="single" w:sz="4" w:space="0" w:color="auto"/>
              <w:right w:val="single" w:sz="4" w:space="0" w:color="auto"/>
            </w:tcBorders>
            <w:hideMark/>
          </w:tcPr>
          <w:p w14:paraId="6964DA74" w14:textId="77777777" w:rsidR="00930624" w:rsidRPr="00EF5447" w:rsidRDefault="00930624" w:rsidP="00930624">
            <w:pPr>
              <w:pStyle w:val="TAC"/>
              <w:rPr>
                <w:lang w:eastAsia="ja-JP"/>
              </w:rPr>
            </w:pPr>
            <w:r w:rsidRPr="00EF5447">
              <w:rPr>
                <w:lang w:eastAsia="ja-JP"/>
              </w:rPr>
              <w:t>DC_1A_n78A</w:t>
            </w:r>
          </w:p>
          <w:p w14:paraId="5D1D9398" w14:textId="77777777" w:rsidR="00930624" w:rsidRPr="00EF5447" w:rsidRDefault="00930624" w:rsidP="00930624">
            <w:pPr>
              <w:pStyle w:val="TAC"/>
              <w:rPr>
                <w:lang w:eastAsia="ja-JP"/>
              </w:rPr>
            </w:pPr>
            <w:r w:rsidRPr="00EF5447">
              <w:rPr>
                <w:lang w:eastAsia="ja-JP"/>
              </w:rPr>
              <w:t>DC_41A_n78A</w:t>
            </w:r>
          </w:p>
          <w:p w14:paraId="52B406EF" w14:textId="77777777" w:rsidR="00930624" w:rsidRPr="00EF5447" w:rsidRDefault="00930624" w:rsidP="00930624">
            <w:pPr>
              <w:pStyle w:val="TAC"/>
              <w:rPr>
                <w:lang w:eastAsia="ja-JP"/>
              </w:rPr>
            </w:pPr>
            <w:r w:rsidRPr="00EF5447">
              <w:rPr>
                <w:lang w:eastAsia="ja-JP"/>
              </w:rPr>
              <w:t>DC_41</w:t>
            </w:r>
            <w:r w:rsidRPr="00EF5447">
              <w:rPr>
                <w:lang w:eastAsia="zh-CN"/>
              </w:rPr>
              <w:t>C</w:t>
            </w:r>
            <w:r w:rsidRPr="00EF5447">
              <w:rPr>
                <w:lang w:eastAsia="ja-JP"/>
              </w:rPr>
              <w:t>_n7</w:t>
            </w:r>
            <w:r w:rsidRPr="00EF5447">
              <w:rPr>
                <w:lang w:eastAsia="zh-CN"/>
              </w:rPr>
              <w:t>8</w:t>
            </w:r>
            <w:r w:rsidRPr="00EF5447">
              <w:rPr>
                <w:lang w:eastAsia="ja-JP"/>
              </w:rPr>
              <w:t>A</w:t>
            </w:r>
          </w:p>
        </w:tc>
      </w:tr>
      <w:tr w:rsidR="00930624" w:rsidRPr="00EF5447" w14:paraId="2F26834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732BF4C" w14:textId="77777777" w:rsidR="00930624" w:rsidRPr="00EF5447" w:rsidRDefault="00930624" w:rsidP="00930624">
            <w:pPr>
              <w:pStyle w:val="TAC"/>
              <w:rPr>
                <w:lang w:eastAsia="ja-JP"/>
              </w:rPr>
            </w:pPr>
            <w:r w:rsidRPr="00EF5447">
              <w:rPr>
                <w:lang w:eastAsia="ja-JP"/>
              </w:rPr>
              <w:t>DC_1A-41A_n79A</w:t>
            </w:r>
            <w:r w:rsidRPr="00EF5447">
              <w:rPr>
                <w:noProof/>
                <w:vertAlign w:val="superscript"/>
                <w:lang w:eastAsia="zh-CN"/>
              </w:rPr>
              <w:t>5</w:t>
            </w:r>
          </w:p>
          <w:p w14:paraId="40E168DA" w14:textId="77777777" w:rsidR="00930624" w:rsidRPr="00EF5447" w:rsidRDefault="00930624" w:rsidP="00930624">
            <w:pPr>
              <w:pStyle w:val="TAC"/>
              <w:rPr>
                <w:noProof/>
                <w:lang w:eastAsia="zh-CN"/>
              </w:rPr>
            </w:pPr>
            <w:r w:rsidRPr="00EF5447">
              <w:rPr>
                <w:lang w:eastAsia="ja-JP"/>
              </w:rPr>
              <w:t>DC_1A-41C_n79A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tcPr>
          <w:p w14:paraId="22804D69" w14:textId="77777777" w:rsidR="00930624" w:rsidRPr="00EF5447" w:rsidRDefault="00930624" w:rsidP="00930624">
            <w:pPr>
              <w:pStyle w:val="TAC"/>
              <w:rPr>
                <w:noProof/>
                <w:lang w:eastAsia="zh-CN"/>
              </w:rPr>
            </w:pPr>
            <w:r w:rsidRPr="00EF5447">
              <w:rPr>
                <w:lang w:eastAsia="ja-JP"/>
              </w:rPr>
              <w:t>DC_1A_n79A</w:t>
            </w:r>
          </w:p>
        </w:tc>
      </w:tr>
      <w:tr w:rsidR="00930624" w:rsidRPr="00EF5447" w14:paraId="15D610B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387BF64" w14:textId="77777777" w:rsidR="00930624" w:rsidRPr="00EF5447" w:rsidRDefault="00930624" w:rsidP="00930624">
            <w:pPr>
              <w:pStyle w:val="TAC"/>
              <w:rPr>
                <w:lang w:eastAsia="ja-JP"/>
              </w:rPr>
            </w:pPr>
            <w:r w:rsidRPr="00EF5447">
              <w:t>DC_1A-42A_n3A</w:t>
            </w:r>
          </w:p>
        </w:tc>
        <w:tc>
          <w:tcPr>
            <w:tcW w:w="5960" w:type="dxa"/>
            <w:tcBorders>
              <w:top w:val="single" w:sz="4" w:space="0" w:color="auto"/>
              <w:left w:val="single" w:sz="4" w:space="0" w:color="auto"/>
              <w:bottom w:val="single" w:sz="4" w:space="0" w:color="auto"/>
              <w:right w:val="single" w:sz="4" w:space="0" w:color="auto"/>
            </w:tcBorders>
          </w:tcPr>
          <w:p w14:paraId="39C655CA" w14:textId="77777777" w:rsidR="00930624" w:rsidRPr="00EF5447" w:rsidRDefault="00930624" w:rsidP="00930624">
            <w:pPr>
              <w:pStyle w:val="TAC"/>
            </w:pPr>
            <w:r w:rsidRPr="00EF5447">
              <w:t>DC_1A_n3A</w:t>
            </w:r>
          </w:p>
          <w:p w14:paraId="08D606F8" w14:textId="77777777" w:rsidR="00930624" w:rsidRPr="00EF5447" w:rsidRDefault="00930624" w:rsidP="00930624">
            <w:pPr>
              <w:pStyle w:val="TAC"/>
              <w:rPr>
                <w:lang w:eastAsia="ja-JP"/>
              </w:rPr>
            </w:pPr>
            <w:r w:rsidRPr="00EF5447">
              <w:t>DC_42A_n3A</w:t>
            </w:r>
          </w:p>
        </w:tc>
      </w:tr>
      <w:tr w:rsidR="00930624" w:rsidRPr="00EF5447" w14:paraId="37CFEBB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04D08C9" w14:textId="77777777" w:rsidR="00930624" w:rsidRPr="00EF5447" w:rsidRDefault="00930624" w:rsidP="00930624">
            <w:pPr>
              <w:pStyle w:val="TAC"/>
              <w:rPr>
                <w:lang w:eastAsia="ja-JP"/>
              </w:rPr>
            </w:pPr>
            <w:r w:rsidRPr="00EF5447">
              <w:t>DC_1A-42C_n3A</w:t>
            </w:r>
          </w:p>
        </w:tc>
        <w:tc>
          <w:tcPr>
            <w:tcW w:w="5960" w:type="dxa"/>
            <w:tcBorders>
              <w:top w:val="single" w:sz="4" w:space="0" w:color="auto"/>
              <w:left w:val="single" w:sz="4" w:space="0" w:color="auto"/>
              <w:bottom w:val="single" w:sz="4" w:space="0" w:color="auto"/>
              <w:right w:val="single" w:sz="4" w:space="0" w:color="auto"/>
            </w:tcBorders>
          </w:tcPr>
          <w:p w14:paraId="3656F6F7" w14:textId="77777777" w:rsidR="00930624" w:rsidRPr="00EF5447" w:rsidRDefault="00930624" w:rsidP="00930624">
            <w:pPr>
              <w:pStyle w:val="TAC"/>
            </w:pPr>
            <w:r w:rsidRPr="00EF5447">
              <w:t>DC_1A_n3A</w:t>
            </w:r>
          </w:p>
          <w:p w14:paraId="414D2371" w14:textId="77777777" w:rsidR="00930624" w:rsidRPr="00EF5447" w:rsidRDefault="00930624" w:rsidP="00930624">
            <w:pPr>
              <w:pStyle w:val="TAC"/>
            </w:pPr>
            <w:r w:rsidRPr="00EF5447">
              <w:t>DC_42A_n3A</w:t>
            </w:r>
          </w:p>
          <w:p w14:paraId="47558B5B" w14:textId="77777777" w:rsidR="00930624" w:rsidRPr="00EF5447" w:rsidRDefault="00930624" w:rsidP="00930624">
            <w:pPr>
              <w:pStyle w:val="TAC"/>
              <w:rPr>
                <w:lang w:eastAsia="ja-JP"/>
              </w:rPr>
            </w:pPr>
            <w:r w:rsidRPr="00EF5447">
              <w:t>DC_42C_n3A</w:t>
            </w:r>
          </w:p>
        </w:tc>
      </w:tr>
      <w:tr w:rsidR="00930624" w:rsidRPr="00EF5447" w14:paraId="4784C7C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E929429" w14:textId="77777777" w:rsidR="00930624" w:rsidRPr="00EF5447" w:rsidRDefault="00930624" w:rsidP="00930624">
            <w:pPr>
              <w:pStyle w:val="TAC"/>
              <w:rPr>
                <w:lang w:eastAsia="ja-JP"/>
              </w:rPr>
            </w:pPr>
            <w:r w:rsidRPr="00EF5447">
              <w:t>DC_1A-42</w:t>
            </w:r>
            <w:r w:rsidRPr="00EF5447">
              <w:rPr>
                <w:rFonts w:eastAsia="Malgun Gothic"/>
              </w:rPr>
              <w:t>A_</w:t>
            </w:r>
            <w:r w:rsidRPr="00EF5447">
              <w:t>n28A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184ACA14" w14:textId="77777777" w:rsidR="00930624" w:rsidRPr="00EF5447" w:rsidRDefault="00930624" w:rsidP="00930624">
            <w:pPr>
              <w:pStyle w:val="TAC"/>
              <w:rPr>
                <w:lang w:eastAsia="fr-FR"/>
              </w:rPr>
            </w:pPr>
            <w:r w:rsidRPr="00EF5447">
              <w:t>DC_1A_n28A</w:t>
            </w:r>
          </w:p>
          <w:p w14:paraId="08372B4C" w14:textId="77777777" w:rsidR="00930624" w:rsidRPr="00EF5447" w:rsidRDefault="00930624" w:rsidP="00930624">
            <w:pPr>
              <w:pStyle w:val="TAC"/>
              <w:rPr>
                <w:lang w:eastAsia="ja-JP"/>
              </w:rPr>
            </w:pPr>
            <w:r w:rsidRPr="00EF5447">
              <w:t>DC_42A_n28A</w:t>
            </w:r>
          </w:p>
        </w:tc>
      </w:tr>
      <w:tr w:rsidR="00930624" w:rsidRPr="00EF5447" w14:paraId="202A5D4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BF09D25" w14:textId="77777777" w:rsidR="00930624" w:rsidRPr="00EF5447" w:rsidRDefault="00930624" w:rsidP="00930624">
            <w:pPr>
              <w:pStyle w:val="TAC"/>
              <w:rPr>
                <w:lang w:eastAsia="ja-JP"/>
              </w:rPr>
            </w:pPr>
            <w:r w:rsidRPr="00EF5447">
              <w:t>DC_1A-42C</w:t>
            </w:r>
            <w:r w:rsidRPr="00EF5447">
              <w:rPr>
                <w:rFonts w:eastAsia="Malgun Gothic"/>
              </w:rPr>
              <w:t>_</w:t>
            </w:r>
            <w:r w:rsidRPr="00EF5447">
              <w:t>n28A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68C96057" w14:textId="77777777" w:rsidR="00930624" w:rsidRPr="00EF5447" w:rsidRDefault="00930624" w:rsidP="00930624">
            <w:pPr>
              <w:pStyle w:val="TAC"/>
              <w:rPr>
                <w:lang w:eastAsia="fr-FR"/>
              </w:rPr>
            </w:pPr>
            <w:r w:rsidRPr="00EF5447">
              <w:t>DC_1A_n28A</w:t>
            </w:r>
          </w:p>
          <w:p w14:paraId="1081E9E3" w14:textId="77777777" w:rsidR="00930624" w:rsidRPr="00EF5447" w:rsidRDefault="00930624" w:rsidP="00930624">
            <w:pPr>
              <w:pStyle w:val="TAC"/>
            </w:pPr>
            <w:r w:rsidRPr="00EF5447">
              <w:t>DC_42A_n28A</w:t>
            </w:r>
          </w:p>
          <w:p w14:paraId="62F65BBD" w14:textId="77777777" w:rsidR="00930624" w:rsidRPr="00EF5447" w:rsidRDefault="00930624" w:rsidP="00930624">
            <w:pPr>
              <w:pStyle w:val="TAC"/>
              <w:rPr>
                <w:lang w:eastAsia="ja-JP"/>
              </w:rPr>
            </w:pPr>
            <w:r w:rsidRPr="00EF5447">
              <w:t>DC_42C_n28A</w:t>
            </w:r>
          </w:p>
        </w:tc>
      </w:tr>
      <w:tr w:rsidR="00930624" w:rsidRPr="00EF5447" w14:paraId="02FAC06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449D4D9" w14:textId="77777777" w:rsidR="00930624" w:rsidRPr="00EF5447" w:rsidRDefault="00930624" w:rsidP="00930624">
            <w:pPr>
              <w:pStyle w:val="TAC"/>
              <w:rPr>
                <w:noProof/>
                <w:lang w:eastAsia="zh-CN"/>
              </w:rPr>
            </w:pPr>
            <w:r w:rsidRPr="00EF5447">
              <w:rPr>
                <w:noProof/>
                <w:lang w:eastAsia="zh-CN"/>
              </w:rPr>
              <w:t>DC_1A-42A_n77A</w:t>
            </w:r>
          </w:p>
          <w:p w14:paraId="6F77510F" w14:textId="77777777" w:rsidR="00930624" w:rsidRPr="00EF5447" w:rsidRDefault="00930624" w:rsidP="00930624">
            <w:pPr>
              <w:pStyle w:val="TAC"/>
              <w:rPr>
                <w:noProof/>
                <w:lang w:eastAsia="zh-CN"/>
              </w:rPr>
            </w:pPr>
            <w:r w:rsidRPr="00EF5447">
              <w:rPr>
                <w:noProof/>
                <w:lang w:eastAsia="zh-CN"/>
              </w:rPr>
              <w:t>DC_1A-42A_n77C</w:t>
            </w:r>
          </w:p>
          <w:p w14:paraId="4F6DB08C" w14:textId="77777777" w:rsidR="00930624" w:rsidRPr="00EF5447" w:rsidRDefault="00930624" w:rsidP="00930624">
            <w:pPr>
              <w:pStyle w:val="TAC"/>
              <w:rPr>
                <w:lang w:eastAsia="ja-JP"/>
              </w:rPr>
            </w:pPr>
            <w:r w:rsidRPr="00EF5447">
              <w:rPr>
                <w:lang w:eastAsia="ja-JP"/>
              </w:rPr>
              <w:t>DC_1A-42C_n77A</w:t>
            </w:r>
          </w:p>
          <w:p w14:paraId="3E1ACDB1" w14:textId="77777777" w:rsidR="00930624" w:rsidRPr="00EF5447" w:rsidRDefault="00930624" w:rsidP="00930624">
            <w:pPr>
              <w:pStyle w:val="TAC"/>
              <w:rPr>
                <w:lang w:eastAsia="ja-JP"/>
              </w:rPr>
            </w:pPr>
            <w:r w:rsidRPr="00EF5447">
              <w:rPr>
                <w:lang w:eastAsia="ja-JP"/>
              </w:rPr>
              <w:t>DC_1A-42C_n77C</w:t>
            </w:r>
          </w:p>
          <w:p w14:paraId="2551C92F" w14:textId="77777777" w:rsidR="00930624" w:rsidRPr="00EF5447" w:rsidRDefault="00930624" w:rsidP="00930624">
            <w:pPr>
              <w:pStyle w:val="TAC"/>
              <w:rPr>
                <w:lang w:eastAsia="ja-JP"/>
              </w:rPr>
            </w:pPr>
            <w:r w:rsidRPr="00EF5447">
              <w:rPr>
                <w:lang w:eastAsia="ja-JP"/>
              </w:rPr>
              <w:t>DC_1A-42D_n77A</w:t>
            </w:r>
          </w:p>
          <w:p w14:paraId="4D9FC74C" w14:textId="77777777" w:rsidR="00930624" w:rsidRPr="00EF5447" w:rsidRDefault="00930624" w:rsidP="00930624">
            <w:pPr>
              <w:pStyle w:val="TAC"/>
              <w:rPr>
                <w:lang w:eastAsia="ja-JP"/>
              </w:rPr>
            </w:pPr>
            <w:r w:rsidRPr="00EF5447">
              <w:t>DC_1A-42D_n77C</w:t>
            </w:r>
          </w:p>
          <w:p w14:paraId="05AD836F" w14:textId="77777777" w:rsidR="00930624" w:rsidRPr="00EF5447" w:rsidRDefault="00930624" w:rsidP="00930624">
            <w:pPr>
              <w:pStyle w:val="TAC"/>
              <w:rPr>
                <w:noProof/>
                <w:lang w:eastAsia="ja-JP"/>
              </w:rPr>
            </w:pPr>
            <w:r w:rsidRPr="00EF5447">
              <w:rPr>
                <w:noProof/>
              </w:rPr>
              <w:t>DC_1A-42E_n77A</w:t>
            </w:r>
          </w:p>
          <w:p w14:paraId="6C97DE1D" w14:textId="77777777" w:rsidR="00930624" w:rsidRPr="00EF5447" w:rsidRDefault="00930624" w:rsidP="00930624">
            <w:pPr>
              <w:pStyle w:val="TAC"/>
              <w:rPr>
                <w:noProof/>
                <w:lang w:eastAsia="zh-CN"/>
              </w:rPr>
            </w:pPr>
            <w:r w:rsidRPr="00EF5447">
              <w:t>DC_1A-42</w:t>
            </w:r>
            <w:r w:rsidRPr="00EF5447">
              <w:rPr>
                <w:lang w:eastAsia="ja-JP"/>
              </w:rPr>
              <w:t>E</w:t>
            </w:r>
            <w:r w:rsidRPr="00EF5447">
              <w:t>_n77C</w:t>
            </w:r>
          </w:p>
        </w:tc>
        <w:tc>
          <w:tcPr>
            <w:tcW w:w="5960" w:type="dxa"/>
            <w:tcBorders>
              <w:top w:val="single" w:sz="4" w:space="0" w:color="auto"/>
              <w:left w:val="single" w:sz="4" w:space="0" w:color="auto"/>
              <w:bottom w:val="single" w:sz="4" w:space="0" w:color="auto"/>
              <w:right w:val="single" w:sz="4" w:space="0" w:color="auto"/>
            </w:tcBorders>
            <w:hideMark/>
          </w:tcPr>
          <w:p w14:paraId="1930DF7F" w14:textId="77777777" w:rsidR="00930624" w:rsidRPr="00EF5447" w:rsidRDefault="00930624" w:rsidP="00930624">
            <w:pPr>
              <w:pStyle w:val="TAC"/>
            </w:pPr>
            <w:r w:rsidRPr="00EF5447">
              <w:t>DC_1A_n77A</w:t>
            </w:r>
          </w:p>
        </w:tc>
      </w:tr>
      <w:tr w:rsidR="00930624" w:rsidRPr="00EF5447" w14:paraId="6E61C10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8B45B9A" w14:textId="77777777" w:rsidR="00930624" w:rsidRPr="00EF5447" w:rsidRDefault="00930624" w:rsidP="00930624">
            <w:pPr>
              <w:pStyle w:val="TAC"/>
              <w:rPr>
                <w:rFonts w:eastAsiaTheme="minorEastAsia"/>
                <w:noProof/>
                <w:lang w:eastAsia="ja-JP"/>
              </w:rPr>
            </w:pPr>
            <w:r w:rsidRPr="00EF5447">
              <w:rPr>
                <w:noProof/>
                <w:lang w:eastAsia="ja-JP"/>
              </w:rPr>
              <w:t>DC_1A-42A_n77(2A)</w:t>
            </w:r>
          </w:p>
          <w:p w14:paraId="6A2B0C85" w14:textId="77777777" w:rsidR="00930624" w:rsidRPr="00EF5447" w:rsidRDefault="00930624" w:rsidP="00930624">
            <w:pPr>
              <w:pStyle w:val="TAC"/>
              <w:rPr>
                <w:noProof/>
                <w:lang w:eastAsia="zh-CN"/>
              </w:rPr>
            </w:pPr>
            <w:r w:rsidRPr="00EF5447">
              <w:rPr>
                <w:noProof/>
                <w:lang w:eastAsia="ja-JP"/>
              </w:rPr>
              <w:t>DC_1A-42C_n77(2A)</w:t>
            </w:r>
          </w:p>
        </w:tc>
        <w:tc>
          <w:tcPr>
            <w:tcW w:w="5960" w:type="dxa"/>
            <w:tcBorders>
              <w:top w:val="single" w:sz="4" w:space="0" w:color="auto"/>
              <w:left w:val="single" w:sz="4" w:space="0" w:color="auto"/>
              <w:bottom w:val="single" w:sz="4" w:space="0" w:color="auto"/>
              <w:right w:val="single" w:sz="4" w:space="0" w:color="auto"/>
            </w:tcBorders>
            <w:hideMark/>
          </w:tcPr>
          <w:p w14:paraId="108C388A" w14:textId="77777777" w:rsidR="00930624" w:rsidRPr="00EF5447" w:rsidRDefault="00930624" w:rsidP="00930624">
            <w:pPr>
              <w:pStyle w:val="TAC"/>
              <w:rPr>
                <w:lang w:eastAsia="fr-FR"/>
              </w:rPr>
            </w:pPr>
            <w:r w:rsidRPr="00EF5447">
              <w:t>DC_1A_n77A</w:t>
            </w:r>
          </w:p>
        </w:tc>
      </w:tr>
      <w:tr w:rsidR="00930624" w:rsidRPr="00EF5447" w14:paraId="5FBFD13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736FA8B" w14:textId="77777777" w:rsidR="00930624" w:rsidRPr="00EF5447" w:rsidRDefault="00930624" w:rsidP="00930624">
            <w:pPr>
              <w:pStyle w:val="TAC"/>
              <w:rPr>
                <w:noProof/>
                <w:lang w:eastAsia="zh-CN"/>
              </w:rPr>
            </w:pPr>
            <w:r w:rsidRPr="00EF5447">
              <w:rPr>
                <w:noProof/>
                <w:lang w:eastAsia="zh-CN"/>
              </w:rPr>
              <w:t>DC_1A-42A_n78A</w:t>
            </w:r>
          </w:p>
          <w:p w14:paraId="5336679C" w14:textId="77777777" w:rsidR="00930624" w:rsidRPr="00EF5447" w:rsidRDefault="00930624" w:rsidP="00930624">
            <w:pPr>
              <w:pStyle w:val="TAC"/>
              <w:rPr>
                <w:noProof/>
                <w:lang w:eastAsia="zh-CN"/>
              </w:rPr>
            </w:pPr>
            <w:r w:rsidRPr="00EF5447">
              <w:rPr>
                <w:noProof/>
                <w:lang w:eastAsia="zh-CN"/>
              </w:rPr>
              <w:t>DC_1A-42A_n78C</w:t>
            </w:r>
          </w:p>
          <w:p w14:paraId="69319F97" w14:textId="77777777" w:rsidR="00930624" w:rsidRPr="00EF5447" w:rsidRDefault="00930624" w:rsidP="00930624">
            <w:pPr>
              <w:pStyle w:val="TAC"/>
              <w:rPr>
                <w:lang w:eastAsia="ja-JP"/>
              </w:rPr>
            </w:pPr>
            <w:r w:rsidRPr="00EF5447">
              <w:rPr>
                <w:lang w:eastAsia="ja-JP"/>
              </w:rPr>
              <w:t>DC_1A-42C_n78A</w:t>
            </w:r>
          </w:p>
          <w:p w14:paraId="2FC44E7B" w14:textId="77777777" w:rsidR="00930624" w:rsidRPr="00EF5447" w:rsidRDefault="00930624" w:rsidP="00930624">
            <w:pPr>
              <w:pStyle w:val="TAC"/>
              <w:rPr>
                <w:lang w:eastAsia="ja-JP"/>
              </w:rPr>
            </w:pPr>
            <w:r w:rsidRPr="00EF5447">
              <w:rPr>
                <w:lang w:eastAsia="ja-JP"/>
              </w:rPr>
              <w:t>DC_1A-42C_n78C</w:t>
            </w:r>
          </w:p>
          <w:p w14:paraId="19038A5F" w14:textId="77777777" w:rsidR="00930624" w:rsidRPr="00EF5447" w:rsidRDefault="00930624" w:rsidP="00930624">
            <w:pPr>
              <w:pStyle w:val="TAC"/>
              <w:rPr>
                <w:lang w:eastAsia="ja-JP"/>
              </w:rPr>
            </w:pPr>
            <w:r w:rsidRPr="00EF5447">
              <w:rPr>
                <w:lang w:eastAsia="ja-JP"/>
              </w:rPr>
              <w:t>DC_1A-42D_n78A</w:t>
            </w:r>
          </w:p>
          <w:p w14:paraId="37E00F24" w14:textId="77777777" w:rsidR="00930624" w:rsidRPr="00EF5447" w:rsidRDefault="00930624" w:rsidP="00930624">
            <w:pPr>
              <w:pStyle w:val="TAC"/>
              <w:rPr>
                <w:lang w:eastAsia="ja-JP"/>
              </w:rPr>
            </w:pPr>
            <w:r w:rsidRPr="00EF5447">
              <w:t>DC_1A-42D_n7</w:t>
            </w:r>
            <w:r w:rsidRPr="00EF5447">
              <w:rPr>
                <w:lang w:eastAsia="ja-JP"/>
              </w:rPr>
              <w:t>8</w:t>
            </w:r>
            <w:r w:rsidRPr="00EF5447">
              <w:t>C</w:t>
            </w:r>
          </w:p>
          <w:p w14:paraId="29B1AD80" w14:textId="77777777" w:rsidR="00930624" w:rsidRPr="00EF5447" w:rsidRDefault="00930624" w:rsidP="00930624">
            <w:pPr>
              <w:pStyle w:val="TAC"/>
              <w:rPr>
                <w:noProof/>
                <w:lang w:eastAsia="ja-JP"/>
              </w:rPr>
            </w:pPr>
            <w:r w:rsidRPr="00EF5447">
              <w:rPr>
                <w:noProof/>
              </w:rPr>
              <w:t>DC_1A-42E_n78A</w:t>
            </w:r>
          </w:p>
          <w:p w14:paraId="2059BDAD" w14:textId="77777777" w:rsidR="00930624" w:rsidRPr="00EF5447" w:rsidRDefault="00930624" w:rsidP="00930624">
            <w:pPr>
              <w:pStyle w:val="TAC"/>
              <w:rPr>
                <w:noProof/>
                <w:lang w:eastAsia="zh-CN"/>
              </w:rPr>
            </w:pPr>
            <w:r w:rsidRPr="00EF5447">
              <w:t>DC_1A-42</w:t>
            </w:r>
            <w:r w:rsidRPr="00EF5447">
              <w:rPr>
                <w:lang w:eastAsia="ja-JP"/>
              </w:rPr>
              <w:t>E</w:t>
            </w:r>
            <w:r w:rsidRPr="00EF5447">
              <w:t>_n7</w:t>
            </w:r>
            <w:r w:rsidRPr="00EF5447">
              <w:rPr>
                <w:lang w:eastAsia="ja-JP"/>
              </w:rPr>
              <w:t>8</w:t>
            </w:r>
            <w:r w:rsidRPr="00EF5447">
              <w:t>C</w:t>
            </w:r>
          </w:p>
        </w:tc>
        <w:tc>
          <w:tcPr>
            <w:tcW w:w="5960" w:type="dxa"/>
            <w:tcBorders>
              <w:top w:val="single" w:sz="4" w:space="0" w:color="auto"/>
              <w:left w:val="single" w:sz="4" w:space="0" w:color="auto"/>
              <w:bottom w:val="single" w:sz="4" w:space="0" w:color="auto"/>
              <w:right w:val="single" w:sz="4" w:space="0" w:color="auto"/>
            </w:tcBorders>
            <w:hideMark/>
          </w:tcPr>
          <w:p w14:paraId="2DCE55D6" w14:textId="77777777" w:rsidR="00930624" w:rsidRPr="00EF5447" w:rsidRDefault="00930624" w:rsidP="00930624">
            <w:pPr>
              <w:pStyle w:val="TAC"/>
            </w:pPr>
            <w:r w:rsidRPr="00EF5447">
              <w:t>DC_1A_n78A</w:t>
            </w:r>
          </w:p>
        </w:tc>
      </w:tr>
      <w:tr w:rsidR="00930624" w:rsidRPr="00EF5447" w14:paraId="73CD743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CCA79C8" w14:textId="77777777" w:rsidR="00930624" w:rsidRPr="00EF5447" w:rsidRDefault="00930624" w:rsidP="00930624">
            <w:pPr>
              <w:pStyle w:val="TAC"/>
              <w:rPr>
                <w:noProof/>
                <w:lang w:eastAsia="zh-CN"/>
              </w:rPr>
            </w:pPr>
            <w:r w:rsidRPr="00EF5447">
              <w:rPr>
                <w:noProof/>
                <w:lang w:eastAsia="zh-CN"/>
              </w:rPr>
              <w:t>DC_1A-42A_n79A</w:t>
            </w:r>
          </w:p>
          <w:p w14:paraId="5EAED415" w14:textId="77777777" w:rsidR="00930624" w:rsidRPr="00EF5447" w:rsidRDefault="00930624" w:rsidP="00930624">
            <w:pPr>
              <w:pStyle w:val="TAC"/>
              <w:rPr>
                <w:noProof/>
                <w:lang w:eastAsia="zh-CN"/>
              </w:rPr>
            </w:pPr>
            <w:r w:rsidRPr="00EF5447">
              <w:rPr>
                <w:noProof/>
                <w:lang w:eastAsia="zh-CN"/>
              </w:rPr>
              <w:t>DC_1A-42A_n79C</w:t>
            </w:r>
          </w:p>
          <w:p w14:paraId="740B0F14" w14:textId="77777777" w:rsidR="00930624" w:rsidRPr="00EF5447" w:rsidRDefault="00930624" w:rsidP="00930624">
            <w:pPr>
              <w:pStyle w:val="TAC"/>
              <w:rPr>
                <w:lang w:eastAsia="ja-JP"/>
              </w:rPr>
            </w:pPr>
            <w:r w:rsidRPr="00EF5447">
              <w:rPr>
                <w:lang w:eastAsia="ja-JP"/>
              </w:rPr>
              <w:t>DC_1A-42C_n79A</w:t>
            </w:r>
          </w:p>
          <w:p w14:paraId="674E7038" w14:textId="77777777" w:rsidR="00930624" w:rsidRPr="00EF5447" w:rsidRDefault="00930624" w:rsidP="00930624">
            <w:pPr>
              <w:pStyle w:val="TAC"/>
              <w:rPr>
                <w:lang w:eastAsia="ja-JP"/>
              </w:rPr>
            </w:pPr>
            <w:r w:rsidRPr="00EF5447">
              <w:rPr>
                <w:lang w:eastAsia="ja-JP"/>
              </w:rPr>
              <w:t>DC_1A-42C_n79C</w:t>
            </w:r>
          </w:p>
          <w:p w14:paraId="4733FB38" w14:textId="77777777" w:rsidR="00930624" w:rsidRPr="00EF5447" w:rsidRDefault="00930624" w:rsidP="00930624">
            <w:pPr>
              <w:pStyle w:val="TAC"/>
              <w:rPr>
                <w:lang w:eastAsia="ja-JP"/>
              </w:rPr>
            </w:pPr>
            <w:r w:rsidRPr="00EF5447">
              <w:rPr>
                <w:lang w:eastAsia="ja-JP"/>
              </w:rPr>
              <w:t>DC_1A-42D_n79A</w:t>
            </w:r>
          </w:p>
          <w:p w14:paraId="30397C3F" w14:textId="77777777" w:rsidR="00930624" w:rsidRPr="00EF5447" w:rsidRDefault="00930624" w:rsidP="00930624">
            <w:pPr>
              <w:pStyle w:val="TAC"/>
              <w:rPr>
                <w:lang w:eastAsia="ja-JP"/>
              </w:rPr>
            </w:pPr>
            <w:r w:rsidRPr="00EF5447">
              <w:t>DC_1A-42D_n7</w:t>
            </w:r>
            <w:r w:rsidRPr="00EF5447">
              <w:rPr>
                <w:lang w:eastAsia="ja-JP"/>
              </w:rPr>
              <w:t>9</w:t>
            </w:r>
            <w:r w:rsidRPr="00EF5447">
              <w:t>C</w:t>
            </w:r>
          </w:p>
          <w:p w14:paraId="28603BC1" w14:textId="77777777" w:rsidR="00930624" w:rsidRPr="00EF5447" w:rsidRDefault="00930624" w:rsidP="00930624">
            <w:pPr>
              <w:pStyle w:val="TAC"/>
              <w:rPr>
                <w:noProof/>
                <w:lang w:eastAsia="ja-JP"/>
              </w:rPr>
            </w:pPr>
            <w:r w:rsidRPr="00EF5447">
              <w:rPr>
                <w:noProof/>
              </w:rPr>
              <w:t>DC_1A-42E_n79A</w:t>
            </w:r>
          </w:p>
          <w:p w14:paraId="0EE11DCE" w14:textId="77777777" w:rsidR="00930624" w:rsidRPr="00EF5447" w:rsidRDefault="00930624" w:rsidP="00930624">
            <w:pPr>
              <w:pStyle w:val="TAC"/>
              <w:rPr>
                <w:noProof/>
                <w:lang w:eastAsia="zh-CN"/>
              </w:rPr>
            </w:pPr>
            <w:r w:rsidRPr="00EF5447">
              <w:t>DC_1A-42</w:t>
            </w:r>
            <w:r w:rsidRPr="00EF5447">
              <w:rPr>
                <w:lang w:eastAsia="ja-JP"/>
              </w:rPr>
              <w:t>E</w:t>
            </w:r>
            <w:r w:rsidRPr="00EF5447">
              <w:t>_n7</w:t>
            </w:r>
            <w:r w:rsidRPr="00EF5447">
              <w:rPr>
                <w:lang w:eastAsia="ja-JP"/>
              </w:rPr>
              <w:t>9</w:t>
            </w:r>
            <w:r w:rsidRPr="00EF5447">
              <w:t>C</w:t>
            </w:r>
          </w:p>
        </w:tc>
        <w:tc>
          <w:tcPr>
            <w:tcW w:w="5960" w:type="dxa"/>
            <w:tcBorders>
              <w:top w:val="single" w:sz="4" w:space="0" w:color="auto"/>
              <w:left w:val="single" w:sz="4" w:space="0" w:color="auto"/>
              <w:bottom w:val="single" w:sz="4" w:space="0" w:color="auto"/>
              <w:right w:val="single" w:sz="4" w:space="0" w:color="auto"/>
            </w:tcBorders>
            <w:hideMark/>
          </w:tcPr>
          <w:p w14:paraId="6D410E46" w14:textId="77777777" w:rsidR="00930624" w:rsidRPr="00EF5447" w:rsidRDefault="00930624" w:rsidP="00930624">
            <w:pPr>
              <w:pStyle w:val="TAC"/>
            </w:pPr>
            <w:r w:rsidRPr="00EF5447">
              <w:t>DC_1A_n79A</w:t>
            </w:r>
          </w:p>
        </w:tc>
      </w:tr>
      <w:tr w:rsidR="00930624" w:rsidRPr="00EF5447" w14:paraId="6BD5EE3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BF115B6" w14:textId="77777777" w:rsidR="00930624" w:rsidRPr="00EF5447" w:rsidRDefault="00930624" w:rsidP="00930624">
            <w:pPr>
              <w:pStyle w:val="TAC"/>
              <w:rPr>
                <w:rFonts w:eastAsia="Malgun Gothic"/>
                <w:noProof/>
                <w:lang w:eastAsia="ko-KR"/>
              </w:rPr>
            </w:pPr>
            <w:r w:rsidRPr="00EF5447">
              <w:rPr>
                <w:rFonts w:eastAsia="Malgun Gothic"/>
                <w:noProof/>
                <w:lang w:eastAsia="ko-KR"/>
              </w:rPr>
              <w:t>DC_1A_n75A-n78A</w:t>
            </w:r>
          </w:p>
          <w:p w14:paraId="5ADAC0F4" w14:textId="77777777" w:rsidR="00930624" w:rsidRPr="00EF5447" w:rsidRDefault="00930624" w:rsidP="00930624">
            <w:pPr>
              <w:pStyle w:val="TAC"/>
              <w:rPr>
                <w:rFonts w:eastAsia="Malgun Gothic"/>
                <w:lang w:eastAsia="ko-KR"/>
              </w:rPr>
            </w:pPr>
            <w:r w:rsidRPr="00EF5447">
              <w:rPr>
                <w:rFonts w:eastAsia="Malgun Gothic"/>
                <w:noProof/>
                <w:lang w:eastAsia="ko-KR"/>
              </w:rPr>
              <w:t>DC_1A_n75A-n78(2A)</w:t>
            </w:r>
          </w:p>
        </w:tc>
        <w:tc>
          <w:tcPr>
            <w:tcW w:w="5960" w:type="dxa"/>
            <w:tcBorders>
              <w:top w:val="single" w:sz="4" w:space="0" w:color="auto"/>
              <w:left w:val="single" w:sz="4" w:space="0" w:color="auto"/>
              <w:bottom w:val="single" w:sz="4" w:space="0" w:color="auto"/>
              <w:right w:val="single" w:sz="4" w:space="0" w:color="auto"/>
            </w:tcBorders>
          </w:tcPr>
          <w:p w14:paraId="152948AE" w14:textId="77777777" w:rsidR="00930624" w:rsidRPr="00EF5447" w:rsidRDefault="00930624" w:rsidP="00930624">
            <w:pPr>
              <w:pStyle w:val="TAC"/>
              <w:rPr>
                <w:rFonts w:eastAsia="Malgun Gothic"/>
                <w:lang w:eastAsia="ko-KR"/>
              </w:rPr>
            </w:pPr>
            <w:r w:rsidRPr="00EF5447">
              <w:rPr>
                <w:rFonts w:eastAsia="Malgun Gothic"/>
                <w:lang w:eastAsia="ko-KR"/>
              </w:rPr>
              <w:t>DC_1A_n78A</w:t>
            </w:r>
          </w:p>
        </w:tc>
      </w:tr>
      <w:tr w:rsidR="00930624" w:rsidRPr="00EF5447" w14:paraId="433FF02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9216864" w14:textId="77777777" w:rsidR="00930624" w:rsidRPr="00EF5447" w:rsidRDefault="00930624" w:rsidP="00930624">
            <w:pPr>
              <w:pStyle w:val="TAC"/>
              <w:rPr>
                <w:lang w:eastAsia="ja-JP"/>
              </w:rPr>
            </w:pPr>
            <w:r w:rsidRPr="00EF5447">
              <w:rPr>
                <w:rFonts w:eastAsia="Malgun Gothic"/>
                <w:lang w:eastAsia="ko-KR"/>
              </w:rPr>
              <w:t>DC_1A_n77A-n79A</w:t>
            </w:r>
          </w:p>
        </w:tc>
        <w:tc>
          <w:tcPr>
            <w:tcW w:w="5960" w:type="dxa"/>
            <w:tcBorders>
              <w:top w:val="single" w:sz="4" w:space="0" w:color="auto"/>
              <w:left w:val="single" w:sz="4" w:space="0" w:color="auto"/>
              <w:bottom w:val="single" w:sz="4" w:space="0" w:color="auto"/>
              <w:right w:val="single" w:sz="4" w:space="0" w:color="auto"/>
            </w:tcBorders>
            <w:hideMark/>
          </w:tcPr>
          <w:p w14:paraId="61AE69B7" w14:textId="77777777" w:rsidR="00930624" w:rsidRPr="00EF5447" w:rsidRDefault="00930624" w:rsidP="00930624">
            <w:pPr>
              <w:pStyle w:val="TAC"/>
              <w:rPr>
                <w:rFonts w:eastAsia="Malgun Gothic"/>
                <w:lang w:eastAsia="ko-KR"/>
              </w:rPr>
            </w:pPr>
            <w:r w:rsidRPr="00EF5447">
              <w:rPr>
                <w:rFonts w:eastAsia="Malgun Gothic"/>
                <w:lang w:eastAsia="ko-KR"/>
              </w:rPr>
              <w:t>DC_1A_n77A</w:t>
            </w:r>
          </w:p>
          <w:p w14:paraId="7B1A83D1" w14:textId="77777777" w:rsidR="00930624" w:rsidRPr="00EF5447" w:rsidRDefault="00930624" w:rsidP="00930624">
            <w:pPr>
              <w:pStyle w:val="TAC"/>
              <w:rPr>
                <w:lang w:eastAsia="ja-JP"/>
              </w:rPr>
            </w:pPr>
            <w:r w:rsidRPr="00EF5447">
              <w:rPr>
                <w:rFonts w:eastAsia="Malgun Gothic"/>
                <w:lang w:eastAsia="ko-KR"/>
              </w:rPr>
              <w:t>DC_1A_n79A</w:t>
            </w:r>
          </w:p>
        </w:tc>
      </w:tr>
      <w:tr w:rsidR="00930624" w:rsidRPr="00EF5447" w14:paraId="7D494E8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6ED9C95" w14:textId="77777777" w:rsidR="00930624" w:rsidRPr="00EF5447" w:rsidRDefault="00930624" w:rsidP="00930624">
            <w:pPr>
              <w:pStyle w:val="TAC"/>
              <w:rPr>
                <w:rFonts w:eastAsia="Malgun Gothic"/>
                <w:lang w:eastAsia="ko-KR"/>
              </w:rPr>
            </w:pPr>
            <w:r w:rsidRPr="00EF5447">
              <w:rPr>
                <w:rFonts w:eastAsia="Malgun Gothic"/>
                <w:lang w:eastAsia="ko-KR"/>
              </w:rPr>
              <w:t>DC_1A_SUL_n77A-n80A</w:t>
            </w:r>
          </w:p>
        </w:tc>
        <w:tc>
          <w:tcPr>
            <w:tcW w:w="5960" w:type="dxa"/>
            <w:tcBorders>
              <w:top w:val="single" w:sz="4" w:space="0" w:color="auto"/>
              <w:left w:val="single" w:sz="4" w:space="0" w:color="auto"/>
              <w:bottom w:val="single" w:sz="4" w:space="0" w:color="auto"/>
              <w:right w:val="single" w:sz="4" w:space="0" w:color="auto"/>
            </w:tcBorders>
            <w:hideMark/>
          </w:tcPr>
          <w:p w14:paraId="649CB660" w14:textId="77777777" w:rsidR="00930624" w:rsidRPr="00EF5447" w:rsidRDefault="00930624" w:rsidP="00930624">
            <w:pPr>
              <w:pStyle w:val="TAC"/>
              <w:rPr>
                <w:rFonts w:eastAsia="Malgun Gothic"/>
                <w:lang w:eastAsia="ko-KR"/>
              </w:rPr>
            </w:pPr>
            <w:r w:rsidRPr="00EF5447">
              <w:rPr>
                <w:rFonts w:eastAsia="Malgun Gothic"/>
                <w:lang w:eastAsia="ko-KR"/>
              </w:rPr>
              <w:t>DC_1A_n77A</w:t>
            </w:r>
          </w:p>
          <w:p w14:paraId="6B0D6E31" w14:textId="77777777" w:rsidR="00930624" w:rsidRPr="00EF5447" w:rsidRDefault="00930624" w:rsidP="00930624">
            <w:pPr>
              <w:pStyle w:val="TAC"/>
              <w:rPr>
                <w:rFonts w:eastAsia="Malgun Gothic"/>
                <w:lang w:eastAsia="ko-KR"/>
              </w:rPr>
            </w:pPr>
            <w:r w:rsidRPr="00EF5447">
              <w:rPr>
                <w:rFonts w:eastAsia="Malgun Gothic"/>
                <w:lang w:eastAsia="ko-KR"/>
              </w:rPr>
              <w:t>DC_1A_n80A</w:t>
            </w:r>
          </w:p>
        </w:tc>
      </w:tr>
      <w:tr w:rsidR="00930624" w:rsidRPr="00EF5447" w14:paraId="637460C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0566D49" w14:textId="77777777" w:rsidR="00930624" w:rsidRPr="00EF5447" w:rsidRDefault="00930624" w:rsidP="00930624">
            <w:pPr>
              <w:pStyle w:val="TAC"/>
              <w:rPr>
                <w:rFonts w:eastAsia="Malgun Gothic"/>
                <w:lang w:eastAsia="ko-KR"/>
              </w:rPr>
            </w:pPr>
            <w:r w:rsidRPr="00EF5447">
              <w:rPr>
                <w:rFonts w:eastAsia="Malgun Gothic"/>
                <w:lang w:eastAsia="ko-KR"/>
              </w:rPr>
              <w:t>DC_1A_SUL_n77A-n84A</w:t>
            </w:r>
          </w:p>
        </w:tc>
        <w:tc>
          <w:tcPr>
            <w:tcW w:w="5960" w:type="dxa"/>
            <w:tcBorders>
              <w:top w:val="single" w:sz="4" w:space="0" w:color="auto"/>
              <w:left w:val="single" w:sz="4" w:space="0" w:color="auto"/>
              <w:bottom w:val="single" w:sz="4" w:space="0" w:color="auto"/>
              <w:right w:val="single" w:sz="4" w:space="0" w:color="auto"/>
            </w:tcBorders>
          </w:tcPr>
          <w:p w14:paraId="0EAB2DB7" w14:textId="77777777" w:rsidR="00930624" w:rsidRPr="00EF5447" w:rsidRDefault="00930624" w:rsidP="00930624">
            <w:pPr>
              <w:pStyle w:val="TAC"/>
              <w:rPr>
                <w:rFonts w:eastAsia="Malgun Gothic"/>
                <w:lang w:eastAsia="ko-KR"/>
              </w:rPr>
            </w:pPr>
            <w:r w:rsidRPr="00EF5447">
              <w:rPr>
                <w:rFonts w:eastAsia="Malgun Gothic"/>
                <w:lang w:eastAsia="ko-KR"/>
              </w:rPr>
              <w:t>DC_1A_n77A</w:t>
            </w:r>
          </w:p>
          <w:p w14:paraId="58056EB1" w14:textId="77777777" w:rsidR="00930624" w:rsidRPr="00EF5447" w:rsidRDefault="00930624" w:rsidP="00930624">
            <w:pPr>
              <w:pStyle w:val="TAC"/>
              <w:rPr>
                <w:rFonts w:eastAsia="Malgun Gothic"/>
                <w:lang w:eastAsia="ko-KR"/>
              </w:rPr>
            </w:pPr>
            <w:r w:rsidRPr="00EF5447">
              <w:rPr>
                <w:rFonts w:eastAsia="Malgun Gothic"/>
                <w:lang w:eastAsia="ko-KR"/>
              </w:rPr>
              <w:t>DC_1A_n84A_ULSUP-TDM_n77A</w:t>
            </w:r>
          </w:p>
        </w:tc>
      </w:tr>
      <w:tr w:rsidR="00930624" w:rsidRPr="00EF5447" w14:paraId="63D989B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2B0EA71" w14:textId="77777777" w:rsidR="00930624" w:rsidRPr="00EF5447" w:rsidRDefault="00930624" w:rsidP="00930624">
            <w:pPr>
              <w:pStyle w:val="TAC"/>
              <w:rPr>
                <w:lang w:eastAsia="ja-JP"/>
              </w:rPr>
            </w:pPr>
            <w:r w:rsidRPr="00EF5447">
              <w:rPr>
                <w:rFonts w:eastAsia="Malgun Gothic"/>
                <w:lang w:eastAsia="ko-KR"/>
              </w:rPr>
              <w:t>DC_1A_n78A-n79A</w:t>
            </w:r>
          </w:p>
        </w:tc>
        <w:tc>
          <w:tcPr>
            <w:tcW w:w="5960" w:type="dxa"/>
            <w:tcBorders>
              <w:top w:val="single" w:sz="4" w:space="0" w:color="auto"/>
              <w:left w:val="single" w:sz="4" w:space="0" w:color="auto"/>
              <w:bottom w:val="single" w:sz="4" w:space="0" w:color="auto"/>
              <w:right w:val="single" w:sz="4" w:space="0" w:color="auto"/>
            </w:tcBorders>
            <w:hideMark/>
          </w:tcPr>
          <w:p w14:paraId="581E9D1C" w14:textId="77777777" w:rsidR="00930624" w:rsidRPr="00EF5447" w:rsidRDefault="00930624" w:rsidP="00930624">
            <w:pPr>
              <w:pStyle w:val="TAC"/>
              <w:rPr>
                <w:rFonts w:eastAsia="Malgun Gothic"/>
                <w:lang w:eastAsia="ko-KR"/>
              </w:rPr>
            </w:pPr>
            <w:r w:rsidRPr="00EF5447">
              <w:rPr>
                <w:rFonts w:eastAsia="Malgun Gothic"/>
                <w:lang w:eastAsia="ko-KR"/>
              </w:rPr>
              <w:t>DC_1A_n78A</w:t>
            </w:r>
          </w:p>
          <w:p w14:paraId="297E0D86" w14:textId="77777777" w:rsidR="00930624" w:rsidRPr="00EF5447" w:rsidRDefault="00930624" w:rsidP="00930624">
            <w:pPr>
              <w:pStyle w:val="TAC"/>
              <w:rPr>
                <w:lang w:eastAsia="ja-JP"/>
              </w:rPr>
            </w:pPr>
            <w:r w:rsidRPr="00EF5447">
              <w:rPr>
                <w:rFonts w:eastAsia="Malgun Gothic"/>
                <w:lang w:eastAsia="ko-KR"/>
              </w:rPr>
              <w:t>DC_1A_n79A</w:t>
            </w:r>
          </w:p>
        </w:tc>
      </w:tr>
      <w:tr w:rsidR="00930624" w:rsidRPr="00EF5447" w14:paraId="147DC06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B845E76" w14:textId="77777777" w:rsidR="00930624" w:rsidRPr="00EF5447" w:rsidRDefault="00930624" w:rsidP="00930624">
            <w:pPr>
              <w:pStyle w:val="TAC"/>
              <w:rPr>
                <w:rFonts w:eastAsia="Malgun Gothic"/>
                <w:lang w:eastAsia="ko-KR"/>
              </w:rPr>
            </w:pPr>
            <w:r w:rsidRPr="00EF5447">
              <w:rPr>
                <w:kern w:val="2"/>
                <w:szCs w:val="24"/>
                <w:lang w:eastAsia="ja-JP"/>
              </w:rPr>
              <w:t>DC_1A_SUL_n78A-n80A</w:t>
            </w:r>
          </w:p>
        </w:tc>
        <w:tc>
          <w:tcPr>
            <w:tcW w:w="5960" w:type="dxa"/>
            <w:tcBorders>
              <w:top w:val="single" w:sz="4" w:space="0" w:color="auto"/>
              <w:left w:val="single" w:sz="4" w:space="0" w:color="auto"/>
              <w:bottom w:val="single" w:sz="4" w:space="0" w:color="auto"/>
              <w:right w:val="single" w:sz="4" w:space="0" w:color="auto"/>
            </w:tcBorders>
            <w:hideMark/>
          </w:tcPr>
          <w:p w14:paraId="1028A4D2" w14:textId="77777777" w:rsidR="00930624" w:rsidRPr="00EF5447" w:rsidRDefault="00930624" w:rsidP="00930624">
            <w:pPr>
              <w:pStyle w:val="TAC"/>
            </w:pPr>
            <w:r w:rsidRPr="00EF5447">
              <w:t>DC_1A_n78A</w:t>
            </w:r>
          </w:p>
          <w:p w14:paraId="0247B880" w14:textId="77777777" w:rsidR="00930624" w:rsidRPr="00EF5447" w:rsidRDefault="00930624" w:rsidP="00930624">
            <w:pPr>
              <w:pStyle w:val="TAC"/>
              <w:rPr>
                <w:rFonts w:eastAsia="Malgun Gothic"/>
                <w:lang w:eastAsia="ko-KR"/>
              </w:rPr>
            </w:pPr>
            <w:r w:rsidRPr="00EF5447">
              <w:t>DC_1A_n80A</w:t>
            </w:r>
          </w:p>
        </w:tc>
      </w:tr>
      <w:tr w:rsidR="00930624" w:rsidRPr="00EF5447" w14:paraId="1586100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74BB260" w14:textId="77777777" w:rsidR="00930624" w:rsidRPr="00EF5447" w:rsidRDefault="00930624" w:rsidP="00930624">
            <w:pPr>
              <w:pStyle w:val="TAC"/>
              <w:rPr>
                <w:lang w:eastAsia="ja-JP"/>
              </w:rPr>
            </w:pPr>
            <w:r w:rsidRPr="00EF5447">
              <w:t>DC_</w:t>
            </w:r>
            <w:r w:rsidRPr="00EF5447">
              <w:rPr>
                <w:lang w:eastAsia="zh-CN"/>
              </w:rPr>
              <w:t>1A</w:t>
            </w:r>
            <w:r w:rsidRPr="00EF5447">
              <w:t>_SUL_n78</w:t>
            </w:r>
            <w:r w:rsidRPr="00EF5447">
              <w:rPr>
                <w:lang w:eastAsia="zh-CN"/>
              </w:rPr>
              <w:t>A</w:t>
            </w:r>
            <w:r w:rsidRPr="00EF5447">
              <w:t>-n8</w:t>
            </w:r>
            <w:r w:rsidRPr="00EF5447">
              <w:rPr>
                <w:lang w:eastAsia="zh-CN"/>
              </w:rPr>
              <w:t>4A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tcPr>
          <w:p w14:paraId="6E06CDC3" w14:textId="77777777" w:rsidR="00930624" w:rsidRPr="00EF5447" w:rsidRDefault="00930624" w:rsidP="00930624">
            <w:pPr>
              <w:pStyle w:val="TAC"/>
              <w:rPr>
                <w:lang w:eastAsia="zh-CN"/>
              </w:rPr>
            </w:pPr>
            <w:r w:rsidRPr="00EF5447">
              <w:rPr>
                <w:lang w:eastAsia="fi-FI"/>
              </w:rPr>
              <w:t>DC_</w:t>
            </w:r>
            <w:r w:rsidRPr="00EF5447">
              <w:rPr>
                <w:lang w:eastAsia="zh-CN"/>
              </w:rPr>
              <w:t>1A</w:t>
            </w:r>
            <w:r w:rsidRPr="00EF5447">
              <w:rPr>
                <w:lang w:eastAsia="fi-FI"/>
              </w:rPr>
              <w:t>_n78</w:t>
            </w:r>
            <w:r w:rsidRPr="00EF5447">
              <w:rPr>
                <w:lang w:eastAsia="zh-CN"/>
              </w:rPr>
              <w:t>A,</w:t>
            </w:r>
          </w:p>
          <w:p w14:paraId="16109739" w14:textId="77777777" w:rsidR="00930624" w:rsidRPr="00EF5447" w:rsidRDefault="00930624" w:rsidP="00930624">
            <w:pPr>
              <w:pStyle w:val="TAC"/>
              <w:rPr>
                <w:lang w:eastAsia="zh-CN"/>
              </w:rPr>
            </w:pPr>
            <w:r w:rsidRPr="00EF5447">
              <w:t>DC_</w:t>
            </w:r>
            <w:r w:rsidRPr="00EF5447">
              <w:rPr>
                <w:lang w:eastAsia="zh-CN"/>
              </w:rPr>
              <w:t>1A</w:t>
            </w:r>
            <w:r w:rsidRPr="00EF5447">
              <w:t>_n84A_ULSUP-TDM_n78</w:t>
            </w:r>
            <w:r w:rsidRPr="00EF5447">
              <w:rPr>
                <w:lang w:eastAsia="zh-CN"/>
              </w:rPr>
              <w:t>A</w:t>
            </w:r>
          </w:p>
        </w:tc>
      </w:tr>
      <w:tr w:rsidR="00930624" w:rsidRPr="00EF5447" w14:paraId="23AA240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3224186" w14:textId="77777777" w:rsidR="00930624" w:rsidRPr="00EF5447" w:rsidRDefault="00930624" w:rsidP="00930624">
            <w:pPr>
              <w:pStyle w:val="TAC"/>
            </w:pPr>
            <w:r w:rsidRPr="00EF5447">
              <w:t>DC_</w:t>
            </w:r>
            <w:r w:rsidRPr="00EF5447">
              <w:rPr>
                <w:lang w:eastAsia="zh-CN"/>
              </w:rPr>
              <w:t>1A</w:t>
            </w:r>
            <w:r w:rsidRPr="00EF5447">
              <w:t>_SUL_n79</w:t>
            </w:r>
            <w:r w:rsidRPr="00EF5447">
              <w:rPr>
                <w:lang w:eastAsia="zh-CN"/>
              </w:rPr>
              <w:t>A</w:t>
            </w:r>
            <w:r w:rsidRPr="00EF5447">
              <w:t>-n8</w:t>
            </w:r>
            <w:r w:rsidRPr="00EF5447">
              <w:rPr>
                <w:lang w:eastAsia="zh-CN"/>
              </w:rPr>
              <w:t>4A</w:t>
            </w:r>
          </w:p>
        </w:tc>
        <w:tc>
          <w:tcPr>
            <w:tcW w:w="5960" w:type="dxa"/>
            <w:tcBorders>
              <w:top w:val="single" w:sz="4" w:space="0" w:color="auto"/>
              <w:left w:val="single" w:sz="4" w:space="0" w:color="auto"/>
              <w:bottom w:val="single" w:sz="4" w:space="0" w:color="auto"/>
              <w:right w:val="single" w:sz="4" w:space="0" w:color="auto"/>
            </w:tcBorders>
            <w:hideMark/>
          </w:tcPr>
          <w:p w14:paraId="64388F1D" w14:textId="77777777" w:rsidR="00930624" w:rsidRPr="00EF5447" w:rsidRDefault="00930624" w:rsidP="00930624">
            <w:pPr>
              <w:pStyle w:val="TAC"/>
              <w:rPr>
                <w:lang w:eastAsia="zh-CN"/>
              </w:rPr>
            </w:pPr>
            <w:r w:rsidRPr="00EF5447">
              <w:rPr>
                <w:lang w:eastAsia="fi-FI"/>
              </w:rPr>
              <w:t>DC_</w:t>
            </w:r>
            <w:r w:rsidRPr="00EF5447">
              <w:rPr>
                <w:lang w:eastAsia="zh-CN"/>
              </w:rPr>
              <w:t>1A</w:t>
            </w:r>
            <w:r w:rsidRPr="00EF5447">
              <w:rPr>
                <w:lang w:eastAsia="fi-FI"/>
              </w:rPr>
              <w:t>_n79</w:t>
            </w:r>
            <w:r w:rsidRPr="00EF5447">
              <w:rPr>
                <w:lang w:eastAsia="zh-CN"/>
              </w:rPr>
              <w:t>A,</w:t>
            </w:r>
          </w:p>
          <w:p w14:paraId="68D738C7" w14:textId="77777777" w:rsidR="00930624" w:rsidRPr="00EF5447" w:rsidRDefault="00930624" w:rsidP="00930624">
            <w:pPr>
              <w:pStyle w:val="TAC"/>
              <w:rPr>
                <w:lang w:eastAsia="fi-FI"/>
              </w:rPr>
            </w:pPr>
            <w:r w:rsidRPr="00EF5447">
              <w:t>DC_</w:t>
            </w:r>
            <w:r w:rsidRPr="00EF5447">
              <w:rPr>
                <w:lang w:eastAsia="zh-CN"/>
              </w:rPr>
              <w:t>1A</w:t>
            </w:r>
            <w:r w:rsidRPr="00EF5447">
              <w:t>_n84A_ULSUP-TDM_n79</w:t>
            </w:r>
            <w:r w:rsidRPr="00EF5447">
              <w:rPr>
                <w:lang w:eastAsia="zh-CN"/>
              </w:rPr>
              <w:t>A</w:t>
            </w:r>
          </w:p>
        </w:tc>
      </w:tr>
      <w:tr w:rsidR="00930624" w:rsidRPr="00EF5447" w14:paraId="58BD56A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5135E6EE" w14:textId="77777777" w:rsidR="00930624" w:rsidRPr="00EF5447" w:rsidRDefault="00930624" w:rsidP="00930624">
            <w:pPr>
              <w:pStyle w:val="TAC"/>
            </w:pPr>
            <w:r>
              <w:rPr>
                <w:rFonts w:cs="Arial"/>
                <w:szCs w:val="18"/>
              </w:rPr>
              <w:t>DC_2A_n2A-n38A</w:t>
            </w:r>
          </w:p>
        </w:tc>
        <w:tc>
          <w:tcPr>
            <w:tcW w:w="5960" w:type="dxa"/>
            <w:tcBorders>
              <w:top w:val="single" w:sz="4" w:space="0" w:color="auto"/>
              <w:left w:val="single" w:sz="4" w:space="0" w:color="auto"/>
              <w:bottom w:val="single" w:sz="4" w:space="0" w:color="auto"/>
              <w:right w:val="single" w:sz="4" w:space="0" w:color="auto"/>
            </w:tcBorders>
            <w:vAlign w:val="center"/>
          </w:tcPr>
          <w:p w14:paraId="1BE91AFF" w14:textId="77777777" w:rsidR="00930624" w:rsidRPr="00EF5447" w:rsidRDefault="00930624" w:rsidP="00930624">
            <w:pPr>
              <w:pStyle w:val="TAC"/>
              <w:rPr>
                <w:lang w:eastAsia="fi-FI"/>
              </w:rPr>
            </w:pPr>
            <w:r w:rsidRPr="00A9776B">
              <w:rPr>
                <w:rFonts w:cs="Arial"/>
                <w:szCs w:val="18"/>
              </w:rPr>
              <w:t>DC_</w:t>
            </w:r>
            <w:r>
              <w:rPr>
                <w:rFonts w:cs="Arial"/>
                <w:szCs w:val="18"/>
              </w:rPr>
              <w:t>2</w:t>
            </w:r>
            <w:r w:rsidRPr="00A9776B">
              <w:rPr>
                <w:rFonts w:cs="Arial"/>
                <w:szCs w:val="18"/>
              </w:rPr>
              <w:t>A</w:t>
            </w:r>
            <w:r>
              <w:rPr>
                <w:rFonts w:cs="Arial"/>
                <w:szCs w:val="18"/>
              </w:rPr>
              <w:t>_n38</w:t>
            </w:r>
            <w:r w:rsidRPr="00A9776B">
              <w:rPr>
                <w:rFonts w:cs="Arial"/>
                <w:szCs w:val="18"/>
                <w:lang w:val="sv-SE"/>
              </w:rPr>
              <w:t>A</w:t>
            </w:r>
          </w:p>
        </w:tc>
      </w:tr>
      <w:tr w:rsidR="00930624" w:rsidRPr="00A9776B" w14:paraId="58FAD15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72B1BFA5" w14:textId="77777777" w:rsidR="00930624" w:rsidRDefault="00930624" w:rsidP="00930624">
            <w:pPr>
              <w:pStyle w:val="TAC"/>
              <w:rPr>
                <w:rFonts w:cs="Arial"/>
                <w:szCs w:val="18"/>
              </w:rPr>
            </w:pPr>
            <w:r>
              <w:rPr>
                <w:rFonts w:cs="Arial"/>
                <w:szCs w:val="18"/>
              </w:rPr>
              <w:t>DC_2A_n2A-n41A</w:t>
            </w:r>
          </w:p>
        </w:tc>
        <w:tc>
          <w:tcPr>
            <w:tcW w:w="5960" w:type="dxa"/>
            <w:tcBorders>
              <w:top w:val="single" w:sz="4" w:space="0" w:color="auto"/>
              <w:left w:val="single" w:sz="4" w:space="0" w:color="auto"/>
              <w:bottom w:val="single" w:sz="4" w:space="0" w:color="auto"/>
              <w:right w:val="single" w:sz="4" w:space="0" w:color="auto"/>
            </w:tcBorders>
            <w:vAlign w:val="center"/>
          </w:tcPr>
          <w:p w14:paraId="281216A0" w14:textId="77777777" w:rsidR="00930624" w:rsidRPr="00A9776B" w:rsidRDefault="00930624" w:rsidP="00930624">
            <w:pPr>
              <w:pStyle w:val="TAC"/>
              <w:rPr>
                <w:rFonts w:cs="Arial"/>
                <w:szCs w:val="18"/>
              </w:rPr>
            </w:pPr>
            <w:r w:rsidRPr="00A9776B">
              <w:rPr>
                <w:rFonts w:cs="Arial"/>
                <w:szCs w:val="18"/>
              </w:rPr>
              <w:t>DC_</w:t>
            </w:r>
            <w:r>
              <w:rPr>
                <w:rFonts w:cs="Arial"/>
                <w:szCs w:val="18"/>
                <w:lang w:val="sv-SE"/>
              </w:rPr>
              <w:t>2</w:t>
            </w:r>
            <w:r w:rsidRPr="00A9776B">
              <w:rPr>
                <w:rFonts w:cs="Arial"/>
                <w:szCs w:val="18"/>
              </w:rPr>
              <w:t>A</w:t>
            </w:r>
            <w:r>
              <w:rPr>
                <w:rFonts w:cs="Arial"/>
                <w:szCs w:val="18"/>
              </w:rPr>
              <w:t>_n41</w:t>
            </w:r>
            <w:r w:rsidRPr="00A9776B">
              <w:rPr>
                <w:rFonts w:cs="Arial"/>
                <w:szCs w:val="18"/>
                <w:lang w:val="sv-SE"/>
              </w:rPr>
              <w:t>A</w:t>
            </w:r>
          </w:p>
        </w:tc>
      </w:tr>
      <w:tr w:rsidR="00930624" w:rsidRPr="00A9776B" w14:paraId="0F4ECBC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293EC370" w14:textId="77777777" w:rsidR="00930624" w:rsidRDefault="00930624" w:rsidP="00930624">
            <w:pPr>
              <w:pStyle w:val="TAC"/>
              <w:rPr>
                <w:rFonts w:cs="Arial"/>
                <w:szCs w:val="18"/>
              </w:rPr>
            </w:pPr>
            <w:r>
              <w:rPr>
                <w:rFonts w:cs="Arial"/>
                <w:szCs w:val="18"/>
              </w:rPr>
              <w:t>DC_2A_n2A-n66A</w:t>
            </w:r>
          </w:p>
        </w:tc>
        <w:tc>
          <w:tcPr>
            <w:tcW w:w="5960" w:type="dxa"/>
            <w:tcBorders>
              <w:top w:val="single" w:sz="4" w:space="0" w:color="auto"/>
              <w:left w:val="single" w:sz="4" w:space="0" w:color="auto"/>
              <w:bottom w:val="single" w:sz="4" w:space="0" w:color="auto"/>
              <w:right w:val="single" w:sz="4" w:space="0" w:color="auto"/>
            </w:tcBorders>
            <w:vAlign w:val="center"/>
          </w:tcPr>
          <w:p w14:paraId="67DC73AE" w14:textId="77777777" w:rsidR="00930624" w:rsidRPr="00A9776B" w:rsidRDefault="00930624" w:rsidP="00930624">
            <w:pPr>
              <w:pStyle w:val="TAC"/>
              <w:rPr>
                <w:rFonts w:cs="Arial"/>
                <w:szCs w:val="18"/>
              </w:rPr>
            </w:pPr>
            <w:r w:rsidRPr="00A9776B">
              <w:rPr>
                <w:rFonts w:cs="Arial"/>
                <w:szCs w:val="18"/>
              </w:rPr>
              <w:t>DC_</w:t>
            </w:r>
            <w:r>
              <w:rPr>
                <w:rFonts w:cs="Arial"/>
                <w:szCs w:val="18"/>
                <w:lang w:val="sv-SE"/>
              </w:rPr>
              <w:t>2</w:t>
            </w:r>
            <w:r w:rsidRPr="00A9776B">
              <w:rPr>
                <w:rFonts w:cs="Arial"/>
                <w:szCs w:val="18"/>
              </w:rPr>
              <w:t>A</w:t>
            </w:r>
            <w:r>
              <w:rPr>
                <w:rFonts w:cs="Arial"/>
                <w:szCs w:val="18"/>
              </w:rPr>
              <w:t>_n66</w:t>
            </w:r>
            <w:r w:rsidRPr="00A9776B">
              <w:rPr>
                <w:rFonts w:cs="Arial"/>
                <w:szCs w:val="18"/>
                <w:lang w:val="sv-SE"/>
              </w:rPr>
              <w:t>A</w:t>
            </w:r>
          </w:p>
        </w:tc>
      </w:tr>
      <w:tr w:rsidR="00930624" w:rsidRPr="00A9776B" w14:paraId="3797382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5CED5F66" w14:textId="77777777" w:rsidR="00930624" w:rsidRDefault="00930624" w:rsidP="00930624">
            <w:pPr>
              <w:pStyle w:val="TAC"/>
              <w:rPr>
                <w:rFonts w:cs="Arial"/>
                <w:szCs w:val="18"/>
              </w:rPr>
            </w:pPr>
            <w:r>
              <w:rPr>
                <w:rFonts w:cs="Arial"/>
                <w:szCs w:val="18"/>
              </w:rPr>
              <w:t>DC_2A_n2A-n71A</w:t>
            </w:r>
          </w:p>
        </w:tc>
        <w:tc>
          <w:tcPr>
            <w:tcW w:w="5960" w:type="dxa"/>
            <w:tcBorders>
              <w:top w:val="single" w:sz="4" w:space="0" w:color="auto"/>
              <w:left w:val="single" w:sz="4" w:space="0" w:color="auto"/>
              <w:bottom w:val="single" w:sz="4" w:space="0" w:color="auto"/>
              <w:right w:val="single" w:sz="4" w:space="0" w:color="auto"/>
            </w:tcBorders>
            <w:vAlign w:val="center"/>
          </w:tcPr>
          <w:p w14:paraId="1971A36C" w14:textId="77777777" w:rsidR="00930624" w:rsidRPr="00A9776B" w:rsidRDefault="00930624" w:rsidP="00930624">
            <w:pPr>
              <w:pStyle w:val="TAC"/>
              <w:rPr>
                <w:rFonts w:cs="Arial"/>
                <w:szCs w:val="18"/>
              </w:rPr>
            </w:pPr>
            <w:r w:rsidRPr="00A9776B">
              <w:rPr>
                <w:rFonts w:cs="Arial"/>
                <w:szCs w:val="18"/>
              </w:rPr>
              <w:t>DC_</w:t>
            </w:r>
            <w:r>
              <w:rPr>
                <w:rFonts w:cs="Arial"/>
                <w:szCs w:val="18"/>
                <w:lang w:val="sv-SE"/>
              </w:rPr>
              <w:t>2</w:t>
            </w:r>
            <w:r w:rsidRPr="00A9776B">
              <w:rPr>
                <w:rFonts w:cs="Arial"/>
                <w:szCs w:val="18"/>
              </w:rPr>
              <w:t>A</w:t>
            </w:r>
            <w:r>
              <w:rPr>
                <w:rFonts w:cs="Arial"/>
                <w:szCs w:val="18"/>
              </w:rPr>
              <w:t>_n71</w:t>
            </w:r>
            <w:r w:rsidRPr="00A9776B">
              <w:rPr>
                <w:rFonts w:cs="Arial"/>
                <w:szCs w:val="18"/>
                <w:lang w:val="sv-SE"/>
              </w:rPr>
              <w:t>A</w:t>
            </w:r>
          </w:p>
        </w:tc>
      </w:tr>
      <w:tr w:rsidR="00BC3586" w:rsidRPr="00A9776B" w14:paraId="74C42B79" w14:textId="77777777" w:rsidTr="00930624">
        <w:trPr>
          <w:trHeight w:val="187"/>
          <w:jc w:val="center"/>
          <w:ins w:id="7" w:author="Per Lindell" w:date="2021-08-30T20:15:00Z"/>
        </w:trPr>
        <w:tc>
          <w:tcPr>
            <w:tcW w:w="3669" w:type="dxa"/>
            <w:tcBorders>
              <w:top w:val="single" w:sz="4" w:space="0" w:color="auto"/>
              <w:left w:val="single" w:sz="4" w:space="0" w:color="auto"/>
              <w:bottom w:val="single" w:sz="4" w:space="0" w:color="auto"/>
              <w:right w:val="single" w:sz="4" w:space="0" w:color="auto"/>
            </w:tcBorders>
            <w:noWrap/>
            <w:vAlign w:val="center"/>
          </w:tcPr>
          <w:p w14:paraId="0C9C70D0" w14:textId="6D1FCDB6" w:rsidR="00BC3586" w:rsidRDefault="00BC3586" w:rsidP="00BC3586">
            <w:pPr>
              <w:pStyle w:val="TAC"/>
              <w:rPr>
                <w:ins w:id="8" w:author="Per Lindell" w:date="2021-08-30T20:15:00Z"/>
                <w:rFonts w:cs="Arial"/>
                <w:szCs w:val="18"/>
              </w:rPr>
            </w:pPr>
            <w:ins w:id="9" w:author="Per Lindell" w:date="2021-08-30T20:15:00Z">
              <w:r w:rsidRPr="00DF69BF">
                <w:rPr>
                  <w:rFonts w:cs="Arial"/>
                  <w:lang w:eastAsia="zh-CN"/>
                </w:rPr>
                <w:t>DC_2A_n2A-n77A</w:t>
              </w:r>
            </w:ins>
          </w:p>
        </w:tc>
        <w:tc>
          <w:tcPr>
            <w:tcW w:w="5960" w:type="dxa"/>
            <w:tcBorders>
              <w:top w:val="single" w:sz="4" w:space="0" w:color="auto"/>
              <w:left w:val="single" w:sz="4" w:space="0" w:color="auto"/>
              <w:bottom w:val="single" w:sz="4" w:space="0" w:color="auto"/>
              <w:right w:val="single" w:sz="4" w:space="0" w:color="auto"/>
            </w:tcBorders>
            <w:vAlign w:val="center"/>
          </w:tcPr>
          <w:p w14:paraId="68A09D6C" w14:textId="7823A338" w:rsidR="00BC3586" w:rsidRPr="00A9776B" w:rsidRDefault="00BC3586" w:rsidP="00BC3586">
            <w:pPr>
              <w:pStyle w:val="TAC"/>
              <w:rPr>
                <w:ins w:id="10" w:author="Per Lindell" w:date="2021-08-30T20:15:00Z"/>
                <w:rFonts w:cs="Arial"/>
                <w:szCs w:val="18"/>
              </w:rPr>
            </w:pPr>
            <w:ins w:id="11" w:author="Per Lindell" w:date="2021-08-30T20:15:00Z">
              <w:r w:rsidRPr="00DF69BF">
                <w:rPr>
                  <w:rFonts w:cs="Arial"/>
                  <w:szCs w:val="18"/>
                  <w:lang w:eastAsia="zh-CN"/>
                </w:rPr>
                <w:t>DC_2A_n77A</w:t>
              </w:r>
            </w:ins>
          </w:p>
        </w:tc>
      </w:tr>
      <w:tr w:rsidR="00930624" w:rsidRPr="00A9776B" w14:paraId="6C401E7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3F513848" w14:textId="77777777" w:rsidR="00930624" w:rsidRDefault="00930624" w:rsidP="00930624">
            <w:pPr>
              <w:pStyle w:val="TAC"/>
              <w:rPr>
                <w:rFonts w:cs="Arial"/>
                <w:szCs w:val="18"/>
              </w:rPr>
            </w:pPr>
            <w:r>
              <w:rPr>
                <w:rFonts w:cs="Arial"/>
                <w:szCs w:val="18"/>
              </w:rPr>
              <w:t>DC_2A_n2A-n78A</w:t>
            </w:r>
          </w:p>
        </w:tc>
        <w:tc>
          <w:tcPr>
            <w:tcW w:w="5960" w:type="dxa"/>
            <w:tcBorders>
              <w:top w:val="single" w:sz="4" w:space="0" w:color="auto"/>
              <w:left w:val="single" w:sz="4" w:space="0" w:color="auto"/>
              <w:bottom w:val="single" w:sz="4" w:space="0" w:color="auto"/>
              <w:right w:val="single" w:sz="4" w:space="0" w:color="auto"/>
            </w:tcBorders>
            <w:vAlign w:val="center"/>
          </w:tcPr>
          <w:p w14:paraId="29E90A62" w14:textId="77777777" w:rsidR="00930624" w:rsidRPr="00A9776B" w:rsidRDefault="00930624" w:rsidP="00930624">
            <w:pPr>
              <w:pStyle w:val="TAC"/>
              <w:rPr>
                <w:rFonts w:cs="Arial"/>
                <w:szCs w:val="18"/>
              </w:rPr>
            </w:pPr>
            <w:r w:rsidRPr="00A9776B">
              <w:rPr>
                <w:rFonts w:cs="Arial"/>
                <w:szCs w:val="18"/>
              </w:rPr>
              <w:t>DC_</w:t>
            </w:r>
            <w:r>
              <w:rPr>
                <w:rFonts w:cs="Arial"/>
                <w:szCs w:val="18"/>
                <w:lang w:val="sv-SE"/>
              </w:rPr>
              <w:t>2</w:t>
            </w:r>
            <w:r w:rsidRPr="00A9776B">
              <w:rPr>
                <w:rFonts w:cs="Arial"/>
                <w:szCs w:val="18"/>
              </w:rPr>
              <w:t>A</w:t>
            </w:r>
            <w:r>
              <w:rPr>
                <w:rFonts w:cs="Arial"/>
                <w:szCs w:val="18"/>
              </w:rPr>
              <w:t>_n78</w:t>
            </w:r>
            <w:r w:rsidRPr="00A9776B">
              <w:rPr>
                <w:rFonts w:cs="Arial"/>
                <w:szCs w:val="18"/>
                <w:lang w:val="sv-SE"/>
              </w:rPr>
              <w:t>A</w:t>
            </w:r>
          </w:p>
        </w:tc>
      </w:tr>
      <w:tr w:rsidR="00930624" w:rsidRPr="00EF5447" w14:paraId="0469FBE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2DE1618" w14:textId="77777777" w:rsidR="00930624" w:rsidRPr="00EF5447" w:rsidRDefault="00930624" w:rsidP="00930624">
            <w:pPr>
              <w:pStyle w:val="TAC"/>
            </w:pPr>
            <w:r w:rsidRPr="00EF5447">
              <w:rPr>
                <w:lang w:eastAsia="ja-JP"/>
              </w:rPr>
              <w:t>DC_2A-4A_n28A</w:t>
            </w:r>
          </w:p>
        </w:tc>
        <w:tc>
          <w:tcPr>
            <w:tcW w:w="5960" w:type="dxa"/>
            <w:tcBorders>
              <w:top w:val="single" w:sz="4" w:space="0" w:color="auto"/>
              <w:left w:val="single" w:sz="4" w:space="0" w:color="auto"/>
              <w:bottom w:val="single" w:sz="4" w:space="0" w:color="auto"/>
              <w:right w:val="single" w:sz="4" w:space="0" w:color="auto"/>
            </w:tcBorders>
          </w:tcPr>
          <w:p w14:paraId="4D028696" w14:textId="77777777" w:rsidR="00930624" w:rsidRPr="00EF5447" w:rsidRDefault="00930624" w:rsidP="00930624">
            <w:pPr>
              <w:pStyle w:val="TAC"/>
              <w:rPr>
                <w:lang w:eastAsia="ja-JP"/>
              </w:rPr>
            </w:pPr>
            <w:r w:rsidRPr="00EF5447">
              <w:rPr>
                <w:lang w:eastAsia="ja-JP"/>
              </w:rPr>
              <w:t>DC_2A_n28A</w:t>
            </w:r>
          </w:p>
          <w:p w14:paraId="74F209AC" w14:textId="77777777" w:rsidR="00930624" w:rsidRPr="00EF5447" w:rsidRDefault="00930624" w:rsidP="00930624">
            <w:pPr>
              <w:pStyle w:val="TAC"/>
              <w:rPr>
                <w:lang w:eastAsia="fi-FI"/>
              </w:rPr>
            </w:pPr>
            <w:r w:rsidRPr="00EF5447">
              <w:rPr>
                <w:lang w:eastAsia="ja-JP"/>
              </w:rPr>
              <w:t>DC_4A_n28A</w:t>
            </w:r>
          </w:p>
        </w:tc>
      </w:tr>
      <w:tr w:rsidR="00930624" w:rsidRPr="00EF5447" w14:paraId="3D0FE64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0F0ABE5" w14:textId="77777777" w:rsidR="00930624" w:rsidRPr="00EF5447" w:rsidRDefault="00930624" w:rsidP="00930624">
            <w:pPr>
              <w:pStyle w:val="TAC"/>
            </w:pPr>
            <w:r w:rsidRPr="00EF5447">
              <w:rPr>
                <w:lang w:eastAsia="ja-JP"/>
              </w:rPr>
              <w:t>DC_2A-4A_n38A</w:t>
            </w:r>
          </w:p>
        </w:tc>
        <w:tc>
          <w:tcPr>
            <w:tcW w:w="5960" w:type="dxa"/>
            <w:tcBorders>
              <w:top w:val="single" w:sz="4" w:space="0" w:color="auto"/>
              <w:left w:val="single" w:sz="4" w:space="0" w:color="auto"/>
              <w:bottom w:val="single" w:sz="4" w:space="0" w:color="auto"/>
              <w:right w:val="single" w:sz="4" w:space="0" w:color="auto"/>
            </w:tcBorders>
            <w:hideMark/>
          </w:tcPr>
          <w:p w14:paraId="5BFF6321" w14:textId="77777777" w:rsidR="00930624" w:rsidRPr="00EF5447" w:rsidRDefault="00930624" w:rsidP="00930624">
            <w:pPr>
              <w:pStyle w:val="TAC"/>
              <w:rPr>
                <w:lang w:eastAsia="ja-JP"/>
              </w:rPr>
            </w:pPr>
            <w:r w:rsidRPr="00EF5447">
              <w:rPr>
                <w:lang w:eastAsia="fi-FI"/>
              </w:rPr>
              <w:t>DC_2A_</w:t>
            </w:r>
            <w:r w:rsidRPr="00EF5447">
              <w:rPr>
                <w:lang w:eastAsia="ja-JP"/>
              </w:rPr>
              <w:t>n38A</w:t>
            </w:r>
          </w:p>
          <w:p w14:paraId="6F8ADB67" w14:textId="77777777" w:rsidR="00930624" w:rsidRPr="00EF5447" w:rsidRDefault="00930624" w:rsidP="00930624">
            <w:pPr>
              <w:pStyle w:val="TAC"/>
              <w:rPr>
                <w:lang w:eastAsia="fi-FI"/>
              </w:rPr>
            </w:pPr>
            <w:r w:rsidRPr="00EF5447">
              <w:rPr>
                <w:lang w:eastAsia="fi-FI"/>
              </w:rPr>
              <w:t>DC_</w:t>
            </w:r>
            <w:r w:rsidRPr="00EF5447">
              <w:rPr>
                <w:lang w:eastAsia="ja-JP"/>
              </w:rPr>
              <w:t>4</w:t>
            </w:r>
            <w:r w:rsidRPr="00EF5447">
              <w:rPr>
                <w:lang w:eastAsia="fi-FI"/>
              </w:rPr>
              <w:t>A_</w:t>
            </w:r>
            <w:r w:rsidRPr="00EF5447">
              <w:rPr>
                <w:lang w:eastAsia="ja-JP"/>
              </w:rPr>
              <w:t>n38</w:t>
            </w:r>
            <w:r w:rsidRPr="00EF5447">
              <w:rPr>
                <w:lang w:eastAsia="fi-FI"/>
              </w:rPr>
              <w:t>A</w:t>
            </w:r>
          </w:p>
        </w:tc>
      </w:tr>
      <w:tr w:rsidR="00930624" w:rsidRPr="00EF5447" w14:paraId="119C5CF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601B59E" w14:textId="77777777" w:rsidR="00930624" w:rsidRPr="00EF5447" w:rsidRDefault="00930624" w:rsidP="00930624">
            <w:pPr>
              <w:pStyle w:val="TAC"/>
            </w:pPr>
            <w:r w:rsidRPr="00EF5447">
              <w:rPr>
                <w:lang w:eastAsia="ja-JP"/>
              </w:rPr>
              <w:t>DC_2A-4A_n41A</w:t>
            </w:r>
          </w:p>
        </w:tc>
        <w:tc>
          <w:tcPr>
            <w:tcW w:w="5960" w:type="dxa"/>
            <w:tcBorders>
              <w:top w:val="single" w:sz="4" w:space="0" w:color="auto"/>
              <w:left w:val="single" w:sz="4" w:space="0" w:color="auto"/>
              <w:bottom w:val="single" w:sz="4" w:space="0" w:color="auto"/>
              <w:right w:val="single" w:sz="4" w:space="0" w:color="auto"/>
            </w:tcBorders>
            <w:hideMark/>
          </w:tcPr>
          <w:p w14:paraId="2AA12BFE" w14:textId="77777777" w:rsidR="00930624" w:rsidRPr="00EF5447" w:rsidRDefault="00930624" w:rsidP="00930624">
            <w:pPr>
              <w:pStyle w:val="TAC"/>
              <w:rPr>
                <w:lang w:eastAsia="ja-JP"/>
              </w:rPr>
            </w:pPr>
            <w:r w:rsidRPr="00EF5447">
              <w:rPr>
                <w:lang w:eastAsia="fi-FI"/>
              </w:rPr>
              <w:t>DC_2A_</w:t>
            </w:r>
            <w:r w:rsidRPr="00EF5447">
              <w:rPr>
                <w:lang w:eastAsia="ja-JP"/>
              </w:rPr>
              <w:t>n41A</w:t>
            </w:r>
          </w:p>
          <w:p w14:paraId="04216E98" w14:textId="77777777" w:rsidR="00930624" w:rsidRPr="00EF5447" w:rsidRDefault="00930624" w:rsidP="00930624">
            <w:pPr>
              <w:pStyle w:val="TAC"/>
              <w:rPr>
                <w:lang w:eastAsia="fi-FI"/>
              </w:rPr>
            </w:pPr>
            <w:r w:rsidRPr="00EF5447">
              <w:rPr>
                <w:lang w:eastAsia="fi-FI"/>
              </w:rPr>
              <w:t>DC_</w:t>
            </w:r>
            <w:r w:rsidRPr="00EF5447">
              <w:rPr>
                <w:lang w:eastAsia="ja-JP"/>
              </w:rPr>
              <w:t>4</w:t>
            </w:r>
            <w:r w:rsidRPr="00EF5447">
              <w:rPr>
                <w:lang w:eastAsia="fi-FI"/>
              </w:rPr>
              <w:t>A_</w:t>
            </w:r>
            <w:r w:rsidRPr="00EF5447">
              <w:rPr>
                <w:lang w:eastAsia="ja-JP"/>
              </w:rPr>
              <w:t>n41</w:t>
            </w:r>
            <w:r w:rsidRPr="00EF5447">
              <w:rPr>
                <w:lang w:eastAsia="fi-FI"/>
              </w:rPr>
              <w:t>A</w:t>
            </w:r>
          </w:p>
        </w:tc>
      </w:tr>
      <w:tr w:rsidR="00930624" w:rsidRPr="00EF5447" w14:paraId="3D9619C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6A83059" w14:textId="77777777" w:rsidR="00930624" w:rsidRPr="00EF5447" w:rsidRDefault="00930624" w:rsidP="00930624">
            <w:pPr>
              <w:pStyle w:val="TAC"/>
            </w:pPr>
            <w:r w:rsidRPr="00EF5447">
              <w:rPr>
                <w:lang w:eastAsia="fi-FI"/>
              </w:rPr>
              <w:t>DC_</w:t>
            </w:r>
            <w:r w:rsidRPr="00EF5447">
              <w:rPr>
                <w:lang w:eastAsia="zh-CN"/>
              </w:rPr>
              <w:t>2A</w:t>
            </w:r>
            <w:r w:rsidRPr="00EF5447">
              <w:rPr>
                <w:lang w:eastAsia="fi-FI"/>
              </w:rPr>
              <w:t>-</w:t>
            </w:r>
            <w:r w:rsidRPr="00EF5447">
              <w:rPr>
                <w:lang w:eastAsia="zh-CN"/>
              </w:rPr>
              <w:t>5</w:t>
            </w:r>
            <w:r w:rsidRPr="00EF5447">
              <w:rPr>
                <w:lang w:eastAsia="fi-FI"/>
              </w:rPr>
              <w:t>A_n</w:t>
            </w:r>
            <w:r w:rsidRPr="00EF5447">
              <w:rPr>
                <w:lang w:eastAsia="zh-CN"/>
              </w:rPr>
              <w:t>2</w:t>
            </w:r>
            <w:r w:rsidRPr="00EF5447">
              <w:rPr>
                <w:lang w:eastAsia="fi-FI"/>
              </w:rPr>
              <w:t>A</w:t>
            </w:r>
          </w:p>
        </w:tc>
        <w:tc>
          <w:tcPr>
            <w:tcW w:w="5960" w:type="dxa"/>
            <w:tcBorders>
              <w:top w:val="single" w:sz="4" w:space="0" w:color="auto"/>
              <w:left w:val="single" w:sz="4" w:space="0" w:color="auto"/>
              <w:bottom w:val="single" w:sz="4" w:space="0" w:color="auto"/>
              <w:right w:val="single" w:sz="4" w:space="0" w:color="auto"/>
            </w:tcBorders>
            <w:hideMark/>
          </w:tcPr>
          <w:p w14:paraId="6D53A963" w14:textId="77777777" w:rsidR="00930624" w:rsidRPr="00EF5447" w:rsidRDefault="00930624" w:rsidP="00930624">
            <w:pPr>
              <w:pStyle w:val="TAC"/>
              <w:rPr>
                <w:noProof/>
                <w:lang w:eastAsia="zh-CN"/>
              </w:rPr>
            </w:pPr>
            <w:r w:rsidRPr="00EF5447">
              <w:rPr>
                <w:lang w:eastAsia="zh-CN"/>
              </w:rPr>
              <w:t>DC_5A_n2A</w:t>
            </w:r>
          </w:p>
        </w:tc>
      </w:tr>
      <w:tr w:rsidR="00930624" w:rsidRPr="00EF5447" w14:paraId="6019AAE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266AC0C" w14:textId="77777777" w:rsidR="00930624" w:rsidRPr="00EF5447" w:rsidRDefault="00930624" w:rsidP="00930624">
            <w:pPr>
              <w:pStyle w:val="TAC"/>
            </w:pPr>
            <w:r w:rsidRPr="00EF5447">
              <w:rPr>
                <w:lang w:eastAsia="fi-FI"/>
              </w:rPr>
              <w:t>DC_</w:t>
            </w:r>
            <w:r w:rsidRPr="00EF5447">
              <w:rPr>
                <w:lang w:eastAsia="zh-CN"/>
              </w:rPr>
              <w:t>2A</w:t>
            </w:r>
            <w:r w:rsidRPr="00EF5447">
              <w:rPr>
                <w:lang w:eastAsia="fi-FI"/>
              </w:rPr>
              <w:t>-</w:t>
            </w:r>
            <w:r w:rsidRPr="00EF5447">
              <w:rPr>
                <w:lang w:eastAsia="zh-CN"/>
              </w:rPr>
              <w:t>5B</w:t>
            </w:r>
            <w:r w:rsidRPr="00EF5447">
              <w:rPr>
                <w:lang w:eastAsia="fi-FI"/>
              </w:rPr>
              <w:t>_n</w:t>
            </w:r>
            <w:r w:rsidRPr="00EF5447">
              <w:rPr>
                <w:lang w:eastAsia="zh-CN"/>
              </w:rPr>
              <w:t>2</w:t>
            </w:r>
            <w:r w:rsidRPr="00EF5447">
              <w:rPr>
                <w:lang w:eastAsia="fi-FI"/>
              </w:rPr>
              <w:t>A</w:t>
            </w:r>
          </w:p>
        </w:tc>
        <w:tc>
          <w:tcPr>
            <w:tcW w:w="5960" w:type="dxa"/>
            <w:tcBorders>
              <w:top w:val="single" w:sz="4" w:space="0" w:color="auto"/>
              <w:left w:val="single" w:sz="4" w:space="0" w:color="auto"/>
              <w:bottom w:val="single" w:sz="4" w:space="0" w:color="auto"/>
              <w:right w:val="single" w:sz="4" w:space="0" w:color="auto"/>
            </w:tcBorders>
            <w:hideMark/>
          </w:tcPr>
          <w:p w14:paraId="77E32544" w14:textId="77777777" w:rsidR="00930624" w:rsidRPr="00EF5447" w:rsidRDefault="00930624" w:rsidP="00930624">
            <w:pPr>
              <w:pStyle w:val="TAC"/>
              <w:rPr>
                <w:noProof/>
                <w:lang w:eastAsia="zh-CN"/>
              </w:rPr>
            </w:pPr>
            <w:r w:rsidRPr="00EF5447">
              <w:rPr>
                <w:lang w:eastAsia="zh-CN"/>
              </w:rPr>
              <w:t>DC_5A_n2A</w:t>
            </w:r>
          </w:p>
        </w:tc>
      </w:tr>
      <w:tr w:rsidR="00930624" w:rsidRPr="00EF5447" w14:paraId="096EA75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3BE0382" w14:textId="77777777" w:rsidR="00930624" w:rsidRPr="00EF5447" w:rsidRDefault="00930624" w:rsidP="00930624">
            <w:pPr>
              <w:pStyle w:val="TAC"/>
            </w:pPr>
            <w:r w:rsidRPr="00EF5447">
              <w:rPr>
                <w:lang w:eastAsia="fi-FI"/>
              </w:rPr>
              <w:t>DC_</w:t>
            </w:r>
            <w:r w:rsidRPr="00EF5447">
              <w:rPr>
                <w:lang w:eastAsia="zh-CN"/>
              </w:rPr>
              <w:t>2A</w:t>
            </w:r>
            <w:r w:rsidRPr="00EF5447">
              <w:rPr>
                <w:lang w:eastAsia="fi-FI"/>
              </w:rPr>
              <w:t>-</w:t>
            </w:r>
            <w:r w:rsidRPr="00EF5447">
              <w:rPr>
                <w:lang w:eastAsia="zh-CN"/>
              </w:rPr>
              <w:t>5A-5</w:t>
            </w:r>
            <w:r w:rsidRPr="00EF5447">
              <w:rPr>
                <w:lang w:eastAsia="fi-FI"/>
              </w:rPr>
              <w:t>A_n</w:t>
            </w:r>
            <w:r w:rsidRPr="00EF5447">
              <w:rPr>
                <w:lang w:eastAsia="zh-CN"/>
              </w:rPr>
              <w:t>2</w:t>
            </w:r>
            <w:r w:rsidRPr="00EF5447">
              <w:rPr>
                <w:lang w:eastAsia="fi-FI"/>
              </w:rPr>
              <w:t>A</w:t>
            </w:r>
          </w:p>
        </w:tc>
        <w:tc>
          <w:tcPr>
            <w:tcW w:w="5960" w:type="dxa"/>
            <w:tcBorders>
              <w:top w:val="single" w:sz="4" w:space="0" w:color="auto"/>
              <w:left w:val="single" w:sz="4" w:space="0" w:color="auto"/>
              <w:bottom w:val="single" w:sz="4" w:space="0" w:color="auto"/>
              <w:right w:val="single" w:sz="4" w:space="0" w:color="auto"/>
            </w:tcBorders>
            <w:hideMark/>
          </w:tcPr>
          <w:p w14:paraId="3B9976C8" w14:textId="77777777" w:rsidR="00930624" w:rsidRPr="00EF5447" w:rsidRDefault="00930624" w:rsidP="00930624">
            <w:pPr>
              <w:pStyle w:val="TAC"/>
              <w:rPr>
                <w:noProof/>
                <w:lang w:eastAsia="zh-CN"/>
              </w:rPr>
            </w:pPr>
            <w:r w:rsidRPr="00EF5447">
              <w:rPr>
                <w:lang w:eastAsia="zh-CN"/>
              </w:rPr>
              <w:t>DC_5A_n2A</w:t>
            </w:r>
          </w:p>
        </w:tc>
      </w:tr>
      <w:tr w:rsidR="00930624" w:rsidRPr="00EF5447" w14:paraId="5988AD6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5171995" w14:textId="77777777" w:rsidR="00930624" w:rsidRPr="00EF5447" w:rsidRDefault="00930624" w:rsidP="00930624">
            <w:pPr>
              <w:pStyle w:val="TAC"/>
            </w:pPr>
            <w:r w:rsidRPr="00EF5447">
              <w:rPr>
                <w:lang w:eastAsia="fi-FI"/>
              </w:rPr>
              <w:t>DC_2A-5A_n5A</w:t>
            </w:r>
          </w:p>
        </w:tc>
        <w:tc>
          <w:tcPr>
            <w:tcW w:w="5960" w:type="dxa"/>
            <w:tcBorders>
              <w:top w:val="single" w:sz="4" w:space="0" w:color="auto"/>
              <w:left w:val="single" w:sz="4" w:space="0" w:color="auto"/>
              <w:bottom w:val="single" w:sz="4" w:space="0" w:color="auto"/>
              <w:right w:val="single" w:sz="4" w:space="0" w:color="auto"/>
            </w:tcBorders>
            <w:hideMark/>
          </w:tcPr>
          <w:p w14:paraId="123D6CEE" w14:textId="77777777" w:rsidR="00930624" w:rsidRPr="00EF5447" w:rsidRDefault="00930624" w:rsidP="00930624">
            <w:pPr>
              <w:pStyle w:val="TAC"/>
              <w:rPr>
                <w:noProof/>
                <w:lang w:eastAsia="zh-CN"/>
              </w:rPr>
            </w:pPr>
            <w:r w:rsidRPr="00EF5447">
              <w:rPr>
                <w:lang w:eastAsia="fi-FI"/>
              </w:rPr>
              <w:t>DC_2A_n5A</w:t>
            </w:r>
          </w:p>
        </w:tc>
      </w:tr>
      <w:tr w:rsidR="00930624" w:rsidRPr="00EF5447" w14:paraId="486D321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B71BC3B" w14:textId="77777777" w:rsidR="00930624" w:rsidRPr="00EF5447" w:rsidRDefault="00930624" w:rsidP="00930624">
            <w:pPr>
              <w:pStyle w:val="TAC"/>
            </w:pPr>
            <w:r w:rsidRPr="00EF5447">
              <w:rPr>
                <w:lang w:eastAsia="zh-CN"/>
              </w:rPr>
              <w:t>DC_2A-2A-5A_n5A</w:t>
            </w:r>
          </w:p>
        </w:tc>
        <w:tc>
          <w:tcPr>
            <w:tcW w:w="5960" w:type="dxa"/>
            <w:tcBorders>
              <w:top w:val="single" w:sz="4" w:space="0" w:color="auto"/>
              <w:left w:val="single" w:sz="4" w:space="0" w:color="auto"/>
              <w:bottom w:val="single" w:sz="4" w:space="0" w:color="auto"/>
              <w:right w:val="single" w:sz="4" w:space="0" w:color="auto"/>
            </w:tcBorders>
            <w:hideMark/>
          </w:tcPr>
          <w:p w14:paraId="054F25E3" w14:textId="77777777" w:rsidR="00930624" w:rsidRPr="00EF5447" w:rsidRDefault="00930624" w:rsidP="00930624">
            <w:pPr>
              <w:pStyle w:val="TAC"/>
              <w:rPr>
                <w:noProof/>
                <w:lang w:eastAsia="zh-CN"/>
              </w:rPr>
            </w:pPr>
            <w:r w:rsidRPr="00EF5447">
              <w:rPr>
                <w:lang w:eastAsia="fi-FI"/>
              </w:rPr>
              <w:t>DC_2A_n5</w:t>
            </w:r>
            <w:r w:rsidRPr="00EF5447">
              <w:rPr>
                <w:lang w:eastAsia="zh-CN"/>
              </w:rPr>
              <w:t>A</w:t>
            </w:r>
          </w:p>
        </w:tc>
      </w:tr>
      <w:tr w:rsidR="00930624" w:rsidRPr="00EF5447" w14:paraId="0432557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20272772" w14:textId="77777777" w:rsidR="00930624" w:rsidRPr="00EF5447" w:rsidRDefault="00930624" w:rsidP="00930624">
            <w:pPr>
              <w:pStyle w:val="TAC"/>
              <w:rPr>
                <w:lang w:eastAsia="ja-JP"/>
              </w:rPr>
            </w:pPr>
            <w:r>
              <w:rPr>
                <w:noProof/>
              </w:rPr>
              <w:t>DC_</w:t>
            </w:r>
            <w:r>
              <w:rPr>
                <w:noProof/>
                <w:lang w:val="fi-FI"/>
              </w:rPr>
              <w:t>2</w:t>
            </w:r>
            <w:r>
              <w:rPr>
                <w:noProof/>
              </w:rPr>
              <w:t>A-(n)5AA</w:t>
            </w:r>
          </w:p>
        </w:tc>
        <w:tc>
          <w:tcPr>
            <w:tcW w:w="5960" w:type="dxa"/>
            <w:tcBorders>
              <w:top w:val="single" w:sz="4" w:space="0" w:color="auto"/>
              <w:left w:val="single" w:sz="4" w:space="0" w:color="auto"/>
              <w:bottom w:val="single" w:sz="4" w:space="0" w:color="auto"/>
              <w:right w:val="single" w:sz="4" w:space="0" w:color="auto"/>
            </w:tcBorders>
            <w:vAlign w:val="center"/>
          </w:tcPr>
          <w:p w14:paraId="192115C3" w14:textId="77777777" w:rsidR="00930624" w:rsidRDefault="00930624" w:rsidP="00930624">
            <w:pPr>
              <w:pStyle w:val="TAC"/>
              <w:rPr>
                <w:noProof/>
              </w:rPr>
            </w:pPr>
            <w:r>
              <w:rPr>
                <w:noProof/>
              </w:rPr>
              <w:t>DC_2A_n5A</w:t>
            </w:r>
          </w:p>
          <w:p w14:paraId="254C890C" w14:textId="77777777" w:rsidR="00930624" w:rsidRPr="00EF5447" w:rsidRDefault="00930624" w:rsidP="00930624">
            <w:pPr>
              <w:pStyle w:val="TAC"/>
              <w:rPr>
                <w:lang w:eastAsia="ja-JP"/>
              </w:rPr>
            </w:pPr>
            <w:r>
              <w:rPr>
                <w:noProof/>
              </w:rPr>
              <w:t>DC_(n)5AA</w:t>
            </w:r>
            <w:r>
              <w:rPr>
                <w:noProof/>
                <w:vertAlign w:val="superscript"/>
              </w:rPr>
              <w:t>2</w:t>
            </w:r>
          </w:p>
        </w:tc>
      </w:tr>
      <w:tr w:rsidR="00930624" w:rsidRPr="00EF5447" w14:paraId="1C4B5F5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A05BAB5" w14:textId="77777777" w:rsidR="00930624" w:rsidRPr="00EF5447" w:rsidRDefault="00930624" w:rsidP="00930624">
            <w:pPr>
              <w:pStyle w:val="TAC"/>
              <w:rPr>
                <w:lang w:eastAsia="zh-CN"/>
              </w:rPr>
            </w:pPr>
            <w:r w:rsidRPr="00EF5447">
              <w:rPr>
                <w:lang w:eastAsia="ja-JP"/>
              </w:rPr>
              <w:t>DC_2A-5A_n7A</w:t>
            </w:r>
          </w:p>
        </w:tc>
        <w:tc>
          <w:tcPr>
            <w:tcW w:w="5960" w:type="dxa"/>
            <w:tcBorders>
              <w:top w:val="single" w:sz="4" w:space="0" w:color="auto"/>
              <w:left w:val="single" w:sz="4" w:space="0" w:color="auto"/>
              <w:bottom w:val="single" w:sz="4" w:space="0" w:color="auto"/>
              <w:right w:val="single" w:sz="4" w:space="0" w:color="auto"/>
            </w:tcBorders>
          </w:tcPr>
          <w:p w14:paraId="68D86A9F" w14:textId="77777777" w:rsidR="00930624" w:rsidRPr="00EF5447" w:rsidRDefault="00930624" w:rsidP="00930624">
            <w:pPr>
              <w:pStyle w:val="TAC"/>
              <w:rPr>
                <w:lang w:eastAsia="ja-JP"/>
              </w:rPr>
            </w:pPr>
            <w:r w:rsidRPr="00EF5447">
              <w:rPr>
                <w:lang w:eastAsia="ja-JP"/>
              </w:rPr>
              <w:t>DC_2A_n7A</w:t>
            </w:r>
          </w:p>
          <w:p w14:paraId="517F50CB" w14:textId="77777777" w:rsidR="00930624" w:rsidRPr="00EF5447" w:rsidRDefault="00930624" w:rsidP="00930624">
            <w:pPr>
              <w:pStyle w:val="TAC"/>
              <w:rPr>
                <w:lang w:eastAsia="fi-FI"/>
              </w:rPr>
            </w:pPr>
            <w:r w:rsidRPr="00EF5447">
              <w:rPr>
                <w:lang w:eastAsia="ja-JP"/>
              </w:rPr>
              <w:t>DC_5A_n7A</w:t>
            </w:r>
          </w:p>
        </w:tc>
      </w:tr>
      <w:tr w:rsidR="00930624" w:rsidRPr="00EF5447" w14:paraId="7DE5D1E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294DC5B" w14:textId="77777777" w:rsidR="00930624" w:rsidRPr="00EF5447" w:rsidRDefault="00930624" w:rsidP="00930624">
            <w:pPr>
              <w:pStyle w:val="TAC"/>
              <w:rPr>
                <w:lang w:eastAsia="zh-CN"/>
              </w:rPr>
            </w:pPr>
            <w:r w:rsidRPr="00EF5447">
              <w:t>DC_2A-5A_n12A</w:t>
            </w:r>
          </w:p>
        </w:tc>
        <w:tc>
          <w:tcPr>
            <w:tcW w:w="5960" w:type="dxa"/>
            <w:tcBorders>
              <w:top w:val="single" w:sz="4" w:space="0" w:color="auto"/>
              <w:left w:val="single" w:sz="4" w:space="0" w:color="auto"/>
              <w:bottom w:val="single" w:sz="4" w:space="0" w:color="auto"/>
              <w:right w:val="single" w:sz="4" w:space="0" w:color="auto"/>
            </w:tcBorders>
          </w:tcPr>
          <w:p w14:paraId="73D6436E" w14:textId="77777777" w:rsidR="00930624" w:rsidRPr="00EF5447" w:rsidRDefault="00930624" w:rsidP="00930624">
            <w:pPr>
              <w:pStyle w:val="TAC"/>
              <w:rPr>
                <w:lang w:eastAsia="fi-FI"/>
              </w:rPr>
            </w:pPr>
            <w:r w:rsidRPr="00EF5447">
              <w:t>DC_2A_n12A</w:t>
            </w:r>
            <w:r w:rsidRPr="00EF5447">
              <w:br/>
              <w:t>DC_5A_n12A</w:t>
            </w:r>
          </w:p>
        </w:tc>
      </w:tr>
      <w:tr w:rsidR="00930624" w:rsidRPr="00EF5447" w14:paraId="12C9425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4B1E646" w14:textId="77777777" w:rsidR="00930624" w:rsidRPr="00EF5447" w:rsidRDefault="00930624" w:rsidP="00930624">
            <w:pPr>
              <w:pStyle w:val="TAC"/>
              <w:rPr>
                <w:b/>
              </w:rPr>
            </w:pPr>
            <w:r w:rsidRPr="00EF5447">
              <w:rPr>
                <w:lang w:eastAsia="fi-FI"/>
              </w:rPr>
              <w:t>DC_</w:t>
            </w:r>
            <w:r w:rsidRPr="00EF5447">
              <w:t>2</w:t>
            </w:r>
            <w:r w:rsidRPr="00EF5447">
              <w:rPr>
                <w:lang w:eastAsia="fi-FI"/>
              </w:rPr>
              <w:t>A</w:t>
            </w:r>
            <w:r w:rsidRPr="00EF5447">
              <w:t>-5A</w:t>
            </w:r>
            <w:r w:rsidRPr="00EF5447">
              <w:rPr>
                <w:lang w:eastAsia="fi-FI"/>
              </w:rPr>
              <w:t>_</w:t>
            </w:r>
            <w:r w:rsidRPr="00EF5447">
              <w:t>n48</w:t>
            </w:r>
            <w:r w:rsidRPr="00EF5447">
              <w:rPr>
                <w:lang w:eastAsia="fi-FI"/>
              </w:rPr>
              <w:t>A</w:t>
            </w:r>
          </w:p>
          <w:p w14:paraId="67DC1286" w14:textId="77777777" w:rsidR="00930624" w:rsidRPr="00EF5447" w:rsidRDefault="00930624" w:rsidP="00930624">
            <w:pPr>
              <w:pStyle w:val="TAC"/>
              <w:rPr>
                <w:lang w:eastAsia="zh-CN"/>
              </w:rPr>
            </w:pPr>
            <w:r w:rsidRPr="00EF5447">
              <w:rPr>
                <w:lang w:eastAsia="fi-FI"/>
              </w:rPr>
              <w:t>DC_</w:t>
            </w:r>
            <w:r w:rsidRPr="00EF5447">
              <w:t>2</w:t>
            </w:r>
            <w:r w:rsidRPr="00EF5447">
              <w:rPr>
                <w:lang w:eastAsia="fi-FI"/>
              </w:rPr>
              <w:t>A</w:t>
            </w:r>
            <w:r w:rsidRPr="00EF5447">
              <w:t>-5A</w:t>
            </w:r>
            <w:r w:rsidRPr="00EF5447">
              <w:rPr>
                <w:lang w:eastAsia="fi-FI"/>
              </w:rPr>
              <w:t>_</w:t>
            </w:r>
            <w:r w:rsidRPr="00EF5447">
              <w:t>n48B</w:t>
            </w:r>
          </w:p>
        </w:tc>
        <w:tc>
          <w:tcPr>
            <w:tcW w:w="5960" w:type="dxa"/>
            <w:tcBorders>
              <w:top w:val="single" w:sz="4" w:space="0" w:color="auto"/>
              <w:left w:val="single" w:sz="4" w:space="0" w:color="auto"/>
              <w:bottom w:val="single" w:sz="4" w:space="0" w:color="auto"/>
              <w:right w:val="single" w:sz="4" w:space="0" w:color="auto"/>
            </w:tcBorders>
          </w:tcPr>
          <w:p w14:paraId="00BF8BB4" w14:textId="77777777" w:rsidR="00930624" w:rsidRPr="00EF5447" w:rsidRDefault="00930624" w:rsidP="00930624">
            <w:pPr>
              <w:pStyle w:val="TAC"/>
              <w:rPr>
                <w:b/>
              </w:rPr>
            </w:pPr>
            <w:r w:rsidRPr="00EF5447">
              <w:rPr>
                <w:lang w:eastAsia="fi-FI"/>
              </w:rPr>
              <w:t>DC_</w:t>
            </w:r>
            <w:r w:rsidRPr="00EF5447">
              <w:t>2A_n48A</w:t>
            </w:r>
          </w:p>
          <w:p w14:paraId="4F5F36E1" w14:textId="77777777" w:rsidR="00930624" w:rsidRPr="00EF5447" w:rsidRDefault="00930624" w:rsidP="00930624">
            <w:pPr>
              <w:pStyle w:val="TAC"/>
              <w:rPr>
                <w:lang w:eastAsia="fi-FI"/>
              </w:rPr>
            </w:pPr>
            <w:r w:rsidRPr="00EF5447">
              <w:rPr>
                <w:lang w:eastAsia="fi-FI"/>
              </w:rPr>
              <w:t>DC_</w:t>
            </w:r>
            <w:r w:rsidRPr="00EF5447">
              <w:t>5A_n48A</w:t>
            </w:r>
          </w:p>
        </w:tc>
      </w:tr>
      <w:tr w:rsidR="00930624" w:rsidRPr="00EF5447" w14:paraId="1523BF1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E01BD92" w14:textId="77777777" w:rsidR="00930624" w:rsidRPr="00EF5447" w:rsidRDefault="00930624" w:rsidP="00930624">
            <w:pPr>
              <w:pStyle w:val="TAC"/>
            </w:pPr>
            <w:r w:rsidRPr="00EF5447">
              <w:t>DC_2A-5A_n66A</w:t>
            </w:r>
          </w:p>
          <w:p w14:paraId="33D260F5" w14:textId="77777777" w:rsidR="00930624" w:rsidRPr="00EF5447" w:rsidRDefault="00930624" w:rsidP="00930624">
            <w:pPr>
              <w:pStyle w:val="TAC"/>
              <w:rPr>
                <w:lang w:eastAsia="fr-FR"/>
              </w:rPr>
            </w:pPr>
            <w:r w:rsidRPr="00EF5447">
              <w:rPr>
                <w:lang w:eastAsia="fi-FI"/>
              </w:rPr>
              <w:t>DC_2</w:t>
            </w:r>
            <w:r w:rsidRPr="00EF5447">
              <w:rPr>
                <w:lang w:eastAsia="zh-CN"/>
              </w:rPr>
              <w:t>A</w:t>
            </w:r>
            <w:r w:rsidRPr="00EF5447">
              <w:rPr>
                <w:lang w:eastAsia="fi-FI"/>
              </w:rPr>
              <w:t>-5</w:t>
            </w:r>
            <w:r w:rsidRPr="00EF5447">
              <w:rPr>
                <w:lang w:eastAsia="zh-CN"/>
              </w:rPr>
              <w:t>B</w:t>
            </w:r>
            <w:r w:rsidRPr="00EF5447">
              <w:rPr>
                <w:lang w:eastAsia="fi-FI"/>
              </w:rPr>
              <w:t>_n66</w:t>
            </w:r>
            <w:r w:rsidRPr="00EF5447">
              <w:rPr>
                <w:lang w:eastAsia="zh-CN"/>
              </w:rPr>
              <w:t>A</w:t>
            </w:r>
          </w:p>
        </w:tc>
        <w:tc>
          <w:tcPr>
            <w:tcW w:w="5960" w:type="dxa"/>
            <w:tcBorders>
              <w:top w:val="single" w:sz="4" w:space="0" w:color="auto"/>
              <w:left w:val="single" w:sz="4" w:space="0" w:color="auto"/>
              <w:bottom w:val="single" w:sz="4" w:space="0" w:color="auto"/>
              <w:right w:val="single" w:sz="4" w:space="0" w:color="auto"/>
            </w:tcBorders>
            <w:hideMark/>
          </w:tcPr>
          <w:p w14:paraId="28DE6575" w14:textId="77777777" w:rsidR="00930624" w:rsidRPr="00EF5447" w:rsidRDefault="00930624" w:rsidP="00930624">
            <w:pPr>
              <w:pStyle w:val="TAC"/>
              <w:rPr>
                <w:noProof/>
                <w:lang w:eastAsia="zh-CN"/>
              </w:rPr>
            </w:pPr>
            <w:r w:rsidRPr="00EF5447">
              <w:rPr>
                <w:noProof/>
                <w:lang w:eastAsia="zh-CN"/>
              </w:rPr>
              <w:t>DC_2A_n66A</w:t>
            </w:r>
          </w:p>
          <w:p w14:paraId="76E6F3CC" w14:textId="77777777" w:rsidR="00930624" w:rsidRPr="00EF5447" w:rsidRDefault="00930624" w:rsidP="00930624">
            <w:pPr>
              <w:pStyle w:val="TAC"/>
              <w:rPr>
                <w:lang w:eastAsia="fi-FI"/>
              </w:rPr>
            </w:pPr>
            <w:r w:rsidRPr="00EF5447">
              <w:rPr>
                <w:noProof/>
                <w:lang w:eastAsia="zh-CN"/>
              </w:rPr>
              <w:t>DC_5A_n66A</w:t>
            </w:r>
          </w:p>
        </w:tc>
      </w:tr>
      <w:tr w:rsidR="00930624" w:rsidRPr="00EF5447" w14:paraId="5254422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7669113" w14:textId="77777777" w:rsidR="00930624" w:rsidRPr="00EF5447" w:rsidRDefault="00930624" w:rsidP="00930624">
            <w:pPr>
              <w:pStyle w:val="TAC"/>
              <w:rPr>
                <w:lang w:eastAsia="zh-CN"/>
              </w:rPr>
            </w:pPr>
            <w:r w:rsidRPr="00EF5447">
              <w:rPr>
                <w:lang w:eastAsia="fi-FI"/>
              </w:rPr>
              <w:t>DC_2</w:t>
            </w:r>
            <w:r w:rsidRPr="00EF5447">
              <w:rPr>
                <w:lang w:eastAsia="zh-CN"/>
              </w:rPr>
              <w:t>A</w:t>
            </w:r>
            <w:r w:rsidRPr="00EF5447">
              <w:rPr>
                <w:lang w:eastAsia="fi-FI"/>
              </w:rPr>
              <w:t>-5</w:t>
            </w:r>
            <w:r w:rsidRPr="00EF5447">
              <w:rPr>
                <w:lang w:eastAsia="zh-CN"/>
              </w:rPr>
              <w:t>A-5A</w:t>
            </w:r>
            <w:r w:rsidRPr="00EF5447">
              <w:rPr>
                <w:lang w:eastAsia="fi-FI"/>
              </w:rPr>
              <w:t>_n66</w:t>
            </w:r>
            <w:r w:rsidRPr="00EF5447">
              <w:rPr>
                <w:lang w:eastAsia="zh-CN"/>
              </w:rPr>
              <w:t>A</w:t>
            </w:r>
          </w:p>
          <w:p w14:paraId="54D856D3" w14:textId="77777777" w:rsidR="00930624" w:rsidRPr="00EF5447" w:rsidRDefault="00930624" w:rsidP="00930624">
            <w:pPr>
              <w:pStyle w:val="TAC"/>
              <w:rPr>
                <w:lang w:eastAsia="zh-CN"/>
              </w:rPr>
            </w:pPr>
            <w:r w:rsidRPr="00EF5447">
              <w:rPr>
                <w:lang w:eastAsia="fi-FI"/>
              </w:rPr>
              <w:t>DC_2</w:t>
            </w:r>
            <w:r w:rsidRPr="00EF5447">
              <w:rPr>
                <w:lang w:eastAsia="zh-CN"/>
              </w:rPr>
              <w:t>A</w:t>
            </w:r>
            <w:r w:rsidRPr="00EF5447">
              <w:rPr>
                <w:lang w:eastAsia="fi-FI"/>
              </w:rPr>
              <w:t>-</w:t>
            </w:r>
            <w:r w:rsidRPr="00EF5447">
              <w:rPr>
                <w:lang w:eastAsia="zh-CN"/>
              </w:rPr>
              <w:t>2A-5A</w:t>
            </w:r>
            <w:r w:rsidRPr="00EF5447">
              <w:rPr>
                <w:lang w:eastAsia="fi-FI"/>
              </w:rPr>
              <w:t>_n66</w:t>
            </w:r>
            <w:r w:rsidRPr="00EF5447">
              <w:rPr>
                <w:lang w:eastAsia="zh-CN"/>
              </w:rPr>
              <w:t>A</w:t>
            </w:r>
          </w:p>
        </w:tc>
        <w:tc>
          <w:tcPr>
            <w:tcW w:w="5960" w:type="dxa"/>
            <w:tcBorders>
              <w:top w:val="single" w:sz="4" w:space="0" w:color="auto"/>
              <w:left w:val="single" w:sz="4" w:space="0" w:color="auto"/>
              <w:bottom w:val="single" w:sz="4" w:space="0" w:color="auto"/>
              <w:right w:val="single" w:sz="4" w:space="0" w:color="auto"/>
            </w:tcBorders>
            <w:hideMark/>
          </w:tcPr>
          <w:p w14:paraId="0A87BD17" w14:textId="77777777" w:rsidR="00930624" w:rsidRPr="00EF5447" w:rsidRDefault="00930624" w:rsidP="00930624">
            <w:pPr>
              <w:pStyle w:val="TAC"/>
              <w:rPr>
                <w:lang w:eastAsia="fi-FI"/>
              </w:rPr>
            </w:pPr>
            <w:r w:rsidRPr="00EF5447">
              <w:rPr>
                <w:lang w:eastAsia="fi-FI"/>
              </w:rPr>
              <w:t>DC_2A_n66A</w:t>
            </w:r>
          </w:p>
          <w:p w14:paraId="146DC611" w14:textId="77777777" w:rsidR="00930624" w:rsidRPr="00EF5447" w:rsidRDefault="00930624" w:rsidP="00930624">
            <w:pPr>
              <w:pStyle w:val="TAC"/>
              <w:rPr>
                <w:lang w:eastAsia="zh-CN"/>
              </w:rPr>
            </w:pPr>
            <w:r w:rsidRPr="00EF5447">
              <w:rPr>
                <w:lang w:eastAsia="fi-FI"/>
              </w:rPr>
              <w:t>DC_5A_n66A</w:t>
            </w:r>
          </w:p>
        </w:tc>
      </w:tr>
      <w:tr w:rsidR="00930624" w:rsidRPr="00EF5447" w14:paraId="7DF2484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57BCDE9" w14:textId="77777777" w:rsidR="00930624" w:rsidRPr="00EF5447" w:rsidRDefault="00930624" w:rsidP="00930624">
            <w:pPr>
              <w:pStyle w:val="TAC"/>
              <w:rPr>
                <w:lang w:eastAsia="zh-CN"/>
              </w:rPr>
            </w:pPr>
            <w:r w:rsidRPr="00EF5447">
              <w:rPr>
                <w:lang w:eastAsia="fi-FI"/>
              </w:rPr>
              <w:t>DC_2A-5A_n71A</w:t>
            </w:r>
          </w:p>
        </w:tc>
        <w:tc>
          <w:tcPr>
            <w:tcW w:w="5960" w:type="dxa"/>
            <w:tcBorders>
              <w:top w:val="single" w:sz="4" w:space="0" w:color="auto"/>
              <w:left w:val="single" w:sz="4" w:space="0" w:color="auto"/>
              <w:bottom w:val="single" w:sz="4" w:space="0" w:color="auto"/>
              <w:right w:val="single" w:sz="4" w:space="0" w:color="auto"/>
            </w:tcBorders>
            <w:hideMark/>
          </w:tcPr>
          <w:p w14:paraId="79970609" w14:textId="77777777" w:rsidR="00930624" w:rsidRPr="00EF5447" w:rsidRDefault="00930624" w:rsidP="00930624">
            <w:pPr>
              <w:pStyle w:val="TAC"/>
              <w:rPr>
                <w:lang w:eastAsia="fi-FI"/>
              </w:rPr>
            </w:pPr>
            <w:r w:rsidRPr="00EF5447">
              <w:rPr>
                <w:lang w:eastAsia="fi-FI"/>
              </w:rPr>
              <w:t>DC_2A_n71A</w:t>
            </w:r>
          </w:p>
          <w:p w14:paraId="31CF6F6C" w14:textId="77777777" w:rsidR="00930624" w:rsidRPr="00EF5447" w:rsidRDefault="00930624" w:rsidP="00930624">
            <w:pPr>
              <w:pStyle w:val="TAC"/>
              <w:rPr>
                <w:lang w:eastAsia="zh-CN"/>
              </w:rPr>
            </w:pPr>
            <w:r w:rsidRPr="00EF5447">
              <w:rPr>
                <w:lang w:eastAsia="fi-FI"/>
              </w:rPr>
              <w:t>DC_5A_n71A</w:t>
            </w:r>
          </w:p>
        </w:tc>
      </w:tr>
      <w:tr w:rsidR="00930624" w:rsidRPr="00EF5447" w14:paraId="50CBD9B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235DAA6" w14:textId="77777777" w:rsidR="00D76B6A" w:rsidRDefault="00930624" w:rsidP="00D76B6A">
            <w:pPr>
              <w:pStyle w:val="TAC"/>
              <w:rPr>
                <w:ins w:id="12" w:author="Per Lindell" w:date="2021-09-02T08:09:00Z"/>
              </w:rPr>
            </w:pPr>
            <w:r w:rsidRPr="00EF5447">
              <w:rPr>
                <w:lang w:eastAsia="ja-JP"/>
              </w:rPr>
              <w:t>DC_2A-5A_n77A</w:t>
            </w:r>
            <w:r w:rsidRPr="00457462">
              <w:rPr>
                <w:noProof/>
                <w:vertAlign w:val="superscript"/>
                <w:lang w:eastAsia="zh-CN"/>
              </w:rPr>
              <w:t>14</w:t>
            </w:r>
          </w:p>
          <w:p w14:paraId="52CC38B7" w14:textId="3711D178" w:rsidR="00930624" w:rsidRPr="00EF5447" w:rsidRDefault="00D76B6A" w:rsidP="00D76B6A">
            <w:pPr>
              <w:pStyle w:val="TAC"/>
              <w:rPr>
                <w:lang w:eastAsia="fi-FI"/>
              </w:rPr>
            </w:pPr>
            <w:ins w:id="13" w:author="Per Lindell" w:date="2021-09-02T08:09:00Z">
              <w:r>
                <w:rPr>
                  <w:lang w:eastAsia="fi-FI"/>
                </w:rPr>
                <w:t>DC_2A-2A-5A_n77A</w:t>
              </w:r>
              <w:r w:rsidRPr="00110FFD">
                <w:rPr>
                  <w:vertAlign w:val="superscript"/>
                  <w:lang w:eastAsia="ja-JP"/>
                </w:rPr>
                <w:t>14</w:t>
              </w:r>
            </w:ins>
          </w:p>
        </w:tc>
        <w:tc>
          <w:tcPr>
            <w:tcW w:w="5960" w:type="dxa"/>
            <w:tcBorders>
              <w:top w:val="single" w:sz="4" w:space="0" w:color="auto"/>
              <w:left w:val="single" w:sz="4" w:space="0" w:color="auto"/>
              <w:bottom w:val="single" w:sz="4" w:space="0" w:color="auto"/>
              <w:right w:val="single" w:sz="4" w:space="0" w:color="auto"/>
            </w:tcBorders>
          </w:tcPr>
          <w:p w14:paraId="7FA8ABCE" w14:textId="77777777" w:rsidR="00930624" w:rsidRPr="00B677E8" w:rsidRDefault="00930624" w:rsidP="00930624">
            <w:pPr>
              <w:pStyle w:val="TAC"/>
              <w:rPr>
                <w:lang w:eastAsia="fi-FI"/>
              </w:rPr>
            </w:pPr>
            <w:r w:rsidRPr="00B677E8">
              <w:rPr>
                <w:lang w:eastAsia="fi-FI"/>
              </w:rPr>
              <w:t>DC_2A_</w:t>
            </w:r>
            <w:r w:rsidRPr="00B677E8">
              <w:rPr>
                <w:lang w:eastAsia="ja-JP"/>
              </w:rPr>
              <w:t>n77A</w:t>
            </w:r>
            <w:r w:rsidRPr="00457462">
              <w:rPr>
                <w:noProof/>
                <w:vertAlign w:val="superscript"/>
                <w:lang w:eastAsia="zh-CN"/>
              </w:rPr>
              <w:t>14</w:t>
            </w:r>
          </w:p>
          <w:p w14:paraId="04D3EA30" w14:textId="77777777" w:rsidR="00930624" w:rsidRPr="00EF5447" w:rsidRDefault="00930624" w:rsidP="00930624">
            <w:pPr>
              <w:pStyle w:val="TAC"/>
              <w:rPr>
                <w:lang w:eastAsia="fi-FI"/>
              </w:rPr>
            </w:pPr>
            <w:r w:rsidRPr="00B677E8">
              <w:rPr>
                <w:lang w:eastAsia="fi-FI"/>
              </w:rPr>
              <w:t>DC_5A_</w:t>
            </w:r>
            <w:r w:rsidRPr="00B677E8">
              <w:rPr>
                <w:lang w:eastAsia="ja-JP"/>
              </w:rPr>
              <w:t>n77A</w:t>
            </w:r>
            <w:r w:rsidRPr="00457462">
              <w:rPr>
                <w:noProof/>
                <w:vertAlign w:val="superscript"/>
                <w:lang w:eastAsia="zh-CN"/>
              </w:rPr>
              <w:t>14</w:t>
            </w:r>
          </w:p>
        </w:tc>
      </w:tr>
      <w:tr w:rsidR="00930624" w:rsidRPr="00EF5447" w14:paraId="7E72941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376C8771" w14:textId="77777777" w:rsidR="00930624" w:rsidRDefault="00930624" w:rsidP="00930624">
            <w:pPr>
              <w:keepNext/>
              <w:keepLines/>
              <w:spacing w:after="0" w:line="254" w:lineRule="auto"/>
              <w:jc w:val="center"/>
              <w:rPr>
                <w:rFonts w:ascii="Arial" w:hAnsi="Arial" w:cs="Arial"/>
                <w:sz w:val="18"/>
                <w:lang w:eastAsia="ja-JP"/>
              </w:rPr>
            </w:pPr>
            <w:r>
              <w:rPr>
                <w:rFonts w:ascii="Arial" w:hAnsi="Arial" w:cs="Arial"/>
                <w:sz w:val="18"/>
                <w:lang w:eastAsia="ja-JP"/>
              </w:rPr>
              <w:t>DC_2A-5A_n78A</w:t>
            </w:r>
          </w:p>
          <w:p w14:paraId="5994CFD8" w14:textId="77777777" w:rsidR="00930624" w:rsidRPr="00EF5447" w:rsidRDefault="00930624" w:rsidP="00930624">
            <w:pPr>
              <w:pStyle w:val="TAC"/>
              <w:rPr>
                <w:lang w:eastAsia="ja-JP"/>
              </w:rPr>
            </w:pPr>
            <w:r>
              <w:rPr>
                <w:rFonts w:eastAsia="MS Mincho" w:cs="Arial"/>
                <w:lang w:eastAsia="ja-JP"/>
              </w:rPr>
              <w:t>DC_2A-5A_n78(2A)</w:t>
            </w:r>
          </w:p>
        </w:tc>
        <w:tc>
          <w:tcPr>
            <w:tcW w:w="5960" w:type="dxa"/>
            <w:tcBorders>
              <w:top w:val="single" w:sz="4" w:space="0" w:color="auto"/>
              <w:left w:val="single" w:sz="4" w:space="0" w:color="auto"/>
              <w:bottom w:val="single" w:sz="4" w:space="0" w:color="auto"/>
              <w:right w:val="single" w:sz="4" w:space="0" w:color="auto"/>
            </w:tcBorders>
            <w:vAlign w:val="center"/>
          </w:tcPr>
          <w:p w14:paraId="3CF66A7C" w14:textId="77777777" w:rsidR="00930624" w:rsidRDefault="00930624" w:rsidP="00930624">
            <w:pPr>
              <w:keepNext/>
              <w:keepLines/>
              <w:spacing w:after="0" w:line="254" w:lineRule="auto"/>
              <w:jc w:val="center"/>
              <w:rPr>
                <w:rFonts w:ascii="Arial" w:hAnsi="Arial"/>
                <w:sz w:val="18"/>
                <w:lang w:val="fi-FI" w:eastAsia="fi-FI"/>
              </w:rPr>
            </w:pPr>
            <w:r>
              <w:rPr>
                <w:rFonts w:ascii="Arial" w:hAnsi="Arial"/>
                <w:sz w:val="18"/>
                <w:lang w:val="fi-FI" w:eastAsia="fi-FI"/>
              </w:rPr>
              <w:t>DC_2A_n78A</w:t>
            </w:r>
          </w:p>
          <w:p w14:paraId="545FE8CB" w14:textId="77777777" w:rsidR="00930624" w:rsidRPr="00B677E8" w:rsidRDefault="00930624" w:rsidP="00930624">
            <w:pPr>
              <w:pStyle w:val="TAC"/>
              <w:rPr>
                <w:lang w:eastAsia="fi-FI"/>
              </w:rPr>
            </w:pPr>
            <w:r>
              <w:rPr>
                <w:lang w:val="fi-FI" w:eastAsia="fi-FI"/>
              </w:rPr>
              <w:t>DC_5A_n78A</w:t>
            </w:r>
          </w:p>
        </w:tc>
      </w:tr>
      <w:tr w:rsidR="00930624" w:rsidRPr="00EF5447" w14:paraId="09A8E0B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CA899EB" w14:textId="77777777" w:rsidR="00930624" w:rsidRPr="00EF5447" w:rsidRDefault="00930624" w:rsidP="00930624">
            <w:pPr>
              <w:pStyle w:val="TAC"/>
            </w:pPr>
            <w:r w:rsidRPr="00EF5447">
              <w:t>DC_2A-7A_n5A</w:t>
            </w:r>
          </w:p>
          <w:p w14:paraId="3B257236" w14:textId="77777777" w:rsidR="00930624" w:rsidRPr="00EF5447" w:rsidRDefault="00930624" w:rsidP="00930624">
            <w:pPr>
              <w:pStyle w:val="TAC"/>
            </w:pPr>
            <w:r w:rsidRPr="00EF5447">
              <w:t>DC_2A-7C_n5A</w:t>
            </w:r>
          </w:p>
          <w:p w14:paraId="269B510B" w14:textId="77777777" w:rsidR="00930624" w:rsidRPr="00EF5447" w:rsidRDefault="00930624" w:rsidP="00930624">
            <w:pPr>
              <w:pStyle w:val="TAC"/>
              <w:rPr>
                <w:lang w:eastAsia="fi-FI"/>
              </w:rPr>
            </w:pPr>
            <w:r w:rsidRPr="00EF5447">
              <w:t>DC_2A-7A-7A_n5A</w:t>
            </w:r>
          </w:p>
        </w:tc>
        <w:tc>
          <w:tcPr>
            <w:tcW w:w="5960" w:type="dxa"/>
            <w:tcBorders>
              <w:top w:val="single" w:sz="4" w:space="0" w:color="auto"/>
              <w:left w:val="single" w:sz="4" w:space="0" w:color="auto"/>
              <w:bottom w:val="single" w:sz="4" w:space="0" w:color="auto"/>
              <w:right w:val="single" w:sz="4" w:space="0" w:color="auto"/>
            </w:tcBorders>
          </w:tcPr>
          <w:p w14:paraId="2F80DB27" w14:textId="77777777" w:rsidR="00930624" w:rsidRPr="00EF5447" w:rsidRDefault="00930624" w:rsidP="00930624">
            <w:pPr>
              <w:pStyle w:val="TAC"/>
            </w:pPr>
            <w:r w:rsidRPr="00EF5447">
              <w:t>DC_2A_n5A</w:t>
            </w:r>
          </w:p>
          <w:p w14:paraId="7D643DEE" w14:textId="77777777" w:rsidR="00930624" w:rsidRPr="00EF5447" w:rsidRDefault="00930624" w:rsidP="00930624">
            <w:pPr>
              <w:pStyle w:val="TAC"/>
              <w:rPr>
                <w:lang w:eastAsia="fi-FI"/>
              </w:rPr>
            </w:pPr>
            <w:r w:rsidRPr="00EF5447">
              <w:t>DC_7A_n5A</w:t>
            </w:r>
          </w:p>
        </w:tc>
      </w:tr>
      <w:tr w:rsidR="00930624" w:rsidRPr="00EF5447" w14:paraId="05191B1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EC11C01" w14:textId="77777777" w:rsidR="00930624" w:rsidRPr="00EF5447" w:rsidRDefault="00930624" w:rsidP="00930624">
            <w:pPr>
              <w:pStyle w:val="TAC"/>
              <w:rPr>
                <w:lang w:eastAsia="fi-FI"/>
              </w:rPr>
            </w:pPr>
            <w:r w:rsidRPr="00B677E8">
              <w:rPr>
                <w:lang w:eastAsia="fi-FI"/>
              </w:rPr>
              <w:t>DC_2A-7A_n7A</w:t>
            </w:r>
          </w:p>
        </w:tc>
        <w:tc>
          <w:tcPr>
            <w:tcW w:w="5960" w:type="dxa"/>
            <w:tcBorders>
              <w:top w:val="single" w:sz="4" w:space="0" w:color="auto"/>
              <w:left w:val="single" w:sz="4" w:space="0" w:color="auto"/>
              <w:bottom w:val="single" w:sz="4" w:space="0" w:color="auto"/>
              <w:right w:val="single" w:sz="4" w:space="0" w:color="auto"/>
            </w:tcBorders>
          </w:tcPr>
          <w:p w14:paraId="415C1832" w14:textId="77777777" w:rsidR="00930624" w:rsidRPr="00EF5447" w:rsidRDefault="00930624" w:rsidP="00930624">
            <w:pPr>
              <w:pStyle w:val="TAC"/>
              <w:rPr>
                <w:lang w:eastAsia="fi-FI"/>
              </w:rPr>
            </w:pPr>
            <w:r w:rsidRPr="00EF5447">
              <w:rPr>
                <w:color w:val="000000"/>
                <w:szCs w:val="18"/>
              </w:rPr>
              <w:t>DC_2A_n7A</w:t>
            </w:r>
            <w:r w:rsidRPr="00EF5447">
              <w:rPr>
                <w:color w:val="000000"/>
                <w:szCs w:val="18"/>
              </w:rPr>
              <w:br/>
              <w:t>DC_7A_n7A</w:t>
            </w:r>
            <w:r w:rsidRPr="00EF5447">
              <w:rPr>
                <w:color w:val="000000"/>
                <w:szCs w:val="18"/>
                <w:vertAlign w:val="superscript"/>
              </w:rPr>
              <w:t>2</w:t>
            </w:r>
          </w:p>
        </w:tc>
      </w:tr>
      <w:tr w:rsidR="00930624" w:rsidRPr="00EF5447" w14:paraId="4CD7492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F3134E5" w14:textId="77777777" w:rsidR="00930624" w:rsidRPr="00EF5447" w:rsidRDefault="00930624" w:rsidP="00930624">
            <w:pPr>
              <w:pStyle w:val="TAC"/>
              <w:rPr>
                <w:lang w:eastAsia="fi-FI"/>
              </w:rPr>
            </w:pPr>
            <w:r w:rsidRPr="00EF5447">
              <w:rPr>
                <w:lang w:eastAsia="ja-JP"/>
              </w:rPr>
              <w:t>DC_2A-7A_n28A</w:t>
            </w:r>
          </w:p>
        </w:tc>
        <w:tc>
          <w:tcPr>
            <w:tcW w:w="5960" w:type="dxa"/>
            <w:tcBorders>
              <w:top w:val="single" w:sz="4" w:space="0" w:color="auto"/>
              <w:left w:val="single" w:sz="4" w:space="0" w:color="auto"/>
              <w:bottom w:val="single" w:sz="4" w:space="0" w:color="auto"/>
              <w:right w:val="single" w:sz="4" w:space="0" w:color="auto"/>
            </w:tcBorders>
          </w:tcPr>
          <w:p w14:paraId="0DC7127B" w14:textId="77777777" w:rsidR="00930624" w:rsidRPr="00EF5447" w:rsidRDefault="00930624" w:rsidP="00930624">
            <w:pPr>
              <w:pStyle w:val="TAC"/>
              <w:rPr>
                <w:lang w:eastAsia="ja-JP"/>
              </w:rPr>
            </w:pPr>
            <w:r w:rsidRPr="00EF5447">
              <w:rPr>
                <w:lang w:eastAsia="ja-JP"/>
              </w:rPr>
              <w:t>DC_2A_n28A</w:t>
            </w:r>
          </w:p>
          <w:p w14:paraId="291CB1A1" w14:textId="77777777" w:rsidR="00930624" w:rsidRPr="00EF5447" w:rsidRDefault="00930624" w:rsidP="00930624">
            <w:pPr>
              <w:pStyle w:val="TAC"/>
              <w:rPr>
                <w:lang w:eastAsia="fi-FI"/>
              </w:rPr>
            </w:pPr>
            <w:r w:rsidRPr="00EF5447">
              <w:rPr>
                <w:lang w:eastAsia="ja-JP"/>
              </w:rPr>
              <w:t>DC_7A_n28A</w:t>
            </w:r>
          </w:p>
        </w:tc>
      </w:tr>
      <w:tr w:rsidR="00930624" w:rsidRPr="00EF5447" w14:paraId="1FFF5D6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A1D3015" w14:textId="3A72F809" w:rsidR="00930624" w:rsidDel="00D76B6A" w:rsidRDefault="00930624" w:rsidP="00D76B6A">
            <w:pPr>
              <w:pStyle w:val="TAC"/>
              <w:rPr>
                <w:del w:id="14" w:author="Per Lindell" w:date="2021-09-02T08:09:00Z"/>
              </w:rPr>
            </w:pPr>
            <w:r w:rsidRPr="00EF5447">
              <w:t>DC_2A_n5A-n77A</w:t>
            </w:r>
            <w:r w:rsidRPr="00110FFD">
              <w:rPr>
                <w:vertAlign w:val="superscript"/>
                <w:lang w:eastAsia="ja-JP"/>
              </w:rPr>
              <w:t>14</w:t>
            </w:r>
          </w:p>
          <w:p w14:paraId="4CCA7F34" w14:textId="55680287" w:rsidR="00930624" w:rsidRPr="00EF5447" w:rsidRDefault="00930624" w:rsidP="00D76B6A">
            <w:pPr>
              <w:pStyle w:val="TAC"/>
              <w:rPr>
                <w:lang w:eastAsia="fi-FI"/>
              </w:rPr>
              <w:pPrChange w:id="15" w:author="Per Lindell" w:date="2021-09-02T08:09:00Z">
                <w:pPr>
                  <w:pStyle w:val="TAC"/>
                </w:pPr>
              </w:pPrChange>
            </w:pPr>
            <w:del w:id="16" w:author="Per Lindell" w:date="2021-09-02T08:09:00Z">
              <w:r w:rsidDel="00D76B6A">
                <w:rPr>
                  <w:lang w:eastAsia="fi-FI"/>
                </w:rPr>
                <w:delText>DC_2A-2A-5A_n77A</w:delText>
              </w:r>
            </w:del>
            <w:ins w:id="17" w:author="BORSATO, RONALD" w:date="2021-08-05T14:22:00Z">
              <w:del w:id="18" w:author="Per Lindell" w:date="2021-09-02T08:09:00Z">
                <w:r w:rsidRPr="00110FFD" w:rsidDel="00D76B6A">
                  <w:rPr>
                    <w:vertAlign w:val="superscript"/>
                    <w:lang w:eastAsia="ja-JP"/>
                  </w:rPr>
                  <w:delText>14</w:delText>
                </w:r>
              </w:del>
            </w:ins>
          </w:p>
        </w:tc>
        <w:tc>
          <w:tcPr>
            <w:tcW w:w="5960" w:type="dxa"/>
            <w:tcBorders>
              <w:top w:val="single" w:sz="4" w:space="0" w:color="auto"/>
              <w:left w:val="single" w:sz="4" w:space="0" w:color="auto"/>
              <w:bottom w:val="single" w:sz="4" w:space="0" w:color="auto"/>
              <w:right w:val="single" w:sz="4" w:space="0" w:color="auto"/>
            </w:tcBorders>
          </w:tcPr>
          <w:p w14:paraId="0F7EC52F" w14:textId="77777777" w:rsidR="00930624" w:rsidRPr="00EF5447" w:rsidRDefault="00930624" w:rsidP="00930624">
            <w:pPr>
              <w:pStyle w:val="TAC"/>
            </w:pPr>
            <w:r w:rsidRPr="00EF5447">
              <w:t>DC_2A_n5A</w:t>
            </w:r>
          </w:p>
          <w:p w14:paraId="0D5F6702" w14:textId="77777777" w:rsidR="00930624" w:rsidRPr="00EF5447" w:rsidRDefault="00930624" w:rsidP="00930624">
            <w:pPr>
              <w:pStyle w:val="TAC"/>
              <w:rPr>
                <w:lang w:eastAsia="fi-FI"/>
              </w:rPr>
            </w:pPr>
            <w:r w:rsidRPr="00EF5447">
              <w:t>DC_2A_n77A</w:t>
            </w:r>
            <w:r w:rsidRPr="00110FFD">
              <w:rPr>
                <w:vertAlign w:val="superscript"/>
                <w:lang w:eastAsia="ja-JP"/>
              </w:rPr>
              <w:t>14</w:t>
            </w:r>
          </w:p>
        </w:tc>
      </w:tr>
      <w:tr w:rsidR="00930624" w:rsidRPr="00EF5447" w14:paraId="6EED4E4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2AF935C" w14:textId="77777777" w:rsidR="00930624" w:rsidRPr="00EF5447" w:rsidRDefault="00930624" w:rsidP="00930624">
            <w:pPr>
              <w:pStyle w:val="TAC"/>
              <w:rPr>
                <w:lang w:eastAsia="zh-CN"/>
              </w:rPr>
            </w:pPr>
            <w:r w:rsidRPr="00EF5447">
              <w:rPr>
                <w:lang w:eastAsia="ja-JP"/>
              </w:rPr>
              <w:t>DC_2A-7A_n38A</w:t>
            </w:r>
          </w:p>
        </w:tc>
        <w:tc>
          <w:tcPr>
            <w:tcW w:w="5960" w:type="dxa"/>
            <w:tcBorders>
              <w:top w:val="single" w:sz="4" w:space="0" w:color="auto"/>
              <w:left w:val="single" w:sz="4" w:space="0" w:color="auto"/>
              <w:bottom w:val="single" w:sz="4" w:space="0" w:color="auto"/>
              <w:right w:val="single" w:sz="4" w:space="0" w:color="auto"/>
            </w:tcBorders>
            <w:hideMark/>
          </w:tcPr>
          <w:p w14:paraId="44B500D2" w14:textId="77777777" w:rsidR="00930624" w:rsidRPr="00EF5447" w:rsidRDefault="00930624" w:rsidP="00930624">
            <w:pPr>
              <w:pStyle w:val="TAC"/>
              <w:rPr>
                <w:lang w:eastAsia="zh-CN"/>
              </w:rPr>
            </w:pPr>
            <w:r w:rsidRPr="00EF5447">
              <w:rPr>
                <w:lang w:eastAsia="ja-JP"/>
              </w:rPr>
              <w:t>2A</w:t>
            </w:r>
            <w:r w:rsidRPr="00EF5447">
              <w:rPr>
                <w:vertAlign w:val="superscript"/>
              </w:rPr>
              <w:t>8</w:t>
            </w:r>
          </w:p>
        </w:tc>
      </w:tr>
      <w:tr w:rsidR="00930624" w:rsidRPr="00EF5447" w14:paraId="7DFB83C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0E1F442" w14:textId="77777777" w:rsidR="00930624" w:rsidRPr="00EF5447" w:rsidRDefault="00930624" w:rsidP="00930624">
            <w:pPr>
              <w:pStyle w:val="TAC"/>
              <w:rPr>
                <w:lang w:eastAsia="zh-CN"/>
              </w:rPr>
            </w:pPr>
            <w:r w:rsidRPr="00EF5447">
              <w:rPr>
                <w:lang w:eastAsia="ja-JP"/>
              </w:rPr>
              <w:t>DC_2A-2A-7A_n38A</w:t>
            </w:r>
          </w:p>
        </w:tc>
        <w:tc>
          <w:tcPr>
            <w:tcW w:w="5960" w:type="dxa"/>
            <w:tcBorders>
              <w:top w:val="single" w:sz="4" w:space="0" w:color="auto"/>
              <w:left w:val="single" w:sz="4" w:space="0" w:color="auto"/>
              <w:bottom w:val="single" w:sz="4" w:space="0" w:color="auto"/>
              <w:right w:val="single" w:sz="4" w:space="0" w:color="auto"/>
            </w:tcBorders>
            <w:hideMark/>
          </w:tcPr>
          <w:p w14:paraId="17644D70" w14:textId="77777777" w:rsidR="00930624" w:rsidRPr="00EF5447" w:rsidRDefault="00930624" w:rsidP="00930624">
            <w:pPr>
              <w:pStyle w:val="TAC"/>
              <w:rPr>
                <w:lang w:eastAsia="zh-CN"/>
              </w:rPr>
            </w:pPr>
            <w:r w:rsidRPr="00EF5447">
              <w:rPr>
                <w:lang w:eastAsia="ja-JP"/>
              </w:rPr>
              <w:t>2A</w:t>
            </w:r>
            <w:r w:rsidRPr="00EF5447">
              <w:rPr>
                <w:vertAlign w:val="superscript"/>
              </w:rPr>
              <w:t>8</w:t>
            </w:r>
          </w:p>
        </w:tc>
      </w:tr>
      <w:tr w:rsidR="00930624" w:rsidRPr="00EF5447" w14:paraId="66D4CED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4FB24B6" w14:textId="77777777" w:rsidR="00930624" w:rsidRPr="00EF5447" w:rsidRDefault="00930624" w:rsidP="00930624">
            <w:pPr>
              <w:pStyle w:val="TAC"/>
              <w:rPr>
                <w:lang w:eastAsia="zh-CN"/>
              </w:rPr>
            </w:pPr>
            <w:r w:rsidRPr="00EF5447">
              <w:rPr>
                <w:lang w:eastAsia="zh-CN"/>
              </w:rPr>
              <w:t>DC_2A-7A_n66A</w:t>
            </w:r>
          </w:p>
          <w:p w14:paraId="21BC359B" w14:textId="77777777" w:rsidR="00930624" w:rsidRDefault="00930624" w:rsidP="00930624">
            <w:pPr>
              <w:pStyle w:val="TAC"/>
              <w:rPr>
                <w:lang w:eastAsia="zh-CN"/>
              </w:rPr>
            </w:pPr>
            <w:r w:rsidRPr="00EF5447">
              <w:rPr>
                <w:lang w:eastAsia="zh-CN"/>
              </w:rPr>
              <w:t>DC_2A-7C_n66A</w:t>
            </w:r>
          </w:p>
          <w:p w14:paraId="4C614CD5" w14:textId="77777777" w:rsidR="00930624" w:rsidRPr="00EF5447" w:rsidRDefault="00930624" w:rsidP="00930624">
            <w:pPr>
              <w:pStyle w:val="TAC"/>
            </w:pPr>
            <w:r>
              <w:rPr>
                <w:noProof/>
              </w:rPr>
              <w:t>DC_2A-2A-7C_n66A</w:t>
            </w:r>
          </w:p>
        </w:tc>
        <w:tc>
          <w:tcPr>
            <w:tcW w:w="5960" w:type="dxa"/>
            <w:tcBorders>
              <w:top w:val="single" w:sz="4" w:space="0" w:color="auto"/>
              <w:left w:val="single" w:sz="4" w:space="0" w:color="auto"/>
              <w:bottom w:val="single" w:sz="4" w:space="0" w:color="auto"/>
              <w:right w:val="single" w:sz="4" w:space="0" w:color="auto"/>
            </w:tcBorders>
            <w:hideMark/>
          </w:tcPr>
          <w:p w14:paraId="4BCD52D5" w14:textId="77777777" w:rsidR="00930624" w:rsidRPr="00EF5447" w:rsidRDefault="00930624" w:rsidP="00930624">
            <w:pPr>
              <w:pStyle w:val="TAC"/>
              <w:rPr>
                <w:vertAlign w:val="superscript"/>
                <w:lang w:eastAsia="zh-CN"/>
              </w:rPr>
            </w:pPr>
            <w:r w:rsidRPr="00EF5447">
              <w:rPr>
                <w:lang w:eastAsia="zh-CN"/>
              </w:rPr>
              <w:t>DC_2A_n66A</w:t>
            </w:r>
          </w:p>
          <w:p w14:paraId="1EEF8BD9" w14:textId="77777777" w:rsidR="00930624" w:rsidRPr="00EF5447" w:rsidRDefault="00930624" w:rsidP="00930624">
            <w:pPr>
              <w:pStyle w:val="TAC"/>
              <w:rPr>
                <w:noProof/>
                <w:lang w:eastAsia="zh-CN"/>
              </w:rPr>
            </w:pPr>
            <w:r w:rsidRPr="00EF5447">
              <w:rPr>
                <w:lang w:eastAsia="zh-CN"/>
              </w:rPr>
              <w:t>DC_7A_n66A</w:t>
            </w:r>
          </w:p>
        </w:tc>
      </w:tr>
      <w:tr w:rsidR="00930624" w:rsidRPr="00EF5447" w14:paraId="3307CF7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D0FBAC4" w14:textId="77777777" w:rsidR="00930624" w:rsidRPr="00EF5447" w:rsidRDefault="00930624" w:rsidP="00930624">
            <w:pPr>
              <w:pStyle w:val="TAC"/>
              <w:rPr>
                <w:lang w:eastAsia="zh-CN"/>
              </w:rPr>
            </w:pPr>
            <w:r w:rsidRPr="00EF5447">
              <w:rPr>
                <w:lang w:eastAsia="zh-CN"/>
              </w:rPr>
              <w:t>DC_2A-7A-7A_n66A</w:t>
            </w:r>
          </w:p>
          <w:p w14:paraId="2F7CAE92" w14:textId="77777777" w:rsidR="00930624" w:rsidRDefault="00930624" w:rsidP="00930624">
            <w:pPr>
              <w:pStyle w:val="TAC"/>
              <w:rPr>
                <w:szCs w:val="18"/>
                <w:lang w:eastAsia="fi-FI"/>
              </w:rPr>
            </w:pPr>
            <w:r w:rsidRPr="00EF5447">
              <w:rPr>
                <w:szCs w:val="18"/>
                <w:lang w:eastAsia="fi-FI"/>
              </w:rPr>
              <w:t>DC_2A-2A-7A_n66A</w:t>
            </w:r>
          </w:p>
          <w:p w14:paraId="5D41E7CF" w14:textId="77777777" w:rsidR="00930624" w:rsidRPr="00EF5447" w:rsidRDefault="00930624" w:rsidP="00930624">
            <w:pPr>
              <w:pStyle w:val="TAC"/>
              <w:rPr>
                <w:lang w:eastAsia="zh-CN"/>
              </w:rPr>
            </w:pPr>
            <w:r>
              <w:rPr>
                <w:noProof/>
              </w:rPr>
              <w:t>DC_2A-2A-7A-7A_n66A</w:t>
            </w:r>
          </w:p>
        </w:tc>
        <w:tc>
          <w:tcPr>
            <w:tcW w:w="5960" w:type="dxa"/>
            <w:tcBorders>
              <w:top w:val="single" w:sz="4" w:space="0" w:color="auto"/>
              <w:left w:val="single" w:sz="4" w:space="0" w:color="auto"/>
              <w:bottom w:val="single" w:sz="4" w:space="0" w:color="auto"/>
              <w:right w:val="single" w:sz="4" w:space="0" w:color="auto"/>
            </w:tcBorders>
            <w:hideMark/>
          </w:tcPr>
          <w:p w14:paraId="4466E90F" w14:textId="77777777" w:rsidR="00930624" w:rsidRPr="00EF5447" w:rsidRDefault="00930624" w:rsidP="00930624">
            <w:pPr>
              <w:pStyle w:val="TAC"/>
              <w:rPr>
                <w:vertAlign w:val="superscript"/>
                <w:lang w:eastAsia="zh-CN"/>
              </w:rPr>
            </w:pPr>
            <w:r w:rsidRPr="00EF5447">
              <w:rPr>
                <w:lang w:eastAsia="zh-CN"/>
              </w:rPr>
              <w:t>DC_2A_n66A</w:t>
            </w:r>
          </w:p>
          <w:p w14:paraId="3B07BDC4" w14:textId="77777777" w:rsidR="00930624" w:rsidRPr="00EF5447" w:rsidRDefault="00930624" w:rsidP="00930624">
            <w:pPr>
              <w:pStyle w:val="TAC"/>
              <w:rPr>
                <w:lang w:eastAsia="zh-CN"/>
              </w:rPr>
            </w:pPr>
            <w:r w:rsidRPr="00EF5447">
              <w:rPr>
                <w:lang w:eastAsia="zh-CN"/>
              </w:rPr>
              <w:t>DC_7A_n66A</w:t>
            </w:r>
          </w:p>
        </w:tc>
      </w:tr>
      <w:tr w:rsidR="00930624" w:rsidRPr="00EF5447" w14:paraId="31117C6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DAEB1BE" w14:textId="77777777" w:rsidR="00930624" w:rsidRPr="00EF5447" w:rsidRDefault="00930624" w:rsidP="00930624">
            <w:pPr>
              <w:pStyle w:val="TAC"/>
              <w:rPr>
                <w:lang w:eastAsia="zh-CN"/>
              </w:rPr>
            </w:pPr>
            <w:r w:rsidRPr="00EF5447">
              <w:rPr>
                <w:lang w:eastAsia="zh-CN"/>
              </w:rPr>
              <w:t>DC_2A_n7A-n66A</w:t>
            </w:r>
          </w:p>
          <w:p w14:paraId="41E591A0" w14:textId="77777777" w:rsidR="00930624" w:rsidRPr="00EF5447" w:rsidRDefault="00930624" w:rsidP="00930624">
            <w:pPr>
              <w:pStyle w:val="TAC"/>
              <w:rPr>
                <w:lang w:eastAsia="zh-CN"/>
              </w:rPr>
            </w:pPr>
            <w:r w:rsidRPr="00EF5447">
              <w:rPr>
                <w:lang w:eastAsia="zh-CN"/>
              </w:rPr>
              <w:t>DC_2A_n7(2A)-n66A</w:t>
            </w:r>
          </w:p>
        </w:tc>
        <w:tc>
          <w:tcPr>
            <w:tcW w:w="5960" w:type="dxa"/>
            <w:tcBorders>
              <w:top w:val="single" w:sz="4" w:space="0" w:color="auto"/>
              <w:left w:val="single" w:sz="4" w:space="0" w:color="auto"/>
              <w:bottom w:val="single" w:sz="4" w:space="0" w:color="auto"/>
              <w:right w:val="single" w:sz="4" w:space="0" w:color="auto"/>
            </w:tcBorders>
          </w:tcPr>
          <w:p w14:paraId="1F108B88" w14:textId="77777777" w:rsidR="00930624" w:rsidRPr="00EF5447" w:rsidRDefault="00930624" w:rsidP="00930624">
            <w:pPr>
              <w:pStyle w:val="TAC"/>
              <w:rPr>
                <w:vertAlign w:val="superscript"/>
                <w:lang w:eastAsia="zh-CN"/>
              </w:rPr>
            </w:pPr>
            <w:r w:rsidRPr="00EF5447">
              <w:rPr>
                <w:lang w:eastAsia="zh-CN"/>
              </w:rPr>
              <w:t>DC_2A_n7A</w:t>
            </w:r>
          </w:p>
          <w:p w14:paraId="58C5A32B" w14:textId="77777777" w:rsidR="00930624" w:rsidRPr="00EF5447" w:rsidRDefault="00930624" w:rsidP="00930624">
            <w:pPr>
              <w:pStyle w:val="TAC"/>
              <w:rPr>
                <w:lang w:eastAsia="zh-CN"/>
              </w:rPr>
            </w:pPr>
            <w:r w:rsidRPr="00EF5447">
              <w:rPr>
                <w:lang w:eastAsia="zh-CN"/>
              </w:rPr>
              <w:t>DC_7A_n66A</w:t>
            </w:r>
          </w:p>
        </w:tc>
      </w:tr>
      <w:tr w:rsidR="00930624" w:rsidRPr="00EF5447" w14:paraId="3BF9262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6DDE505" w14:textId="77777777" w:rsidR="00930624" w:rsidRPr="00EF5447" w:rsidRDefault="00930624" w:rsidP="00930624">
            <w:pPr>
              <w:pStyle w:val="TAC"/>
            </w:pPr>
            <w:r w:rsidRPr="00EF5447">
              <w:rPr>
                <w:lang w:eastAsia="zh-CN"/>
              </w:rPr>
              <w:t>DC_2A-7A_n71A</w:t>
            </w:r>
          </w:p>
        </w:tc>
        <w:tc>
          <w:tcPr>
            <w:tcW w:w="5960" w:type="dxa"/>
            <w:tcBorders>
              <w:top w:val="single" w:sz="4" w:space="0" w:color="auto"/>
              <w:left w:val="single" w:sz="4" w:space="0" w:color="auto"/>
              <w:bottom w:val="single" w:sz="4" w:space="0" w:color="auto"/>
              <w:right w:val="single" w:sz="4" w:space="0" w:color="auto"/>
            </w:tcBorders>
            <w:hideMark/>
          </w:tcPr>
          <w:p w14:paraId="09A79862" w14:textId="77777777" w:rsidR="00930624" w:rsidRPr="00EF5447" w:rsidRDefault="00930624" w:rsidP="00930624">
            <w:pPr>
              <w:pStyle w:val="TAC"/>
              <w:rPr>
                <w:noProof/>
                <w:kern w:val="2"/>
                <w:lang w:eastAsia="zh-CN"/>
              </w:rPr>
            </w:pPr>
            <w:r w:rsidRPr="00EF5447">
              <w:rPr>
                <w:noProof/>
                <w:kern w:val="2"/>
                <w:lang w:eastAsia="zh-CN"/>
              </w:rPr>
              <w:t>DC_2A_n71A</w:t>
            </w:r>
          </w:p>
          <w:p w14:paraId="7D8D977A" w14:textId="77777777" w:rsidR="00930624" w:rsidRPr="00EF5447" w:rsidRDefault="00930624" w:rsidP="00930624">
            <w:pPr>
              <w:pStyle w:val="TAC"/>
              <w:rPr>
                <w:noProof/>
                <w:lang w:eastAsia="zh-CN"/>
              </w:rPr>
            </w:pPr>
            <w:r w:rsidRPr="00EF5447">
              <w:rPr>
                <w:noProof/>
                <w:lang w:eastAsia="zh-CN"/>
              </w:rPr>
              <w:t>DC_7A_n71A</w:t>
            </w:r>
          </w:p>
        </w:tc>
      </w:tr>
      <w:tr w:rsidR="00930624" w:rsidRPr="00EF5447" w14:paraId="065B4B6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03938F9" w14:textId="77777777" w:rsidR="00930624" w:rsidRPr="00EF5447" w:rsidRDefault="00930624" w:rsidP="00930624">
            <w:pPr>
              <w:pStyle w:val="TAC"/>
              <w:rPr>
                <w:lang w:eastAsia="zh-CN"/>
              </w:rPr>
            </w:pPr>
            <w:r w:rsidRPr="00EF5447">
              <w:rPr>
                <w:szCs w:val="18"/>
                <w:lang w:eastAsia="fi-FI"/>
              </w:rPr>
              <w:t>DC_2A-2A-7A_n71A</w:t>
            </w:r>
          </w:p>
        </w:tc>
        <w:tc>
          <w:tcPr>
            <w:tcW w:w="5960" w:type="dxa"/>
            <w:tcBorders>
              <w:top w:val="single" w:sz="4" w:space="0" w:color="auto"/>
              <w:left w:val="single" w:sz="4" w:space="0" w:color="auto"/>
              <w:bottom w:val="single" w:sz="4" w:space="0" w:color="auto"/>
              <w:right w:val="single" w:sz="4" w:space="0" w:color="auto"/>
            </w:tcBorders>
            <w:hideMark/>
          </w:tcPr>
          <w:p w14:paraId="0E4B9901" w14:textId="77777777" w:rsidR="00930624" w:rsidRPr="00EF5447" w:rsidRDefault="00930624" w:rsidP="00930624">
            <w:pPr>
              <w:pStyle w:val="TAC"/>
              <w:rPr>
                <w:noProof/>
                <w:kern w:val="2"/>
                <w:lang w:eastAsia="zh-CN"/>
              </w:rPr>
            </w:pPr>
            <w:r w:rsidRPr="00EF5447">
              <w:rPr>
                <w:noProof/>
                <w:kern w:val="2"/>
                <w:lang w:eastAsia="zh-CN"/>
              </w:rPr>
              <w:t>DC_2A_n71A</w:t>
            </w:r>
          </w:p>
          <w:p w14:paraId="05396819" w14:textId="77777777" w:rsidR="00930624" w:rsidRPr="00EF5447" w:rsidRDefault="00930624" w:rsidP="00930624">
            <w:pPr>
              <w:pStyle w:val="TAC"/>
              <w:rPr>
                <w:noProof/>
                <w:kern w:val="2"/>
                <w:lang w:eastAsia="zh-CN"/>
              </w:rPr>
            </w:pPr>
            <w:r w:rsidRPr="00EF5447">
              <w:rPr>
                <w:noProof/>
                <w:lang w:eastAsia="zh-CN"/>
              </w:rPr>
              <w:t>DC_7A_n71A</w:t>
            </w:r>
          </w:p>
        </w:tc>
      </w:tr>
      <w:tr w:rsidR="00930624" w:rsidRPr="00EF5447" w14:paraId="342EEBA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7691485" w14:textId="77777777" w:rsidR="00930624" w:rsidRPr="00EF5447" w:rsidRDefault="00930624" w:rsidP="00930624">
            <w:pPr>
              <w:pStyle w:val="TAC"/>
            </w:pPr>
            <w:bookmarkStart w:id="19" w:name="OLE_LINK72"/>
            <w:r w:rsidRPr="00EF5447">
              <w:t>DC_2A-7A_n77A</w:t>
            </w:r>
          </w:p>
          <w:p w14:paraId="15452B8E" w14:textId="77777777" w:rsidR="00930624" w:rsidRPr="00EF5447" w:rsidRDefault="00930624" w:rsidP="00930624">
            <w:pPr>
              <w:pStyle w:val="TAC"/>
            </w:pPr>
            <w:r w:rsidRPr="00EF5447">
              <w:t>DC_2A-7C_n77A</w:t>
            </w:r>
          </w:p>
          <w:p w14:paraId="19A4962B" w14:textId="77777777" w:rsidR="00930624" w:rsidRPr="00EF5447" w:rsidRDefault="00930624" w:rsidP="00930624">
            <w:pPr>
              <w:pStyle w:val="TAC"/>
            </w:pPr>
            <w:r w:rsidRPr="00EF5447">
              <w:t>DC_2A-7A-7A_n77A</w:t>
            </w:r>
          </w:p>
          <w:p w14:paraId="5A21B035" w14:textId="77777777" w:rsidR="00930624" w:rsidRPr="00EF5447" w:rsidRDefault="00930624" w:rsidP="00930624">
            <w:pPr>
              <w:pStyle w:val="TAC"/>
            </w:pPr>
            <w:r w:rsidRPr="00EF5447">
              <w:t>DC_2A-7A_n77(2A)</w:t>
            </w:r>
          </w:p>
          <w:p w14:paraId="5971D11F" w14:textId="77777777" w:rsidR="00930624" w:rsidRPr="00EF5447" w:rsidRDefault="00930624" w:rsidP="00930624">
            <w:pPr>
              <w:pStyle w:val="TAC"/>
            </w:pPr>
            <w:r w:rsidRPr="00EF5447">
              <w:t>DC_2A-7C_n77(2A)</w:t>
            </w:r>
          </w:p>
          <w:p w14:paraId="7E70735E" w14:textId="77777777" w:rsidR="00930624" w:rsidRPr="00EF5447" w:rsidRDefault="00930624" w:rsidP="00930624">
            <w:pPr>
              <w:pStyle w:val="TAC"/>
              <w:rPr>
                <w:szCs w:val="18"/>
                <w:lang w:eastAsia="fi-FI"/>
              </w:rPr>
            </w:pPr>
            <w:r w:rsidRPr="00EF5447">
              <w:t>DC_2A-7A-7A_n77(2A)</w:t>
            </w:r>
            <w:bookmarkEnd w:id="19"/>
          </w:p>
        </w:tc>
        <w:tc>
          <w:tcPr>
            <w:tcW w:w="5960" w:type="dxa"/>
            <w:tcBorders>
              <w:top w:val="single" w:sz="4" w:space="0" w:color="auto"/>
              <w:left w:val="single" w:sz="4" w:space="0" w:color="auto"/>
              <w:bottom w:val="single" w:sz="4" w:space="0" w:color="auto"/>
              <w:right w:val="single" w:sz="4" w:space="0" w:color="auto"/>
            </w:tcBorders>
          </w:tcPr>
          <w:p w14:paraId="3B06C693" w14:textId="77777777" w:rsidR="00930624" w:rsidRPr="00EF5447" w:rsidRDefault="00930624" w:rsidP="00930624">
            <w:pPr>
              <w:pStyle w:val="TAC"/>
            </w:pPr>
            <w:r w:rsidRPr="00EF5447">
              <w:t>DC_2A_n77A</w:t>
            </w:r>
          </w:p>
          <w:p w14:paraId="0DFCBEC3" w14:textId="77777777" w:rsidR="00930624" w:rsidRPr="00EF5447" w:rsidRDefault="00930624" w:rsidP="00930624">
            <w:pPr>
              <w:pStyle w:val="TAC"/>
              <w:rPr>
                <w:noProof/>
                <w:kern w:val="2"/>
                <w:lang w:eastAsia="zh-CN"/>
              </w:rPr>
            </w:pPr>
            <w:r w:rsidRPr="00EF5447">
              <w:t>DC_7A_n77A</w:t>
            </w:r>
          </w:p>
        </w:tc>
      </w:tr>
      <w:tr w:rsidR="00930624" w:rsidRPr="00EF5447" w14:paraId="697E8C6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7130A9D" w14:textId="77777777" w:rsidR="00930624" w:rsidRPr="00EF5447" w:rsidRDefault="00930624" w:rsidP="00930624">
            <w:pPr>
              <w:pStyle w:val="TAC"/>
            </w:pPr>
            <w:r w:rsidRPr="00EF5447">
              <w:t>DC_2A-7A_n78A</w:t>
            </w:r>
          </w:p>
          <w:p w14:paraId="008ACB35" w14:textId="77777777" w:rsidR="00930624" w:rsidRPr="00EF5447" w:rsidRDefault="00930624" w:rsidP="00930624">
            <w:pPr>
              <w:pStyle w:val="TAC"/>
              <w:rPr>
                <w:lang w:eastAsia="fr-FR"/>
              </w:rPr>
            </w:pPr>
            <w:r w:rsidRPr="00EF5447">
              <w:t>DC_2A-7C_n78A</w:t>
            </w:r>
          </w:p>
          <w:p w14:paraId="67A25D22" w14:textId="77777777" w:rsidR="00930624" w:rsidRPr="00EF5447" w:rsidRDefault="00930624" w:rsidP="00930624">
            <w:pPr>
              <w:pStyle w:val="TAC"/>
              <w:rPr>
                <w:lang w:eastAsia="zh-CN"/>
              </w:rPr>
            </w:pPr>
            <w:r w:rsidRPr="00EF5447">
              <w:rPr>
                <w:lang w:eastAsia="zh-CN"/>
              </w:rPr>
              <w:t>DC_2A-7A_n78(2A)</w:t>
            </w:r>
          </w:p>
          <w:p w14:paraId="5ADBD9FC" w14:textId="77777777" w:rsidR="00930624" w:rsidRPr="00EF5447" w:rsidRDefault="00930624" w:rsidP="00930624">
            <w:pPr>
              <w:pStyle w:val="TAC"/>
              <w:rPr>
                <w:lang w:eastAsia="zh-CN"/>
              </w:rPr>
            </w:pPr>
            <w:r w:rsidRPr="00EF5447">
              <w:rPr>
                <w:lang w:eastAsia="zh-CN"/>
              </w:rPr>
              <w:t>DC_2A-7C_n78(2A)</w:t>
            </w:r>
          </w:p>
        </w:tc>
        <w:tc>
          <w:tcPr>
            <w:tcW w:w="5960" w:type="dxa"/>
            <w:tcBorders>
              <w:top w:val="single" w:sz="4" w:space="0" w:color="auto"/>
              <w:left w:val="single" w:sz="4" w:space="0" w:color="auto"/>
              <w:bottom w:val="single" w:sz="4" w:space="0" w:color="auto"/>
              <w:right w:val="single" w:sz="4" w:space="0" w:color="auto"/>
            </w:tcBorders>
            <w:hideMark/>
          </w:tcPr>
          <w:p w14:paraId="3F468EC9" w14:textId="77777777" w:rsidR="00930624" w:rsidRPr="00EF5447" w:rsidRDefault="00930624" w:rsidP="00930624">
            <w:pPr>
              <w:pStyle w:val="TAC"/>
              <w:rPr>
                <w:noProof/>
                <w:kern w:val="2"/>
              </w:rPr>
            </w:pPr>
            <w:r w:rsidRPr="00EF5447">
              <w:rPr>
                <w:noProof/>
                <w:kern w:val="2"/>
              </w:rPr>
              <w:t>DC_2A_n78A</w:t>
            </w:r>
          </w:p>
          <w:p w14:paraId="10E080A0" w14:textId="77777777" w:rsidR="00930624" w:rsidRPr="00EF5447" w:rsidRDefault="00930624" w:rsidP="00930624">
            <w:pPr>
              <w:pStyle w:val="TAC"/>
              <w:rPr>
                <w:noProof/>
                <w:lang w:eastAsia="fr-FR"/>
              </w:rPr>
            </w:pPr>
            <w:r w:rsidRPr="00EF5447">
              <w:rPr>
                <w:noProof/>
              </w:rPr>
              <w:t>DC_7A_n78A</w:t>
            </w:r>
          </w:p>
          <w:p w14:paraId="0FB3382B" w14:textId="77777777" w:rsidR="00930624" w:rsidRPr="00EF5447" w:rsidRDefault="00930624" w:rsidP="00930624">
            <w:pPr>
              <w:pStyle w:val="TAC"/>
              <w:rPr>
                <w:noProof/>
                <w:kern w:val="2"/>
                <w:lang w:eastAsia="zh-CN"/>
              </w:rPr>
            </w:pPr>
            <w:r w:rsidRPr="00EF5447">
              <w:rPr>
                <w:noProof/>
              </w:rPr>
              <w:t>DC_7C_n78A</w:t>
            </w:r>
          </w:p>
        </w:tc>
      </w:tr>
      <w:tr w:rsidR="00930624" w:rsidRPr="00EF5447" w14:paraId="74B91E6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6DC5F5F" w14:textId="77777777" w:rsidR="00930624" w:rsidRPr="00EF5447" w:rsidRDefault="00930624" w:rsidP="00930624">
            <w:pPr>
              <w:pStyle w:val="TAC"/>
            </w:pPr>
            <w:r>
              <w:t>DC_</w:t>
            </w:r>
            <w:r>
              <w:rPr>
                <w:noProof/>
              </w:rPr>
              <w:t>2A-2A-7A_n78A</w:t>
            </w:r>
          </w:p>
        </w:tc>
        <w:tc>
          <w:tcPr>
            <w:tcW w:w="5960" w:type="dxa"/>
            <w:tcBorders>
              <w:top w:val="single" w:sz="4" w:space="0" w:color="auto"/>
              <w:left w:val="single" w:sz="4" w:space="0" w:color="auto"/>
              <w:bottom w:val="single" w:sz="4" w:space="0" w:color="auto"/>
              <w:right w:val="single" w:sz="4" w:space="0" w:color="auto"/>
            </w:tcBorders>
          </w:tcPr>
          <w:p w14:paraId="3F439C33" w14:textId="77777777" w:rsidR="00930624" w:rsidRDefault="00930624" w:rsidP="00930624">
            <w:pPr>
              <w:pStyle w:val="TAC"/>
              <w:rPr>
                <w:noProof/>
                <w:kern w:val="2"/>
              </w:rPr>
            </w:pPr>
            <w:r>
              <w:rPr>
                <w:noProof/>
                <w:kern w:val="2"/>
              </w:rPr>
              <w:t>DC_2A_n78A</w:t>
            </w:r>
          </w:p>
          <w:p w14:paraId="1FCC1E74" w14:textId="77777777" w:rsidR="00930624" w:rsidRPr="00EF5447" w:rsidRDefault="00930624" w:rsidP="00930624">
            <w:pPr>
              <w:pStyle w:val="TAC"/>
              <w:rPr>
                <w:noProof/>
                <w:kern w:val="2"/>
              </w:rPr>
            </w:pPr>
            <w:r>
              <w:rPr>
                <w:noProof/>
              </w:rPr>
              <w:t>DC_7A_n78A</w:t>
            </w:r>
          </w:p>
        </w:tc>
      </w:tr>
      <w:tr w:rsidR="00930624" w:rsidRPr="00EF5447" w14:paraId="4B6C5B8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CCF720F" w14:textId="77777777" w:rsidR="00930624" w:rsidRPr="00EF5447" w:rsidRDefault="00930624" w:rsidP="00930624">
            <w:pPr>
              <w:pStyle w:val="TAC"/>
            </w:pPr>
            <w:r w:rsidRPr="00EF5447">
              <w:rPr>
                <w:lang w:eastAsia="ja-JP"/>
              </w:rPr>
              <w:t>DC</w:t>
            </w:r>
            <w:r w:rsidRPr="00EF5447">
              <w:t>_</w:t>
            </w:r>
            <w:r w:rsidRPr="00EF5447">
              <w:rPr>
                <w:rFonts w:eastAsia="Malgun Gothic"/>
                <w:lang w:eastAsia="ko-KR"/>
              </w:rPr>
              <w:t>2</w:t>
            </w:r>
            <w:r w:rsidRPr="00EF5447">
              <w:t>A</w:t>
            </w:r>
            <w:r w:rsidRPr="00EF5447">
              <w:rPr>
                <w:rFonts w:eastAsia="Malgun Gothic"/>
                <w:lang w:eastAsia="ko-KR"/>
              </w:rPr>
              <w:t>_</w:t>
            </w:r>
            <w:r w:rsidRPr="00EF5447">
              <w:rPr>
                <w:lang w:eastAsia="zh-CN"/>
              </w:rPr>
              <w:t>n</w:t>
            </w:r>
            <w:r w:rsidRPr="00EF5447">
              <w:rPr>
                <w:rFonts w:eastAsia="Malgun Gothic"/>
                <w:lang w:eastAsia="ko-KR"/>
              </w:rPr>
              <w:t>7A</w:t>
            </w:r>
            <w:r w:rsidRPr="00EF5447">
              <w:rPr>
                <w:lang w:eastAsia="zh-CN"/>
              </w:rPr>
              <w:t>-</w:t>
            </w:r>
            <w:r w:rsidRPr="00EF5447">
              <w:rPr>
                <w:lang w:eastAsia="ja-JP"/>
              </w:rPr>
              <w:t>n</w:t>
            </w:r>
            <w:r w:rsidRPr="00EF5447">
              <w:rPr>
                <w:rFonts w:eastAsia="Malgun Gothic"/>
                <w:lang w:eastAsia="ko-KR"/>
              </w:rPr>
              <w:t>78</w:t>
            </w:r>
            <w:r w:rsidRPr="00EF5447">
              <w:t>A</w:t>
            </w:r>
          </w:p>
        </w:tc>
        <w:tc>
          <w:tcPr>
            <w:tcW w:w="5960" w:type="dxa"/>
            <w:tcBorders>
              <w:top w:val="single" w:sz="4" w:space="0" w:color="auto"/>
              <w:left w:val="single" w:sz="4" w:space="0" w:color="auto"/>
              <w:bottom w:val="single" w:sz="4" w:space="0" w:color="auto"/>
              <w:right w:val="single" w:sz="4" w:space="0" w:color="auto"/>
            </w:tcBorders>
            <w:hideMark/>
          </w:tcPr>
          <w:p w14:paraId="3D57AF59" w14:textId="77777777" w:rsidR="00930624" w:rsidRPr="00EF5447" w:rsidRDefault="00930624" w:rsidP="00930624">
            <w:pPr>
              <w:pStyle w:val="TAC"/>
              <w:rPr>
                <w:lang w:eastAsia="zh-CN"/>
              </w:rPr>
            </w:pPr>
            <w:r w:rsidRPr="00EF5447">
              <w:rPr>
                <w:lang w:eastAsia="zh-CN"/>
              </w:rPr>
              <w:t>DC_2A_n7A</w:t>
            </w:r>
          </w:p>
          <w:p w14:paraId="67EEB395" w14:textId="77777777" w:rsidR="00930624" w:rsidRPr="00EF5447" w:rsidRDefault="00930624" w:rsidP="00930624">
            <w:pPr>
              <w:pStyle w:val="TAC"/>
              <w:rPr>
                <w:noProof/>
                <w:kern w:val="2"/>
              </w:rPr>
            </w:pPr>
            <w:r w:rsidRPr="00EF5447">
              <w:rPr>
                <w:lang w:eastAsia="zh-CN"/>
              </w:rPr>
              <w:t>DC_2A_n78A</w:t>
            </w:r>
          </w:p>
        </w:tc>
      </w:tr>
      <w:tr w:rsidR="00930624" w:rsidRPr="00EF5447" w14:paraId="6D8C983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7013D2A" w14:textId="77777777" w:rsidR="00930624" w:rsidRPr="00EF5447" w:rsidRDefault="00930624" w:rsidP="00930624">
            <w:pPr>
              <w:pStyle w:val="TAC"/>
              <w:rPr>
                <w:lang w:eastAsia="ja-JP"/>
              </w:rPr>
            </w:pPr>
            <w:r w:rsidRPr="00EF5447">
              <w:rPr>
                <w:rFonts w:cs="Arial"/>
                <w:lang w:eastAsia="ja-JP"/>
              </w:rPr>
              <w:t>DC_2A_n7(2A)-n78A</w:t>
            </w:r>
          </w:p>
        </w:tc>
        <w:tc>
          <w:tcPr>
            <w:tcW w:w="5960" w:type="dxa"/>
            <w:tcBorders>
              <w:top w:val="single" w:sz="4" w:space="0" w:color="auto"/>
              <w:left w:val="single" w:sz="4" w:space="0" w:color="auto"/>
              <w:bottom w:val="single" w:sz="4" w:space="0" w:color="auto"/>
              <w:right w:val="single" w:sz="4" w:space="0" w:color="auto"/>
            </w:tcBorders>
          </w:tcPr>
          <w:p w14:paraId="25944149" w14:textId="77777777" w:rsidR="00930624" w:rsidRPr="00EF5447" w:rsidRDefault="00930624" w:rsidP="00930624">
            <w:pPr>
              <w:pStyle w:val="TAC"/>
              <w:rPr>
                <w:rFonts w:cs="Arial"/>
                <w:lang w:eastAsia="zh-CN"/>
              </w:rPr>
            </w:pPr>
            <w:r w:rsidRPr="00EF5447">
              <w:rPr>
                <w:rFonts w:cs="Arial"/>
                <w:lang w:eastAsia="zh-CN"/>
              </w:rPr>
              <w:t>DC_2A_n7A</w:t>
            </w:r>
          </w:p>
          <w:p w14:paraId="43995CDE" w14:textId="77777777" w:rsidR="00930624" w:rsidRPr="00EF5447" w:rsidRDefault="00930624" w:rsidP="00930624">
            <w:pPr>
              <w:pStyle w:val="TAC"/>
              <w:rPr>
                <w:lang w:eastAsia="zh-CN"/>
              </w:rPr>
            </w:pPr>
            <w:r w:rsidRPr="00EF5447">
              <w:rPr>
                <w:rFonts w:cs="Arial"/>
                <w:lang w:eastAsia="zh-CN"/>
              </w:rPr>
              <w:t>DC_2A_n78A</w:t>
            </w:r>
          </w:p>
        </w:tc>
      </w:tr>
      <w:tr w:rsidR="00930624" w:rsidRPr="00EF5447" w14:paraId="0D2A082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5B7B76A" w14:textId="77777777" w:rsidR="00930624" w:rsidRPr="00EF5447" w:rsidRDefault="00930624" w:rsidP="00930624">
            <w:pPr>
              <w:pStyle w:val="TAC"/>
              <w:rPr>
                <w:lang w:eastAsia="ja-JP"/>
              </w:rPr>
            </w:pPr>
            <w:r w:rsidRPr="00EF5447">
              <w:rPr>
                <w:rFonts w:cs="Arial"/>
                <w:lang w:eastAsia="ja-JP"/>
              </w:rPr>
              <w:t>DC_2A_n7A-n78(2A)</w:t>
            </w:r>
          </w:p>
        </w:tc>
        <w:tc>
          <w:tcPr>
            <w:tcW w:w="5960" w:type="dxa"/>
            <w:tcBorders>
              <w:top w:val="single" w:sz="4" w:space="0" w:color="auto"/>
              <w:left w:val="single" w:sz="4" w:space="0" w:color="auto"/>
              <w:bottom w:val="single" w:sz="4" w:space="0" w:color="auto"/>
              <w:right w:val="single" w:sz="4" w:space="0" w:color="auto"/>
            </w:tcBorders>
          </w:tcPr>
          <w:p w14:paraId="34044416" w14:textId="77777777" w:rsidR="00930624" w:rsidRPr="00EF5447" w:rsidRDefault="00930624" w:rsidP="00930624">
            <w:pPr>
              <w:pStyle w:val="TAC"/>
              <w:rPr>
                <w:rFonts w:cs="Arial"/>
                <w:lang w:eastAsia="zh-CN"/>
              </w:rPr>
            </w:pPr>
            <w:r w:rsidRPr="00EF5447">
              <w:rPr>
                <w:rFonts w:cs="Arial"/>
                <w:lang w:eastAsia="zh-CN"/>
              </w:rPr>
              <w:t>DC_2A_n7A</w:t>
            </w:r>
          </w:p>
          <w:p w14:paraId="22B4CD05" w14:textId="77777777" w:rsidR="00930624" w:rsidRPr="00EF5447" w:rsidRDefault="00930624" w:rsidP="00930624">
            <w:pPr>
              <w:pStyle w:val="TAC"/>
              <w:rPr>
                <w:lang w:eastAsia="zh-CN"/>
              </w:rPr>
            </w:pPr>
            <w:r w:rsidRPr="00EF5447">
              <w:rPr>
                <w:rFonts w:cs="Arial"/>
                <w:lang w:eastAsia="zh-CN"/>
              </w:rPr>
              <w:t>DC_2A_n78A</w:t>
            </w:r>
          </w:p>
        </w:tc>
      </w:tr>
      <w:tr w:rsidR="00930624" w:rsidRPr="00EF5447" w14:paraId="16395A3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0881AD0" w14:textId="77777777" w:rsidR="00930624" w:rsidRPr="00EF5447" w:rsidRDefault="00930624" w:rsidP="00930624">
            <w:pPr>
              <w:pStyle w:val="TAC"/>
              <w:rPr>
                <w:lang w:eastAsia="ja-JP"/>
              </w:rPr>
            </w:pPr>
            <w:r w:rsidRPr="00EF5447">
              <w:rPr>
                <w:rFonts w:cs="Arial"/>
                <w:lang w:eastAsia="ja-JP"/>
              </w:rPr>
              <w:t>DC_2A_n7(2A)-n78(2A)</w:t>
            </w:r>
          </w:p>
        </w:tc>
        <w:tc>
          <w:tcPr>
            <w:tcW w:w="5960" w:type="dxa"/>
            <w:tcBorders>
              <w:top w:val="single" w:sz="4" w:space="0" w:color="auto"/>
              <w:left w:val="single" w:sz="4" w:space="0" w:color="auto"/>
              <w:bottom w:val="single" w:sz="4" w:space="0" w:color="auto"/>
              <w:right w:val="single" w:sz="4" w:space="0" w:color="auto"/>
            </w:tcBorders>
          </w:tcPr>
          <w:p w14:paraId="20795217" w14:textId="77777777" w:rsidR="00930624" w:rsidRPr="00EF5447" w:rsidRDefault="00930624" w:rsidP="00930624">
            <w:pPr>
              <w:pStyle w:val="TAC"/>
              <w:rPr>
                <w:rFonts w:cs="Arial"/>
                <w:lang w:eastAsia="zh-CN"/>
              </w:rPr>
            </w:pPr>
            <w:r w:rsidRPr="00EF5447">
              <w:rPr>
                <w:rFonts w:cs="Arial"/>
                <w:lang w:eastAsia="zh-CN"/>
              </w:rPr>
              <w:t>DC_2A_n7A</w:t>
            </w:r>
          </w:p>
          <w:p w14:paraId="694EFC7E" w14:textId="77777777" w:rsidR="00930624" w:rsidRPr="00EF5447" w:rsidRDefault="00930624" w:rsidP="00930624">
            <w:pPr>
              <w:pStyle w:val="TAC"/>
              <w:rPr>
                <w:lang w:eastAsia="zh-CN"/>
              </w:rPr>
            </w:pPr>
            <w:r w:rsidRPr="00EF5447">
              <w:rPr>
                <w:rFonts w:cs="Arial"/>
                <w:lang w:eastAsia="zh-CN"/>
              </w:rPr>
              <w:t>DC_2A_n78A</w:t>
            </w:r>
          </w:p>
        </w:tc>
      </w:tr>
      <w:tr w:rsidR="00930624" w:rsidRPr="00EF5447" w14:paraId="2DC15E2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14603A3" w14:textId="77777777" w:rsidR="00930624" w:rsidRPr="00EF5447" w:rsidRDefault="00930624" w:rsidP="00930624">
            <w:pPr>
              <w:pStyle w:val="TAC"/>
              <w:rPr>
                <w:lang w:eastAsia="fr-FR"/>
              </w:rPr>
            </w:pPr>
            <w:r w:rsidRPr="00EF5447">
              <w:t>DC_2A-7A-7A_n78A</w:t>
            </w:r>
          </w:p>
          <w:p w14:paraId="66064507" w14:textId="77777777" w:rsidR="00930624" w:rsidRPr="00EF5447" w:rsidRDefault="00930624" w:rsidP="00930624">
            <w:pPr>
              <w:pStyle w:val="TAC"/>
              <w:rPr>
                <w:lang w:eastAsia="zh-CN"/>
              </w:rPr>
            </w:pPr>
            <w:r w:rsidRPr="00EF5447">
              <w:rPr>
                <w:lang w:eastAsia="zh-CN"/>
              </w:rPr>
              <w:t>DC_2A-7A-7A_n78(2A)</w:t>
            </w:r>
          </w:p>
        </w:tc>
        <w:tc>
          <w:tcPr>
            <w:tcW w:w="5960" w:type="dxa"/>
            <w:tcBorders>
              <w:top w:val="single" w:sz="4" w:space="0" w:color="auto"/>
              <w:left w:val="single" w:sz="4" w:space="0" w:color="auto"/>
              <w:bottom w:val="single" w:sz="4" w:space="0" w:color="auto"/>
              <w:right w:val="single" w:sz="4" w:space="0" w:color="auto"/>
            </w:tcBorders>
            <w:hideMark/>
          </w:tcPr>
          <w:p w14:paraId="1992FBF5" w14:textId="77777777" w:rsidR="00930624" w:rsidRPr="00EF5447" w:rsidRDefault="00930624" w:rsidP="00930624">
            <w:pPr>
              <w:pStyle w:val="TAC"/>
              <w:rPr>
                <w:noProof/>
                <w:kern w:val="2"/>
              </w:rPr>
            </w:pPr>
            <w:r w:rsidRPr="00EF5447">
              <w:rPr>
                <w:noProof/>
                <w:kern w:val="2"/>
              </w:rPr>
              <w:t>DC_2A_n78A</w:t>
            </w:r>
          </w:p>
          <w:p w14:paraId="36D89463" w14:textId="77777777" w:rsidR="00930624" w:rsidRPr="00EF5447" w:rsidRDefault="00930624" w:rsidP="00930624">
            <w:pPr>
              <w:pStyle w:val="TAC"/>
              <w:rPr>
                <w:noProof/>
                <w:kern w:val="2"/>
                <w:lang w:eastAsia="zh-CN"/>
              </w:rPr>
            </w:pPr>
            <w:r w:rsidRPr="00EF5447">
              <w:rPr>
                <w:noProof/>
              </w:rPr>
              <w:t>DC_7A_n78A</w:t>
            </w:r>
          </w:p>
        </w:tc>
      </w:tr>
      <w:tr w:rsidR="00930624" w:rsidRPr="00EF5447" w14:paraId="06089A3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6E45BCE1" w14:textId="77777777" w:rsidR="00930624" w:rsidRPr="00EF5447" w:rsidRDefault="00930624" w:rsidP="00930624">
            <w:pPr>
              <w:pStyle w:val="TAC"/>
              <w:rPr>
                <w:lang w:eastAsia="fi-FI"/>
              </w:rPr>
            </w:pPr>
            <w:r w:rsidRPr="00EF5447">
              <w:rPr>
                <w:lang w:eastAsia="ja-JP"/>
              </w:rPr>
              <w:t>DC_2A-8A_n2A</w:t>
            </w:r>
          </w:p>
        </w:tc>
        <w:tc>
          <w:tcPr>
            <w:tcW w:w="5960" w:type="dxa"/>
            <w:tcBorders>
              <w:top w:val="single" w:sz="4" w:space="0" w:color="auto"/>
              <w:left w:val="single" w:sz="4" w:space="0" w:color="auto"/>
              <w:bottom w:val="single" w:sz="4" w:space="0" w:color="auto"/>
              <w:right w:val="single" w:sz="4" w:space="0" w:color="auto"/>
            </w:tcBorders>
          </w:tcPr>
          <w:p w14:paraId="046C0538" w14:textId="77777777" w:rsidR="00930624" w:rsidRPr="00EF5447" w:rsidRDefault="00930624" w:rsidP="00930624">
            <w:pPr>
              <w:pStyle w:val="TAC"/>
              <w:rPr>
                <w:lang w:eastAsia="ja-JP"/>
              </w:rPr>
            </w:pPr>
            <w:r w:rsidRPr="00EF5447">
              <w:rPr>
                <w:lang w:eastAsia="ja-JP"/>
              </w:rPr>
              <w:t>DC_2A_n2A</w:t>
            </w:r>
            <w:r w:rsidRPr="00EF5447">
              <w:rPr>
                <w:vertAlign w:val="superscript"/>
                <w:lang w:eastAsia="ja-JP"/>
              </w:rPr>
              <w:t>2</w:t>
            </w:r>
          </w:p>
          <w:p w14:paraId="3F10E406" w14:textId="77777777" w:rsidR="00930624" w:rsidRPr="00EF5447" w:rsidRDefault="00930624" w:rsidP="00930624">
            <w:pPr>
              <w:pStyle w:val="TAC"/>
              <w:rPr>
                <w:lang w:eastAsia="fi-FI"/>
              </w:rPr>
            </w:pPr>
            <w:r w:rsidRPr="00EF5447">
              <w:rPr>
                <w:lang w:eastAsia="ja-JP"/>
              </w:rPr>
              <w:t>DC_8A_n2A</w:t>
            </w:r>
          </w:p>
        </w:tc>
      </w:tr>
      <w:tr w:rsidR="00930624" w:rsidRPr="00EF5447" w14:paraId="75D9088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311EAC2" w14:textId="77777777" w:rsidR="00930624" w:rsidRPr="00EF5447" w:rsidRDefault="00930624" w:rsidP="00930624">
            <w:pPr>
              <w:pStyle w:val="TAC"/>
            </w:pPr>
            <w:r w:rsidRPr="00EF5447">
              <w:rPr>
                <w:lang w:eastAsia="fi-FI"/>
              </w:rPr>
              <w:t>DC_2A-12A_n2A</w:t>
            </w:r>
          </w:p>
        </w:tc>
        <w:tc>
          <w:tcPr>
            <w:tcW w:w="5960" w:type="dxa"/>
            <w:tcBorders>
              <w:top w:val="single" w:sz="4" w:space="0" w:color="auto"/>
              <w:left w:val="single" w:sz="4" w:space="0" w:color="auto"/>
              <w:bottom w:val="single" w:sz="4" w:space="0" w:color="auto"/>
              <w:right w:val="single" w:sz="4" w:space="0" w:color="auto"/>
            </w:tcBorders>
            <w:hideMark/>
          </w:tcPr>
          <w:p w14:paraId="3167CABA" w14:textId="77777777" w:rsidR="00930624" w:rsidRPr="00EF5447" w:rsidRDefault="00930624" w:rsidP="00930624">
            <w:pPr>
              <w:pStyle w:val="TAC"/>
              <w:rPr>
                <w:noProof/>
                <w:kern w:val="2"/>
                <w:lang w:eastAsia="fr-FR"/>
              </w:rPr>
            </w:pPr>
            <w:r w:rsidRPr="00EF5447">
              <w:rPr>
                <w:lang w:eastAsia="fi-FI"/>
              </w:rPr>
              <w:t>DC_12A_n2A</w:t>
            </w:r>
          </w:p>
        </w:tc>
      </w:tr>
      <w:tr w:rsidR="00930624" w:rsidRPr="00EF5447" w14:paraId="0073C13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228FD69" w14:textId="77777777" w:rsidR="00930624" w:rsidRPr="00EF5447" w:rsidRDefault="00930624" w:rsidP="00930624">
            <w:pPr>
              <w:pStyle w:val="TAC"/>
              <w:rPr>
                <w:lang w:eastAsia="fi-FI"/>
              </w:rPr>
            </w:pPr>
            <w:r w:rsidRPr="00EF5447">
              <w:t>DC_2A-12A_n5A</w:t>
            </w:r>
          </w:p>
        </w:tc>
        <w:tc>
          <w:tcPr>
            <w:tcW w:w="5960" w:type="dxa"/>
            <w:tcBorders>
              <w:top w:val="single" w:sz="4" w:space="0" w:color="auto"/>
              <w:left w:val="single" w:sz="4" w:space="0" w:color="auto"/>
              <w:bottom w:val="single" w:sz="4" w:space="0" w:color="auto"/>
              <w:right w:val="single" w:sz="4" w:space="0" w:color="auto"/>
            </w:tcBorders>
          </w:tcPr>
          <w:p w14:paraId="198E5B05" w14:textId="77777777" w:rsidR="00930624" w:rsidRPr="00EF5447" w:rsidRDefault="00930624" w:rsidP="00930624">
            <w:pPr>
              <w:pStyle w:val="TAC"/>
              <w:rPr>
                <w:lang w:eastAsia="ja-JP"/>
              </w:rPr>
            </w:pPr>
            <w:r w:rsidRPr="00EF5447">
              <w:t>DC_2A_n5A</w:t>
            </w:r>
          </w:p>
          <w:p w14:paraId="0546994D" w14:textId="77777777" w:rsidR="00930624" w:rsidRPr="00EF5447" w:rsidRDefault="00930624" w:rsidP="00930624">
            <w:pPr>
              <w:pStyle w:val="TAC"/>
              <w:rPr>
                <w:lang w:eastAsia="fi-FI"/>
              </w:rPr>
            </w:pPr>
            <w:r w:rsidRPr="00EF5447">
              <w:t>DC_12A_n5A</w:t>
            </w:r>
          </w:p>
        </w:tc>
      </w:tr>
      <w:tr w:rsidR="00930624" w:rsidRPr="00EF5447" w14:paraId="4D0E3E0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73C83531" w14:textId="77777777" w:rsidR="00930624" w:rsidRDefault="00930624" w:rsidP="00930624">
            <w:pPr>
              <w:keepNext/>
              <w:keepLines/>
              <w:spacing w:after="0" w:line="256" w:lineRule="auto"/>
              <w:jc w:val="center"/>
              <w:rPr>
                <w:rFonts w:ascii="Arial" w:hAnsi="Arial" w:cs="Arial"/>
                <w:sz w:val="18"/>
                <w:lang w:eastAsia="ja-JP"/>
              </w:rPr>
            </w:pPr>
            <w:r w:rsidRPr="00FF007C">
              <w:rPr>
                <w:rFonts w:ascii="Arial" w:hAnsi="Arial" w:cs="Arial"/>
                <w:sz w:val="18"/>
                <w:lang w:eastAsia="ja-JP"/>
              </w:rPr>
              <w:t>DC_2A-12A_n7A</w:t>
            </w:r>
          </w:p>
          <w:p w14:paraId="62AD8D50" w14:textId="77777777" w:rsidR="00930624" w:rsidRPr="00EF5447" w:rsidRDefault="00930624" w:rsidP="00930624">
            <w:pPr>
              <w:pStyle w:val="TAC"/>
              <w:rPr>
                <w:lang w:eastAsia="fi-FI"/>
              </w:rPr>
            </w:pPr>
            <w:r w:rsidRPr="00DF467C">
              <w:rPr>
                <w:rFonts w:eastAsia="MS Mincho" w:cs="Arial"/>
                <w:lang w:eastAsia="ja-JP"/>
              </w:rPr>
              <w:t>DC_2A-12A_n7(2A)</w:t>
            </w:r>
          </w:p>
        </w:tc>
        <w:tc>
          <w:tcPr>
            <w:tcW w:w="5960" w:type="dxa"/>
            <w:tcBorders>
              <w:top w:val="single" w:sz="4" w:space="0" w:color="auto"/>
              <w:left w:val="single" w:sz="4" w:space="0" w:color="auto"/>
              <w:bottom w:val="single" w:sz="4" w:space="0" w:color="auto"/>
              <w:right w:val="single" w:sz="4" w:space="0" w:color="auto"/>
            </w:tcBorders>
            <w:vAlign w:val="center"/>
          </w:tcPr>
          <w:p w14:paraId="37132CD3" w14:textId="77777777" w:rsidR="00930624" w:rsidRPr="00FF007C" w:rsidRDefault="00930624" w:rsidP="00930624">
            <w:pPr>
              <w:keepNext/>
              <w:keepLines/>
              <w:spacing w:after="0" w:line="256" w:lineRule="auto"/>
              <w:jc w:val="center"/>
              <w:rPr>
                <w:rFonts w:ascii="Arial" w:hAnsi="Arial"/>
                <w:sz w:val="18"/>
                <w:lang w:val="fi-FI" w:eastAsia="fi-FI"/>
              </w:rPr>
            </w:pPr>
            <w:r w:rsidRPr="00FF007C">
              <w:rPr>
                <w:rFonts w:ascii="Arial" w:hAnsi="Arial"/>
                <w:sz w:val="18"/>
                <w:lang w:val="fi-FI" w:eastAsia="fi-FI"/>
              </w:rPr>
              <w:t>DC_2A_n7A</w:t>
            </w:r>
          </w:p>
          <w:p w14:paraId="75AB70AB" w14:textId="77777777" w:rsidR="00930624" w:rsidRPr="00EF5447" w:rsidRDefault="00930624" w:rsidP="00930624">
            <w:pPr>
              <w:pStyle w:val="TAC"/>
              <w:rPr>
                <w:lang w:eastAsia="fi-FI"/>
              </w:rPr>
            </w:pPr>
            <w:r w:rsidRPr="00FF007C">
              <w:rPr>
                <w:lang w:val="fi-FI" w:eastAsia="fi-FI"/>
              </w:rPr>
              <w:t>DC_12A_n7A</w:t>
            </w:r>
          </w:p>
        </w:tc>
      </w:tr>
      <w:tr w:rsidR="00930624" w:rsidRPr="00EF5447" w14:paraId="793451A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66EF175" w14:textId="77777777" w:rsidR="00930624" w:rsidRPr="00EF5447" w:rsidRDefault="00930624" w:rsidP="00930624">
            <w:pPr>
              <w:pStyle w:val="TAC"/>
              <w:rPr>
                <w:lang w:eastAsia="fi-FI"/>
              </w:rPr>
            </w:pPr>
            <w:r w:rsidRPr="00EF5447">
              <w:rPr>
                <w:lang w:eastAsia="fi-FI"/>
              </w:rPr>
              <w:t>DC_2A</w:t>
            </w:r>
            <w:r>
              <w:rPr>
                <w:lang w:eastAsia="fi-FI"/>
              </w:rPr>
              <w:t>-</w:t>
            </w:r>
            <w:r w:rsidRPr="00EF5447">
              <w:rPr>
                <w:lang w:eastAsia="fi-FI"/>
              </w:rPr>
              <w:t>(n)12AA</w:t>
            </w:r>
          </w:p>
        </w:tc>
        <w:tc>
          <w:tcPr>
            <w:tcW w:w="5960" w:type="dxa"/>
            <w:tcBorders>
              <w:top w:val="single" w:sz="4" w:space="0" w:color="auto"/>
              <w:left w:val="single" w:sz="4" w:space="0" w:color="auto"/>
              <w:bottom w:val="single" w:sz="4" w:space="0" w:color="auto"/>
              <w:right w:val="single" w:sz="4" w:space="0" w:color="auto"/>
            </w:tcBorders>
            <w:hideMark/>
          </w:tcPr>
          <w:p w14:paraId="5931D797" w14:textId="77777777" w:rsidR="00930624" w:rsidRPr="00EF5447" w:rsidRDefault="00930624" w:rsidP="00930624">
            <w:pPr>
              <w:pStyle w:val="TAC"/>
              <w:rPr>
                <w:lang w:eastAsia="fi-FI"/>
              </w:rPr>
            </w:pPr>
            <w:r w:rsidRPr="00EF5447">
              <w:rPr>
                <w:lang w:eastAsia="fi-FI"/>
              </w:rPr>
              <w:t>DC_2A_n12A</w:t>
            </w:r>
          </w:p>
          <w:p w14:paraId="68289DA2" w14:textId="77777777" w:rsidR="00930624" w:rsidRPr="00EF5447" w:rsidRDefault="00930624" w:rsidP="00930624">
            <w:pPr>
              <w:pStyle w:val="TAC"/>
              <w:rPr>
                <w:lang w:eastAsia="fi-FI"/>
              </w:rPr>
            </w:pPr>
            <w:r w:rsidRPr="00EF5447">
              <w:rPr>
                <w:lang w:eastAsia="fi-FI"/>
              </w:rPr>
              <w:t>DC_(n)12AA</w:t>
            </w:r>
            <w:r w:rsidRPr="00EF5447">
              <w:rPr>
                <w:vertAlign w:val="superscript"/>
                <w:lang w:eastAsia="fi-FI"/>
              </w:rPr>
              <w:t>2</w:t>
            </w:r>
          </w:p>
        </w:tc>
      </w:tr>
      <w:tr w:rsidR="00930624" w:rsidRPr="00EF5447" w14:paraId="68C8274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672C580A" w14:textId="77777777" w:rsidR="00930624" w:rsidRDefault="00930624" w:rsidP="00930624">
            <w:pPr>
              <w:pStyle w:val="TAC"/>
            </w:pPr>
            <w:r>
              <w:t>DC_2A-12A_n41A</w:t>
            </w:r>
          </w:p>
          <w:p w14:paraId="2B3A6DA5" w14:textId="77777777" w:rsidR="00930624" w:rsidRPr="00EF5447" w:rsidRDefault="00930624" w:rsidP="00930624">
            <w:pPr>
              <w:pStyle w:val="TAC"/>
              <w:rPr>
                <w:lang w:eastAsia="fi-FI"/>
              </w:rPr>
            </w:pPr>
            <w:r>
              <w:t>DC_2A-2A-12A_n41A</w:t>
            </w:r>
          </w:p>
        </w:tc>
        <w:tc>
          <w:tcPr>
            <w:tcW w:w="5960" w:type="dxa"/>
            <w:tcBorders>
              <w:top w:val="single" w:sz="4" w:space="0" w:color="auto"/>
              <w:left w:val="single" w:sz="4" w:space="0" w:color="auto"/>
              <w:bottom w:val="single" w:sz="4" w:space="0" w:color="auto"/>
              <w:right w:val="single" w:sz="4" w:space="0" w:color="auto"/>
            </w:tcBorders>
            <w:vAlign w:val="center"/>
          </w:tcPr>
          <w:p w14:paraId="7B8D3000" w14:textId="77777777" w:rsidR="00930624" w:rsidRDefault="00930624" w:rsidP="00930624">
            <w:pPr>
              <w:pStyle w:val="TAC"/>
            </w:pPr>
            <w:r>
              <w:t>DC_2A_n41A</w:t>
            </w:r>
          </w:p>
          <w:p w14:paraId="727760C4" w14:textId="77777777" w:rsidR="00930624" w:rsidRPr="00EF5447" w:rsidRDefault="00930624" w:rsidP="00930624">
            <w:pPr>
              <w:pStyle w:val="TAC"/>
              <w:rPr>
                <w:lang w:eastAsia="fi-FI"/>
              </w:rPr>
            </w:pPr>
            <w:r>
              <w:t>DC_12A_n41A</w:t>
            </w:r>
          </w:p>
        </w:tc>
      </w:tr>
      <w:tr w:rsidR="00930624" w:rsidRPr="00EF5447" w14:paraId="4B5055F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197B42B" w14:textId="77777777" w:rsidR="00930624" w:rsidRPr="00EF5447" w:rsidRDefault="00930624" w:rsidP="00930624">
            <w:pPr>
              <w:pStyle w:val="TAC"/>
              <w:rPr>
                <w:lang w:eastAsia="fr-FR"/>
              </w:rPr>
            </w:pPr>
            <w:r w:rsidRPr="00EF5447">
              <w:t>DC_2A-12A_n66A</w:t>
            </w:r>
          </w:p>
        </w:tc>
        <w:tc>
          <w:tcPr>
            <w:tcW w:w="5960" w:type="dxa"/>
            <w:tcBorders>
              <w:top w:val="single" w:sz="4" w:space="0" w:color="auto"/>
              <w:left w:val="single" w:sz="4" w:space="0" w:color="auto"/>
              <w:bottom w:val="single" w:sz="4" w:space="0" w:color="auto"/>
              <w:right w:val="single" w:sz="4" w:space="0" w:color="auto"/>
            </w:tcBorders>
            <w:hideMark/>
          </w:tcPr>
          <w:p w14:paraId="13E7CC9C" w14:textId="77777777" w:rsidR="00930624" w:rsidRPr="00EF5447" w:rsidRDefault="00930624" w:rsidP="00930624">
            <w:pPr>
              <w:pStyle w:val="TAC"/>
              <w:rPr>
                <w:noProof/>
                <w:lang w:eastAsia="zh-CN"/>
              </w:rPr>
            </w:pPr>
            <w:r w:rsidRPr="00EF5447">
              <w:rPr>
                <w:noProof/>
                <w:lang w:eastAsia="zh-CN"/>
              </w:rPr>
              <w:t>DC_2A_n66A</w:t>
            </w:r>
          </w:p>
          <w:p w14:paraId="3EA1413B" w14:textId="77777777" w:rsidR="00930624" w:rsidRPr="00EF5447" w:rsidRDefault="00930624" w:rsidP="00930624">
            <w:pPr>
              <w:pStyle w:val="TAC"/>
              <w:rPr>
                <w:lang w:eastAsia="fi-FI"/>
              </w:rPr>
            </w:pPr>
            <w:r w:rsidRPr="00EF5447">
              <w:rPr>
                <w:noProof/>
                <w:lang w:eastAsia="zh-CN"/>
              </w:rPr>
              <w:t>DC_12A_n66A</w:t>
            </w:r>
          </w:p>
        </w:tc>
      </w:tr>
      <w:tr w:rsidR="00930624" w:rsidRPr="00EF5447" w14:paraId="12D906D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3FFB7C7" w14:textId="77777777" w:rsidR="00930624" w:rsidRPr="00EF5447" w:rsidRDefault="00930624" w:rsidP="00930624">
            <w:pPr>
              <w:pStyle w:val="TAC"/>
            </w:pPr>
            <w:r w:rsidRPr="00EF5447">
              <w:t>DC_2A-2A-12A_n66A</w:t>
            </w:r>
          </w:p>
        </w:tc>
        <w:tc>
          <w:tcPr>
            <w:tcW w:w="5960" w:type="dxa"/>
            <w:tcBorders>
              <w:top w:val="single" w:sz="4" w:space="0" w:color="auto"/>
              <w:left w:val="single" w:sz="4" w:space="0" w:color="auto"/>
              <w:bottom w:val="single" w:sz="4" w:space="0" w:color="auto"/>
              <w:right w:val="single" w:sz="4" w:space="0" w:color="auto"/>
            </w:tcBorders>
            <w:hideMark/>
          </w:tcPr>
          <w:p w14:paraId="643A4A92" w14:textId="77777777" w:rsidR="00930624" w:rsidRPr="00EF5447" w:rsidRDefault="00930624" w:rsidP="00930624">
            <w:pPr>
              <w:pStyle w:val="TAC"/>
              <w:rPr>
                <w:noProof/>
                <w:lang w:eastAsia="zh-CN"/>
              </w:rPr>
            </w:pPr>
            <w:r w:rsidRPr="00EF5447">
              <w:rPr>
                <w:noProof/>
                <w:lang w:eastAsia="zh-CN"/>
              </w:rPr>
              <w:t>DC_2A_n66A</w:t>
            </w:r>
          </w:p>
          <w:p w14:paraId="2B4BB7DB" w14:textId="77777777" w:rsidR="00930624" w:rsidRPr="00EF5447" w:rsidRDefault="00930624" w:rsidP="00930624">
            <w:pPr>
              <w:pStyle w:val="TAC"/>
              <w:rPr>
                <w:noProof/>
                <w:lang w:eastAsia="zh-CN"/>
              </w:rPr>
            </w:pPr>
            <w:r w:rsidRPr="00EF5447">
              <w:rPr>
                <w:noProof/>
                <w:lang w:eastAsia="zh-CN"/>
              </w:rPr>
              <w:t>DC_12A_n66A</w:t>
            </w:r>
          </w:p>
        </w:tc>
      </w:tr>
      <w:tr w:rsidR="00930624" w:rsidRPr="00EF5447" w14:paraId="5BFCC63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AE8BF2D" w14:textId="77777777" w:rsidR="00930624" w:rsidRPr="00EF5447" w:rsidRDefault="00930624" w:rsidP="00930624">
            <w:pPr>
              <w:pStyle w:val="TAC"/>
            </w:pPr>
            <w:r w:rsidRPr="00EF5447">
              <w:rPr>
                <w:lang w:eastAsia="fi-FI"/>
              </w:rPr>
              <w:t>DC_</w:t>
            </w:r>
            <w:r w:rsidRPr="00EF5447">
              <w:rPr>
                <w:lang w:eastAsia="zh-CN"/>
              </w:rPr>
              <w:t>2A</w:t>
            </w:r>
            <w:r w:rsidRPr="00EF5447">
              <w:rPr>
                <w:lang w:eastAsia="fi-FI"/>
              </w:rPr>
              <w:t>-</w:t>
            </w:r>
            <w:r w:rsidRPr="00EF5447">
              <w:rPr>
                <w:lang w:eastAsia="zh-CN"/>
              </w:rPr>
              <w:t>13</w:t>
            </w:r>
            <w:r w:rsidRPr="00EF5447">
              <w:rPr>
                <w:lang w:eastAsia="fi-FI"/>
              </w:rPr>
              <w:t>A_n</w:t>
            </w:r>
            <w:r w:rsidRPr="00EF5447">
              <w:rPr>
                <w:lang w:eastAsia="zh-CN"/>
              </w:rPr>
              <w:t>2</w:t>
            </w:r>
            <w:r w:rsidRPr="00EF5447">
              <w:rPr>
                <w:lang w:eastAsia="fi-FI"/>
              </w:rPr>
              <w:t>A</w:t>
            </w:r>
          </w:p>
        </w:tc>
        <w:tc>
          <w:tcPr>
            <w:tcW w:w="5960" w:type="dxa"/>
            <w:tcBorders>
              <w:top w:val="single" w:sz="4" w:space="0" w:color="auto"/>
              <w:left w:val="single" w:sz="4" w:space="0" w:color="auto"/>
              <w:bottom w:val="single" w:sz="4" w:space="0" w:color="auto"/>
              <w:right w:val="single" w:sz="4" w:space="0" w:color="auto"/>
            </w:tcBorders>
            <w:hideMark/>
          </w:tcPr>
          <w:p w14:paraId="3DFADCFE" w14:textId="77777777" w:rsidR="00930624" w:rsidRPr="00EF5447" w:rsidRDefault="00930624" w:rsidP="00930624">
            <w:pPr>
              <w:pStyle w:val="TAC"/>
              <w:rPr>
                <w:noProof/>
                <w:lang w:eastAsia="zh-CN"/>
              </w:rPr>
            </w:pPr>
            <w:r w:rsidRPr="00EF5447">
              <w:rPr>
                <w:lang w:eastAsia="zh-CN"/>
              </w:rPr>
              <w:t>DC_13A_n2A</w:t>
            </w:r>
          </w:p>
        </w:tc>
      </w:tr>
      <w:tr w:rsidR="00930624" w:rsidRPr="00EF5447" w14:paraId="015D605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0B4D83A1" w14:textId="77777777" w:rsidR="00930624" w:rsidRDefault="00930624" w:rsidP="00930624">
            <w:pPr>
              <w:pStyle w:val="TAC"/>
            </w:pPr>
            <w:r>
              <w:t>DC_2A-12A_n78A</w:t>
            </w:r>
          </w:p>
          <w:p w14:paraId="37BF61D3" w14:textId="77777777" w:rsidR="00930624" w:rsidRDefault="00930624" w:rsidP="00930624">
            <w:pPr>
              <w:pStyle w:val="TAC"/>
            </w:pPr>
            <w:r>
              <w:t>DC_2A-2A-12A_78A</w:t>
            </w:r>
          </w:p>
          <w:p w14:paraId="4418A72E" w14:textId="77777777" w:rsidR="00930624" w:rsidRPr="00EF5447" w:rsidRDefault="00930624" w:rsidP="00930624">
            <w:pPr>
              <w:pStyle w:val="TAC"/>
              <w:rPr>
                <w:lang w:eastAsia="fi-FI"/>
              </w:rPr>
            </w:pPr>
            <w:r>
              <w:t>DC_2A-12A_n78(2A)</w:t>
            </w:r>
          </w:p>
        </w:tc>
        <w:tc>
          <w:tcPr>
            <w:tcW w:w="5960" w:type="dxa"/>
            <w:tcBorders>
              <w:top w:val="single" w:sz="4" w:space="0" w:color="auto"/>
              <w:left w:val="single" w:sz="4" w:space="0" w:color="auto"/>
              <w:bottom w:val="single" w:sz="4" w:space="0" w:color="auto"/>
              <w:right w:val="single" w:sz="4" w:space="0" w:color="auto"/>
            </w:tcBorders>
            <w:vAlign w:val="center"/>
          </w:tcPr>
          <w:p w14:paraId="00D26D27" w14:textId="77777777" w:rsidR="00930624" w:rsidRDefault="00930624" w:rsidP="00930624">
            <w:pPr>
              <w:pStyle w:val="TAC"/>
            </w:pPr>
            <w:r>
              <w:t>DC_2A_n78A</w:t>
            </w:r>
          </w:p>
          <w:p w14:paraId="23B211B0" w14:textId="77777777" w:rsidR="00930624" w:rsidRPr="00EF5447" w:rsidRDefault="00930624" w:rsidP="00930624">
            <w:pPr>
              <w:pStyle w:val="TAC"/>
              <w:rPr>
                <w:lang w:eastAsia="zh-CN"/>
              </w:rPr>
            </w:pPr>
            <w:r>
              <w:t>DC_12A_n78A</w:t>
            </w:r>
          </w:p>
        </w:tc>
      </w:tr>
      <w:tr w:rsidR="00930624" w:rsidRPr="00EF5447" w14:paraId="62E64DC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6458896" w14:textId="77777777" w:rsidR="00930624" w:rsidRPr="00EF5447" w:rsidRDefault="00930624" w:rsidP="00930624">
            <w:pPr>
              <w:pStyle w:val="TAC"/>
            </w:pPr>
            <w:r w:rsidRPr="00EF5447">
              <w:rPr>
                <w:lang w:eastAsia="fi-FI"/>
              </w:rPr>
              <w:t>DC_2A-13A_n5A</w:t>
            </w:r>
          </w:p>
        </w:tc>
        <w:tc>
          <w:tcPr>
            <w:tcW w:w="5960" w:type="dxa"/>
            <w:tcBorders>
              <w:top w:val="single" w:sz="4" w:space="0" w:color="auto"/>
              <w:left w:val="single" w:sz="4" w:space="0" w:color="auto"/>
              <w:bottom w:val="single" w:sz="4" w:space="0" w:color="auto"/>
              <w:right w:val="single" w:sz="4" w:space="0" w:color="auto"/>
            </w:tcBorders>
            <w:hideMark/>
          </w:tcPr>
          <w:p w14:paraId="6495D3AC" w14:textId="77777777" w:rsidR="00930624" w:rsidRPr="00EF5447" w:rsidRDefault="00930624" w:rsidP="00930624">
            <w:pPr>
              <w:pStyle w:val="TAC"/>
              <w:rPr>
                <w:noProof/>
                <w:lang w:eastAsia="zh-CN"/>
              </w:rPr>
            </w:pPr>
            <w:r w:rsidRPr="00EF5447">
              <w:rPr>
                <w:lang w:eastAsia="fi-FI"/>
              </w:rPr>
              <w:t>DC_2A_n5A</w:t>
            </w:r>
          </w:p>
        </w:tc>
      </w:tr>
      <w:tr w:rsidR="00930624" w:rsidRPr="00EF5447" w14:paraId="757169A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84241B4" w14:textId="77777777" w:rsidR="00930624" w:rsidRPr="00EF5447" w:rsidRDefault="00930624" w:rsidP="00930624">
            <w:pPr>
              <w:pStyle w:val="TAC"/>
            </w:pPr>
            <w:r w:rsidRPr="00EF5447">
              <w:rPr>
                <w:lang w:eastAsia="zh-CN"/>
              </w:rPr>
              <w:t>DC_2A-2A-13A_n5A</w:t>
            </w:r>
          </w:p>
        </w:tc>
        <w:tc>
          <w:tcPr>
            <w:tcW w:w="5960" w:type="dxa"/>
            <w:tcBorders>
              <w:top w:val="single" w:sz="4" w:space="0" w:color="auto"/>
              <w:left w:val="single" w:sz="4" w:space="0" w:color="auto"/>
              <w:bottom w:val="single" w:sz="4" w:space="0" w:color="auto"/>
              <w:right w:val="single" w:sz="4" w:space="0" w:color="auto"/>
            </w:tcBorders>
            <w:hideMark/>
          </w:tcPr>
          <w:p w14:paraId="60DF66A3" w14:textId="77777777" w:rsidR="00930624" w:rsidRPr="00EF5447" w:rsidRDefault="00930624" w:rsidP="00930624">
            <w:pPr>
              <w:pStyle w:val="TAC"/>
              <w:rPr>
                <w:noProof/>
                <w:lang w:eastAsia="zh-CN"/>
              </w:rPr>
            </w:pPr>
            <w:r w:rsidRPr="00EF5447">
              <w:rPr>
                <w:lang w:eastAsia="fi-FI"/>
              </w:rPr>
              <w:t>DC_2A_n5</w:t>
            </w:r>
            <w:r w:rsidRPr="00EF5447">
              <w:rPr>
                <w:lang w:eastAsia="zh-CN"/>
              </w:rPr>
              <w:t>A</w:t>
            </w:r>
          </w:p>
        </w:tc>
      </w:tr>
      <w:tr w:rsidR="00930624" w:rsidRPr="00EF5447" w14:paraId="795DDC8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1AEF4832" w14:textId="77777777" w:rsidR="00930624" w:rsidRPr="00EF5447" w:rsidRDefault="00930624" w:rsidP="00930624">
            <w:pPr>
              <w:pStyle w:val="TAC"/>
              <w:rPr>
                <w:lang w:eastAsia="fi-FI"/>
              </w:rPr>
            </w:pPr>
            <w:r>
              <w:rPr>
                <w:lang w:eastAsia="zh-CN"/>
              </w:rPr>
              <w:t>DC_2A-13A_n25A</w:t>
            </w:r>
            <w:r>
              <w:rPr>
                <w:noProof/>
                <w:vertAlign w:val="superscript"/>
                <w:lang w:eastAsia="zh-CN"/>
              </w:rPr>
              <w:t>15, 16</w:t>
            </w:r>
          </w:p>
        </w:tc>
        <w:tc>
          <w:tcPr>
            <w:tcW w:w="5960" w:type="dxa"/>
            <w:tcBorders>
              <w:top w:val="single" w:sz="4" w:space="0" w:color="auto"/>
              <w:left w:val="single" w:sz="4" w:space="0" w:color="auto"/>
              <w:bottom w:val="single" w:sz="4" w:space="0" w:color="auto"/>
              <w:right w:val="single" w:sz="4" w:space="0" w:color="auto"/>
            </w:tcBorders>
            <w:vAlign w:val="center"/>
          </w:tcPr>
          <w:p w14:paraId="68B16ADF" w14:textId="77777777" w:rsidR="00930624" w:rsidRPr="00EF5447" w:rsidRDefault="00930624" w:rsidP="00930624">
            <w:pPr>
              <w:pStyle w:val="TAC"/>
              <w:rPr>
                <w:lang w:eastAsia="fi-FI"/>
              </w:rPr>
            </w:pPr>
            <w:r>
              <w:rPr>
                <w:lang w:eastAsia="zh-CN"/>
              </w:rPr>
              <w:t>DC_13A_n25A</w:t>
            </w:r>
          </w:p>
        </w:tc>
      </w:tr>
      <w:tr w:rsidR="00930624" w:rsidRPr="00EF5447" w14:paraId="5824BCB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0E1257F" w14:textId="77777777" w:rsidR="00930624" w:rsidRPr="00EF5447" w:rsidRDefault="00930624" w:rsidP="00930624">
            <w:pPr>
              <w:pStyle w:val="TAC"/>
              <w:rPr>
                <w:b/>
              </w:rPr>
            </w:pPr>
            <w:r w:rsidRPr="00EF5447">
              <w:rPr>
                <w:lang w:eastAsia="fi-FI"/>
              </w:rPr>
              <w:t>DC_</w:t>
            </w:r>
            <w:r w:rsidRPr="00EF5447">
              <w:t>2</w:t>
            </w:r>
            <w:r w:rsidRPr="00EF5447">
              <w:rPr>
                <w:lang w:eastAsia="fi-FI"/>
              </w:rPr>
              <w:t>A</w:t>
            </w:r>
            <w:r w:rsidRPr="00EF5447">
              <w:t>-13A</w:t>
            </w:r>
            <w:r w:rsidRPr="00EF5447">
              <w:rPr>
                <w:lang w:eastAsia="fi-FI"/>
              </w:rPr>
              <w:t>_</w:t>
            </w:r>
            <w:r w:rsidRPr="00EF5447">
              <w:t>n48</w:t>
            </w:r>
            <w:r w:rsidRPr="00EF5447">
              <w:rPr>
                <w:lang w:eastAsia="fi-FI"/>
              </w:rPr>
              <w:t>A</w:t>
            </w:r>
          </w:p>
          <w:p w14:paraId="78682A83" w14:textId="77777777" w:rsidR="00930624" w:rsidRPr="00EF5447" w:rsidRDefault="00930624" w:rsidP="00930624">
            <w:pPr>
              <w:pStyle w:val="TAC"/>
              <w:rPr>
                <w:lang w:eastAsia="zh-CN"/>
              </w:rPr>
            </w:pPr>
            <w:r w:rsidRPr="00B677E8">
              <w:rPr>
                <w:lang w:eastAsia="fi-FI"/>
              </w:rPr>
              <w:t>DC_</w:t>
            </w:r>
            <w:r w:rsidRPr="00B677E8">
              <w:t>2</w:t>
            </w:r>
            <w:r w:rsidRPr="00B677E8">
              <w:rPr>
                <w:lang w:eastAsia="fi-FI"/>
              </w:rPr>
              <w:t>A</w:t>
            </w:r>
            <w:r w:rsidRPr="00B677E8">
              <w:t>-13A</w:t>
            </w:r>
            <w:r w:rsidRPr="00B677E8">
              <w:rPr>
                <w:lang w:eastAsia="fi-FI"/>
              </w:rPr>
              <w:t>_</w:t>
            </w:r>
            <w:r w:rsidRPr="00B677E8">
              <w:t>n48B</w:t>
            </w:r>
          </w:p>
        </w:tc>
        <w:tc>
          <w:tcPr>
            <w:tcW w:w="5960" w:type="dxa"/>
            <w:tcBorders>
              <w:top w:val="single" w:sz="4" w:space="0" w:color="auto"/>
              <w:left w:val="single" w:sz="4" w:space="0" w:color="auto"/>
              <w:bottom w:val="single" w:sz="4" w:space="0" w:color="auto"/>
              <w:right w:val="single" w:sz="4" w:space="0" w:color="auto"/>
            </w:tcBorders>
          </w:tcPr>
          <w:p w14:paraId="4F33D854" w14:textId="77777777" w:rsidR="00930624" w:rsidRPr="00EF5447" w:rsidRDefault="00930624" w:rsidP="00930624">
            <w:pPr>
              <w:pStyle w:val="TAC"/>
              <w:rPr>
                <w:b/>
              </w:rPr>
            </w:pPr>
            <w:r w:rsidRPr="00EF5447">
              <w:rPr>
                <w:lang w:eastAsia="fi-FI"/>
              </w:rPr>
              <w:t>DC_</w:t>
            </w:r>
            <w:r w:rsidRPr="00EF5447">
              <w:t>2A_n48A</w:t>
            </w:r>
          </w:p>
          <w:p w14:paraId="12FEE85C" w14:textId="77777777" w:rsidR="00930624" w:rsidRPr="00EF5447" w:rsidRDefault="00930624" w:rsidP="00930624">
            <w:pPr>
              <w:pStyle w:val="TAC"/>
              <w:rPr>
                <w:lang w:eastAsia="fi-FI"/>
              </w:rPr>
            </w:pPr>
            <w:r w:rsidRPr="00B677E8">
              <w:rPr>
                <w:lang w:eastAsia="fi-FI"/>
              </w:rPr>
              <w:t>DC_</w:t>
            </w:r>
            <w:r w:rsidRPr="00B677E8">
              <w:t>13A_n48A</w:t>
            </w:r>
          </w:p>
        </w:tc>
      </w:tr>
      <w:tr w:rsidR="00930624" w:rsidRPr="00EF5447" w14:paraId="2ED5E54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4692B53" w14:textId="77777777" w:rsidR="00930624" w:rsidRPr="00EF5447" w:rsidRDefault="00930624" w:rsidP="00930624">
            <w:pPr>
              <w:pStyle w:val="TAC"/>
            </w:pPr>
            <w:r w:rsidRPr="00EF5447">
              <w:rPr>
                <w:lang w:eastAsia="fi-FI"/>
              </w:rPr>
              <w:t>DC_2A-13A_n66A</w:t>
            </w:r>
          </w:p>
        </w:tc>
        <w:tc>
          <w:tcPr>
            <w:tcW w:w="5960" w:type="dxa"/>
            <w:tcBorders>
              <w:top w:val="single" w:sz="4" w:space="0" w:color="auto"/>
              <w:left w:val="single" w:sz="4" w:space="0" w:color="auto"/>
              <w:bottom w:val="single" w:sz="4" w:space="0" w:color="auto"/>
              <w:right w:val="single" w:sz="4" w:space="0" w:color="auto"/>
            </w:tcBorders>
            <w:hideMark/>
          </w:tcPr>
          <w:p w14:paraId="21AFDD61" w14:textId="77777777" w:rsidR="00930624" w:rsidRPr="00EF5447" w:rsidRDefault="00930624" w:rsidP="00930624">
            <w:pPr>
              <w:pStyle w:val="TAC"/>
              <w:rPr>
                <w:lang w:eastAsia="fi-FI"/>
              </w:rPr>
            </w:pPr>
            <w:r w:rsidRPr="00EF5447">
              <w:rPr>
                <w:lang w:eastAsia="fi-FI"/>
              </w:rPr>
              <w:t>DC_2A_n66A</w:t>
            </w:r>
          </w:p>
          <w:p w14:paraId="72CC9DFD" w14:textId="77777777" w:rsidR="00930624" w:rsidRPr="00EF5447" w:rsidRDefault="00930624" w:rsidP="00930624">
            <w:pPr>
              <w:pStyle w:val="TAC"/>
              <w:rPr>
                <w:noProof/>
                <w:lang w:eastAsia="zh-CN"/>
              </w:rPr>
            </w:pPr>
            <w:r w:rsidRPr="00EF5447">
              <w:rPr>
                <w:lang w:eastAsia="fi-FI"/>
              </w:rPr>
              <w:t>DC_13A_n66A</w:t>
            </w:r>
          </w:p>
        </w:tc>
      </w:tr>
      <w:tr w:rsidR="00930624" w:rsidRPr="00EF5447" w14:paraId="584D718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EC8A948" w14:textId="77777777" w:rsidR="00930624" w:rsidRPr="00EF5447" w:rsidRDefault="00930624" w:rsidP="00930624">
            <w:pPr>
              <w:pStyle w:val="TAC"/>
              <w:rPr>
                <w:lang w:eastAsia="fi-FI"/>
              </w:rPr>
            </w:pPr>
            <w:r w:rsidRPr="00EF5447">
              <w:rPr>
                <w:lang w:eastAsia="zh-CN"/>
              </w:rPr>
              <w:t>DC_2A-2A-13A_n66A</w:t>
            </w:r>
          </w:p>
        </w:tc>
        <w:tc>
          <w:tcPr>
            <w:tcW w:w="5960" w:type="dxa"/>
            <w:tcBorders>
              <w:top w:val="single" w:sz="4" w:space="0" w:color="auto"/>
              <w:left w:val="single" w:sz="4" w:space="0" w:color="auto"/>
              <w:bottom w:val="single" w:sz="4" w:space="0" w:color="auto"/>
              <w:right w:val="single" w:sz="4" w:space="0" w:color="auto"/>
            </w:tcBorders>
            <w:hideMark/>
          </w:tcPr>
          <w:p w14:paraId="5313119C" w14:textId="77777777" w:rsidR="00930624" w:rsidRPr="00EF5447" w:rsidRDefault="00930624" w:rsidP="00930624">
            <w:pPr>
              <w:pStyle w:val="TAC"/>
              <w:rPr>
                <w:lang w:eastAsia="fi-FI"/>
              </w:rPr>
            </w:pPr>
            <w:r w:rsidRPr="00EF5447">
              <w:rPr>
                <w:lang w:eastAsia="fi-FI"/>
              </w:rPr>
              <w:t>DC_2A_n66A</w:t>
            </w:r>
          </w:p>
          <w:p w14:paraId="1D978170" w14:textId="77777777" w:rsidR="00930624" w:rsidRPr="00EF5447" w:rsidRDefault="00930624" w:rsidP="00930624">
            <w:pPr>
              <w:pStyle w:val="TAC"/>
              <w:rPr>
                <w:lang w:eastAsia="fi-FI"/>
              </w:rPr>
            </w:pPr>
            <w:r w:rsidRPr="00EF5447">
              <w:rPr>
                <w:lang w:eastAsia="fi-FI"/>
              </w:rPr>
              <w:t>DC_13A_n66A</w:t>
            </w:r>
          </w:p>
        </w:tc>
      </w:tr>
      <w:tr w:rsidR="00930624" w:rsidRPr="00EF5447" w14:paraId="18D1497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E08A7E6" w14:textId="77777777" w:rsidR="00930624" w:rsidRDefault="00930624" w:rsidP="00930624">
            <w:pPr>
              <w:pStyle w:val="TAC"/>
              <w:rPr>
                <w:lang w:eastAsia="ja-JP"/>
              </w:rPr>
            </w:pPr>
            <w:r w:rsidRPr="00EF5447">
              <w:rPr>
                <w:lang w:eastAsia="ja-JP"/>
              </w:rPr>
              <w:t>DC_2A-13A_n77A</w:t>
            </w:r>
            <w:r w:rsidRPr="00110FFD">
              <w:rPr>
                <w:vertAlign w:val="superscript"/>
                <w:lang w:eastAsia="ja-JP"/>
              </w:rPr>
              <w:t>14</w:t>
            </w:r>
          </w:p>
          <w:p w14:paraId="1D1DFF52" w14:textId="77777777" w:rsidR="00930624" w:rsidRPr="00EF5447" w:rsidRDefault="00930624" w:rsidP="00930624">
            <w:pPr>
              <w:pStyle w:val="TAC"/>
              <w:rPr>
                <w:lang w:eastAsia="zh-CN"/>
              </w:rPr>
            </w:pPr>
            <w:r>
              <w:rPr>
                <w:lang w:eastAsia="zh-CN"/>
              </w:rPr>
              <w:t>DC_2A-2A-13A_n77A</w:t>
            </w:r>
          </w:p>
        </w:tc>
        <w:tc>
          <w:tcPr>
            <w:tcW w:w="5960" w:type="dxa"/>
            <w:tcBorders>
              <w:top w:val="single" w:sz="4" w:space="0" w:color="auto"/>
              <w:left w:val="single" w:sz="4" w:space="0" w:color="auto"/>
              <w:bottom w:val="single" w:sz="4" w:space="0" w:color="auto"/>
              <w:right w:val="single" w:sz="4" w:space="0" w:color="auto"/>
            </w:tcBorders>
          </w:tcPr>
          <w:p w14:paraId="22D89B52" w14:textId="77777777" w:rsidR="00930624" w:rsidRPr="00B677E8" w:rsidRDefault="00930624" w:rsidP="00930624">
            <w:pPr>
              <w:pStyle w:val="TAC"/>
              <w:rPr>
                <w:lang w:eastAsia="fi-FI"/>
              </w:rPr>
            </w:pPr>
            <w:r w:rsidRPr="00B677E8">
              <w:rPr>
                <w:lang w:eastAsia="fi-FI"/>
              </w:rPr>
              <w:t>DC_2A_</w:t>
            </w:r>
            <w:r w:rsidRPr="00B677E8">
              <w:rPr>
                <w:lang w:eastAsia="ja-JP"/>
              </w:rPr>
              <w:t>n77A</w:t>
            </w:r>
            <w:r w:rsidRPr="00110FFD">
              <w:rPr>
                <w:vertAlign w:val="superscript"/>
                <w:lang w:eastAsia="ja-JP"/>
              </w:rPr>
              <w:t>14</w:t>
            </w:r>
          </w:p>
          <w:p w14:paraId="6ACB6AE8" w14:textId="77777777" w:rsidR="00930624" w:rsidRPr="00EF5447" w:rsidRDefault="00930624" w:rsidP="00930624">
            <w:pPr>
              <w:pStyle w:val="TAC"/>
              <w:rPr>
                <w:lang w:eastAsia="fi-FI"/>
              </w:rPr>
            </w:pPr>
            <w:r w:rsidRPr="00B677E8">
              <w:rPr>
                <w:lang w:eastAsia="fi-FI"/>
              </w:rPr>
              <w:t>DC_13A_</w:t>
            </w:r>
            <w:r w:rsidRPr="00B677E8">
              <w:rPr>
                <w:lang w:eastAsia="ja-JP"/>
              </w:rPr>
              <w:t>n77A</w:t>
            </w:r>
            <w:r w:rsidRPr="00110FFD">
              <w:rPr>
                <w:vertAlign w:val="superscript"/>
                <w:lang w:eastAsia="ja-JP"/>
              </w:rPr>
              <w:t>14</w:t>
            </w:r>
          </w:p>
        </w:tc>
      </w:tr>
      <w:tr w:rsidR="00930624" w:rsidRPr="00EF5447" w14:paraId="5078B4E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FFCCF9F" w14:textId="77777777" w:rsidR="00930624" w:rsidRPr="00EF5447" w:rsidRDefault="00930624" w:rsidP="00930624">
            <w:pPr>
              <w:pStyle w:val="TAC"/>
              <w:rPr>
                <w:lang w:eastAsia="zh-CN"/>
              </w:rPr>
            </w:pPr>
            <w:r w:rsidRPr="00EF5447">
              <w:rPr>
                <w:lang w:eastAsia="ja-JP"/>
              </w:rPr>
              <w:t>DC_2A-14A_n2A</w:t>
            </w:r>
          </w:p>
        </w:tc>
        <w:tc>
          <w:tcPr>
            <w:tcW w:w="5960" w:type="dxa"/>
            <w:tcBorders>
              <w:top w:val="single" w:sz="4" w:space="0" w:color="auto"/>
              <w:left w:val="single" w:sz="4" w:space="0" w:color="auto"/>
              <w:bottom w:val="single" w:sz="4" w:space="0" w:color="auto"/>
              <w:right w:val="single" w:sz="4" w:space="0" w:color="auto"/>
            </w:tcBorders>
            <w:hideMark/>
          </w:tcPr>
          <w:p w14:paraId="10B5DBBC" w14:textId="77777777" w:rsidR="00930624" w:rsidRPr="00EF5447" w:rsidRDefault="00930624" w:rsidP="00930624">
            <w:pPr>
              <w:pStyle w:val="TAC"/>
              <w:rPr>
                <w:lang w:eastAsia="ja-JP"/>
              </w:rPr>
            </w:pPr>
            <w:r w:rsidRPr="00EF5447">
              <w:rPr>
                <w:lang w:eastAsia="ja-JP"/>
              </w:rPr>
              <w:t>DC_2A_n2A</w:t>
            </w:r>
            <w:r w:rsidRPr="00EF5447">
              <w:rPr>
                <w:vertAlign w:val="superscript"/>
                <w:lang w:eastAsia="fi-FI"/>
              </w:rPr>
              <w:t>2</w:t>
            </w:r>
          </w:p>
          <w:p w14:paraId="2BBB6E06" w14:textId="77777777" w:rsidR="00930624" w:rsidRPr="00EF5447" w:rsidRDefault="00930624" w:rsidP="00930624">
            <w:pPr>
              <w:pStyle w:val="TAC"/>
              <w:rPr>
                <w:lang w:eastAsia="fi-FI"/>
              </w:rPr>
            </w:pPr>
            <w:r w:rsidRPr="00EF5447">
              <w:rPr>
                <w:lang w:eastAsia="ja-JP"/>
              </w:rPr>
              <w:t>DC_14A_n2A</w:t>
            </w:r>
          </w:p>
        </w:tc>
      </w:tr>
      <w:tr w:rsidR="00930624" w:rsidRPr="00EF5447" w14:paraId="3BD04D3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1C0916E" w14:textId="77777777" w:rsidR="00930624" w:rsidRPr="00EF5447" w:rsidRDefault="00930624" w:rsidP="00930624">
            <w:pPr>
              <w:pStyle w:val="TAC"/>
              <w:rPr>
                <w:lang w:eastAsia="zh-CN"/>
              </w:rPr>
            </w:pPr>
            <w:r w:rsidRPr="00EF5447">
              <w:rPr>
                <w:lang w:eastAsia="ja-JP"/>
              </w:rPr>
              <w:t>DC_2A-14A_n66A</w:t>
            </w:r>
          </w:p>
        </w:tc>
        <w:tc>
          <w:tcPr>
            <w:tcW w:w="5960" w:type="dxa"/>
            <w:tcBorders>
              <w:top w:val="single" w:sz="4" w:space="0" w:color="auto"/>
              <w:left w:val="single" w:sz="4" w:space="0" w:color="auto"/>
              <w:bottom w:val="single" w:sz="4" w:space="0" w:color="auto"/>
              <w:right w:val="single" w:sz="4" w:space="0" w:color="auto"/>
            </w:tcBorders>
            <w:hideMark/>
          </w:tcPr>
          <w:p w14:paraId="1397F371" w14:textId="77777777" w:rsidR="00930624" w:rsidRPr="00EF5447" w:rsidRDefault="00930624" w:rsidP="00930624">
            <w:pPr>
              <w:pStyle w:val="TAC"/>
              <w:rPr>
                <w:lang w:eastAsia="ja-JP"/>
              </w:rPr>
            </w:pPr>
            <w:r w:rsidRPr="00EF5447">
              <w:rPr>
                <w:lang w:eastAsia="ja-JP"/>
              </w:rPr>
              <w:t>DC_2A_n66A</w:t>
            </w:r>
          </w:p>
          <w:p w14:paraId="4762FEA8" w14:textId="77777777" w:rsidR="00930624" w:rsidRPr="00EF5447" w:rsidRDefault="00930624" w:rsidP="00930624">
            <w:pPr>
              <w:pStyle w:val="TAC"/>
              <w:rPr>
                <w:lang w:eastAsia="fi-FI"/>
              </w:rPr>
            </w:pPr>
            <w:r w:rsidRPr="00EF5447">
              <w:rPr>
                <w:lang w:eastAsia="ja-JP"/>
              </w:rPr>
              <w:t>DC_14A_n66A</w:t>
            </w:r>
          </w:p>
        </w:tc>
      </w:tr>
      <w:tr w:rsidR="00930624" w:rsidRPr="00EF5447" w14:paraId="58D4FEA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130380A" w14:textId="77777777" w:rsidR="00930624" w:rsidRPr="00EF5447" w:rsidRDefault="00930624" w:rsidP="00930624">
            <w:pPr>
              <w:pStyle w:val="TAC"/>
              <w:rPr>
                <w:lang w:eastAsia="zh-CN"/>
              </w:rPr>
            </w:pPr>
            <w:r w:rsidRPr="00EF5447">
              <w:rPr>
                <w:lang w:eastAsia="ja-JP"/>
              </w:rPr>
              <w:t>DC_2A-2A-14A_n66A</w:t>
            </w:r>
          </w:p>
        </w:tc>
        <w:tc>
          <w:tcPr>
            <w:tcW w:w="5960" w:type="dxa"/>
            <w:tcBorders>
              <w:top w:val="single" w:sz="4" w:space="0" w:color="auto"/>
              <w:left w:val="single" w:sz="4" w:space="0" w:color="auto"/>
              <w:bottom w:val="single" w:sz="4" w:space="0" w:color="auto"/>
              <w:right w:val="single" w:sz="4" w:space="0" w:color="auto"/>
            </w:tcBorders>
            <w:hideMark/>
          </w:tcPr>
          <w:p w14:paraId="71E29C6A" w14:textId="77777777" w:rsidR="00930624" w:rsidRPr="00EF5447" w:rsidRDefault="00930624" w:rsidP="00930624">
            <w:pPr>
              <w:pStyle w:val="TAC"/>
              <w:rPr>
                <w:lang w:eastAsia="ja-JP"/>
              </w:rPr>
            </w:pPr>
            <w:r w:rsidRPr="00EF5447">
              <w:rPr>
                <w:lang w:eastAsia="ja-JP"/>
              </w:rPr>
              <w:t>DC_2A_n66A</w:t>
            </w:r>
          </w:p>
          <w:p w14:paraId="1D9784F9" w14:textId="77777777" w:rsidR="00930624" w:rsidRPr="00EF5447" w:rsidRDefault="00930624" w:rsidP="00930624">
            <w:pPr>
              <w:pStyle w:val="TAC"/>
              <w:rPr>
                <w:lang w:eastAsia="fi-FI"/>
              </w:rPr>
            </w:pPr>
            <w:r w:rsidRPr="00EF5447">
              <w:rPr>
                <w:lang w:eastAsia="ja-JP"/>
              </w:rPr>
              <w:t>DC_14A_n66A</w:t>
            </w:r>
          </w:p>
        </w:tc>
      </w:tr>
      <w:tr w:rsidR="00930624" w:rsidRPr="00EF5447" w14:paraId="2AD9FD9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E3B11DA" w14:textId="77777777" w:rsidR="00930624" w:rsidRPr="00EF5447" w:rsidRDefault="00930624" w:rsidP="00930624">
            <w:pPr>
              <w:pStyle w:val="TAC"/>
              <w:rPr>
                <w:lang w:eastAsia="ja-JP"/>
              </w:rPr>
            </w:pPr>
            <w:r w:rsidRPr="00B677E8">
              <w:rPr>
                <w:lang w:eastAsia="fi-FI"/>
              </w:rPr>
              <w:t>DC_2A-28A_n7A</w:t>
            </w:r>
          </w:p>
        </w:tc>
        <w:tc>
          <w:tcPr>
            <w:tcW w:w="5960" w:type="dxa"/>
            <w:tcBorders>
              <w:top w:val="single" w:sz="4" w:space="0" w:color="auto"/>
              <w:left w:val="single" w:sz="4" w:space="0" w:color="auto"/>
              <w:bottom w:val="single" w:sz="4" w:space="0" w:color="auto"/>
              <w:right w:val="single" w:sz="4" w:space="0" w:color="auto"/>
            </w:tcBorders>
          </w:tcPr>
          <w:p w14:paraId="3B28E4B0" w14:textId="77777777" w:rsidR="00930624" w:rsidRPr="00EF5447" w:rsidRDefault="00930624" w:rsidP="00930624">
            <w:pPr>
              <w:pStyle w:val="TAC"/>
              <w:rPr>
                <w:lang w:eastAsia="ja-JP"/>
              </w:rPr>
            </w:pPr>
            <w:r w:rsidRPr="00EF5447">
              <w:rPr>
                <w:rFonts w:cs="Arial"/>
                <w:color w:val="000000"/>
                <w:szCs w:val="18"/>
              </w:rPr>
              <w:t>DC_2A_n7A</w:t>
            </w:r>
            <w:r w:rsidRPr="00EF5447">
              <w:rPr>
                <w:rFonts w:cs="Arial"/>
                <w:color w:val="000000"/>
                <w:szCs w:val="18"/>
              </w:rPr>
              <w:br/>
              <w:t>DC_28A_n7A</w:t>
            </w:r>
          </w:p>
        </w:tc>
      </w:tr>
      <w:tr w:rsidR="00930624" w:rsidRPr="00EF5447" w14:paraId="048EE77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7E278E7" w14:textId="77777777" w:rsidR="00930624" w:rsidRPr="00EF5447" w:rsidRDefault="00930624" w:rsidP="00930624">
            <w:pPr>
              <w:pStyle w:val="TAC"/>
              <w:rPr>
                <w:lang w:eastAsia="ja-JP"/>
              </w:rPr>
            </w:pPr>
            <w:r w:rsidRPr="00EF5447">
              <w:rPr>
                <w:rFonts w:cs="Arial"/>
                <w:lang w:eastAsia="ja-JP"/>
              </w:rPr>
              <w:t>DC_2A-28A_n66A</w:t>
            </w:r>
          </w:p>
        </w:tc>
        <w:tc>
          <w:tcPr>
            <w:tcW w:w="5960" w:type="dxa"/>
            <w:tcBorders>
              <w:top w:val="single" w:sz="4" w:space="0" w:color="auto"/>
              <w:left w:val="single" w:sz="4" w:space="0" w:color="auto"/>
              <w:bottom w:val="single" w:sz="4" w:space="0" w:color="auto"/>
              <w:right w:val="single" w:sz="4" w:space="0" w:color="auto"/>
            </w:tcBorders>
          </w:tcPr>
          <w:p w14:paraId="1644F0BD" w14:textId="77777777" w:rsidR="00930624" w:rsidRPr="00B677E8" w:rsidRDefault="00930624" w:rsidP="00930624">
            <w:pPr>
              <w:pStyle w:val="TAC"/>
              <w:rPr>
                <w:lang w:eastAsia="fi-FI"/>
              </w:rPr>
            </w:pPr>
            <w:r w:rsidRPr="00B677E8">
              <w:rPr>
                <w:lang w:eastAsia="fi-FI"/>
              </w:rPr>
              <w:t>DC_2A_</w:t>
            </w:r>
            <w:r w:rsidRPr="00B677E8">
              <w:rPr>
                <w:lang w:eastAsia="ja-JP"/>
              </w:rPr>
              <w:t>n66A</w:t>
            </w:r>
          </w:p>
          <w:p w14:paraId="6DD44CB0" w14:textId="77777777" w:rsidR="00930624" w:rsidRPr="00EF5447" w:rsidRDefault="00930624" w:rsidP="00930624">
            <w:pPr>
              <w:pStyle w:val="TAC"/>
              <w:rPr>
                <w:lang w:eastAsia="ja-JP"/>
              </w:rPr>
            </w:pPr>
            <w:r w:rsidRPr="00B677E8">
              <w:rPr>
                <w:lang w:eastAsia="fi-FI"/>
              </w:rPr>
              <w:t>DC_28A_</w:t>
            </w:r>
            <w:r w:rsidRPr="00B677E8">
              <w:rPr>
                <w:lang w:eastAsia="ja-JP"/>
              </w:rPr>
              <w:t>n66A</w:t>
            </w:r>
          </w:p>
        </w:tc>
      </w:tr>
      <w:tr w:rsidR="00930624" w:rsidRPr="00EF5447" w14:paraId="03A03A6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9526684" w14:textId="77777777" w:rsidR="00930624" w:rsidRPr="00EF5447" w:rsidRDefault="00930624" w:rsidP="00930624">
            <w:pPr>
              <w:pStyle w:val="TAC"/>
              <w:rPr>
                <w:lang w:eastAsia="zh-CN"/>
              </w:rPr>
            </w:pPr>
            <w:r w:rsidRPr="00EF5447">
              <w:rPr>
                <w:lang w:eastAsia="ja-JP"/>
              </w:rPr>
              <w:t>DC_2A-29A_n66A</w:t>
            </w:r>
          </w:p>
        </w:tc>
        <w:tc>
          <w:tcPr>
            <w:tcW w:w="5960" w:type="dxa"/>
            <w:tcBorders>
              <w:top w:val="single" w:sz="4" w:space="0" w:color="auto"/>
              <w:left w:val="single" w:sz="4" w:space="0" w:color="auto"/>
              <w:bottom w:val="single" w:sz="4" w:space="0" w:color="auto"/>
              <w:right w:val="single" w:sz="4" w:space="0" w:color="auto"/>
            </w:tcBorders>
            <w:hideMark/>
          </w:tcPr>
          <w:p w14:paraId="6933CF2F" w14:textId="77777777" w:rsidR="00930624" w:rsidRPr="00EF5447" w:rsidRDefault="00930624" w:rsidP="00930624">
            <w:pPr>
              <w:pStyle w:val="TAC"/>
              <w:rPr>
                <w:lang w:eastAsia="fi-FI"/>
              </w:rPr>
            </w:pPr>
            <w:r w:rsidRPr="00EF5447">
              <w:rPr>
                <w:lang w:eastAsia="ja-JP"/>
              </w:rPr>
              <w:t>DC_2A_n66A</w:t>
            </w:r>
          </w:p>
        </w:tc>
      </w:tr>
      <w:tr w:rsidR="00930624" w:rsidRPr="00EF5447" w14:paraId="15FAA07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4EC8231" w14:textId="77777777" w:rsidR="00930624" w:rsidRPr="00EF5447" w:rsidRDefault="00930624" w:rsidP="00930624">
            <w:pPr>
              <w:pStyle w:val="TAC"/>
              <w:rPr>
                <w:lang w:eastAsia="zh-CN"/>
              </w:rPr>
            </w:pPr>
            <w:r w:rsidRPr="00EF5447">
              <w:rPr>
                <w:lang w:eastAsia="ja-JP"/>
              </w:rPr>
              <w:t>DC_2A-2A-29A_n66A</w:t>
            </w:r>
          </w:p>
        </w:tc>
        <w:tc>
          <w:tcPr>
            <w:tcW w:w="5960" w:type="dxa"/>
            <w:tcBorders>
              <w:top w:val="single" w:sz="4" w:space="0" w:color="auto"/>
              <w:left w:val="single" w:sz="4" w:space="0" w:color="auto"/>
              <w:bottom w:val="single" w:sz="4" w:space="0" w:color="auto"/>
              <w:right w:val="single" w:sz="4" w:space="0" w:color="auto"/>
            </w:tcBorders>
            <w:hideMark/>
          </w:tcPr>
          <w:p w14:paraId="704B5B4E" w14:textId="77777777" w:rsidR="00930624" w:rsidRPr="00EF5447" w:rsidRDefault="00930624" w:rsidP="00930624">
            <w:pPr>
              <w:pStyle w:val="TAC"/>
              <w:rPr>
                <w:lang w:eastAsia="fi-FI"/>
              </w:rPr>
            </w:pPr>
            <w:r w:rsidRPr="00EF5447">
              <w:rPr>
                <w:lang w:eastAsia="ja-JP"/>
              </w:rPr>
              <w:t>DC_2A_n66A</w:t>
            </w:r>
          </w:p>
        </w:tc>
      </w:tr>
      <w:tr w:rsidR="00930624" w:rsidRPr="00EF5447" w14:paraId="27BEC52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4AE9F879" w14:textId="77777777" w:rsidR="00930624" w:rsidRPr="00EF5447" w:rsidRDefault="00930624" w:rsidP="00930624">
            <w:pPr>
              <w:pStyle w:val="TAC"/>
              <w:rPr>
                <w:lang w:eastAsia="ja-JP"/>
              </w:rPr>
            </w:pPr>
            <w:r>
              <w:rPr>
                <w:rFonts w:cs="Arial"/>
                <w:lang w:eastAsia="ja-JP"/>
              </w:rPr>
              <w:t>DC_2A-29A_n78A</w:t>
            </w:r>
          </w:p>
        </w:tc>
        <w:tc>
          <w:tcPr>
            <w:tcW w:w="5960" w:type="dxa"/>
            <w:tcBorders>
              <w:top w:val="single" w:sz="4" w:space="0" w:color="auto"/>
              <w:left w:val="single" w:sz="4" w:space="0" w:color="auto"/>
              <w:bottom w:val="single" w:sz="4" w:space="0" w:color="auto"/>
              <w:right w:val="single" w:sz="4" w:space="0" w:color="auto"/>
            </w:tcBorders>
            <w:vAlign w:val="center"/>
          </w:tcPr>
          <w:p w14:paraId="0CEE299B" w14:textId="77777777" w:rsidR="00930624" w:rsidRPr="00EF5447" w:rsidRDefault="00930624" w:rsidP="00930624">
            <w:pPr>
              <w:pStyle w:val="TAC"/>
              <w:rPr>
                <w:lang w:eastAsia="ja-JP"/>
              </w:rPr>
            </w:pPr>
            <w:r>
              <w:rPr>
                <w:lang w:eastAsia="ja-JP"/>
              </w:rPr>
              <w:t>DC_2A_n78A</w:t>
            </w:r>
          </w:p>
        </w:tc>
      </w:tr>
      <w:tr w:rsidR="00930624" w:rsidRPr="00EF5447" w14:paraId="393426A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C9E123A" w14:textId="77777777" w:rsidR="00930624" w:rsidRPr="00EF5447" w:rsidRDefault="00930624" w:rsidP="00930624">
            <w:pPr>
              <w:pStyle w:val="TAC"/>
            </w:pPr>
            <w:r w:rsidRPr="00EF5447">
              <w:rPr>
                <w:lang w:eastAsia="fi-FI"/>
              </w:rPr>
              <w:t>DC_2A-30A_n5A</w:t>
            </w:r>
          </w:p>
        </w:tc>
        <w:tc>
          <w:tcPr>
            <w:tcW w:w="5960" w:type="dxa"/>
            <w:tcBorders>
              <w:top w:val="single" w:sz="4" w:space="0" w:color="auto"/>
              <w:left w:val="single" w:sz="4" w:space="0" w:color="auto"/>
              <w:bottom w:val="single" w:sz="4" w:space="0" w:color="auto"/>
              <w:right w:val="single" w:sz="4" w:space="0" w:color="auto"/>
            </w:tcBorders>
            <w:hideMark/>
          </w:tcPr>
          <w:p w14:paraId="372E2997" w14:textId="77777777" w:rsidR="00930624" w:rsidRPr="00EF5447" w:rsidRDefault="00930624" w:rsidP="00930624">
            <w:pPr>
              <w:pStyle w:val="TAC"/>
              <w:rPr>
                <w:lang w:eastAsia="fi-FI"/>
              </w:rPr>
            </w:pPr>
            <w:r w:rsidRPr="00EF5447">
              <w:rPr>
                <w:lang w:eastAsia="fi-FI"/>
              </w:rPr>
              <w:t>DC_2A_n5A</w:t>
            </w:r>
          </w:p>
          <w:p w14:paraId="00FE5CA0" w14:textId="77777777" w:rsidR="00930624" w:rsidRPr="00EF5447" w:rsidRDefault="00930624" w:rsidP="00930624">
            <w:pPr>
              <w:pStyle w:val="TAC"/>
              <w:rPr>
                <w:noProof/>
                <w:lang w:eastAsia="zh-CN"/>
              </w:rPr>
            </w:pPr>
            <w:r w:rsidRPr="00EF5447">
              <w:rPr>
                <w:lang w:eastAsia="fi-FI"/>
              </w:rPr>
              <w:t>DC_30A_n5A</w:t>
            </w:r>
          </w:p>
        </w:tc>
      </w:tr>
      <w:tr w:rsidR="00930624" w:rsidRPr="00EF5447" w14:paraId="23D1D6E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20BB241E" w14:textId="77777777" w:rsidR="00930624" w:rsidRPr="00EF5447" w:rsidRDefault="00930624" w:rsidP="00930624">
            <w:pPr>
              <w:pStyle w:val="TAC"/>
              <w:rPr>
                <w:lang w:eastAsia="fi-FI"/>
              </w:rPr>
            </w:pPr>
            <w:r>
              <w:rPr>
                <w:lang w:val="fr-FR" w:eastAsia="fr-FR"/>
              </w:rPr>
              <w:t>DC_2A-30A_n2A</w:t>
            </w:r>
          </w:p>
        </w:tc>
        <w:tc>
          <w:tcPr>
            <w:tcW w:w="5960" w:type="dxa"/>
            <w:tcBorders>
              <w:top w:val="single" w:sz="4" w:space="0" w:color="auto"/>
              <w:left w:val="single" w:sz="4" w:space="0" w:color="auto"/>
              <w:bottom w:val="single" w:sz="4" w:space="0" w:color="auto"/>
              <w:right w:val="single" w:sz="4" w:space="0" w:color="auto"/>
            </w:tcBorders>
            <w:vAlign w:val="center"/>
          </w:tcPr>
          <w:p w14:paraId="46655D3A" w14:textId="77777777" w:rsidR="00930624" w:rsidRDefault="00930624" w:rsidP="00930624">
            <w:pPr>
              <w:pStyle w:val="TAC"/>
              <w:rPr>
                <w:vertAlign w:val="superscript"/>
                <w:lang w:val="fr-FR"/>
              </w:rPr>
            </w:pPr>
            <w:r>
              <w:rPr>
                <w:lang w:val="fr-FR"/>
              </w:rPr>
              <w:t>DC_2A_n2A</w:t>
            </w:r>
            <w:r>
              <w:rPr>
                <w:vertAlign w:val="superscript"/>
                <w:lang w:val="fr-FR"/>
              </w:rPr>
              <w:t>2</w:t>
            </w:r>
          </w:p>
          <w:p w14:paraId="39B65B1A" w14:textId="77777777" w:rsidR="00930624" w:rsidRPr="00EF5447" w:rsidRDefault="00930624" w:rsidP="00930624">
            <w:pPr>
              <w:pStyle w:val="TAC"/>
              <w:rPr>
                <w:lang w:eastAsia="fi-FI"/>
              </w:rPr>
            </w:pPr>
            <w:r>
              <w:rPr>
                <w:lang w:val="fr-FR"/>
              </w:rPr>
              <w:t>DC_30A_n2A</w:t>
            </w:r>
          </w:p>
        </w:tc>
      </w:tr>
      <w:tr w:rsidR="00930624" w:rsidRPr="00EF5447" w14:paraId="087DD6B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42E2952" w14:textId="77777777" w:rsidR="00930624" w:rsidRPr="00EF5447" w:rsidRDefault="00930624" w:rsidP="00930624">
            <w:pPr>
              <w:pStyle w:val="TAC"/>
            </w:pPr>
            <w:r w:rsidRPr="00EF5447">
              <w:rPr>
                <w:lang w:eastAsia="fi-FI"/>
              </w:rPr>
              <w:t>DC_2A-2A-30A_n5A</w:t>
            </w:r>
          </w:p>
        </w:tc>
        <w:tc>
          <w:tcPr>
            <w:tcW w:w="5960" w:type="dxa"/>
            <w:tcBorders>
              <w:top w:val="single" w:sz="4" w:space="0" w:color="auto"/>
              <w:left w:val="single" w:sz="4" w:space="0" w:color="auto"/>
              <w:bottom w:val="single" w:sz="4" w:space="0" w:color="auto"/>
              <w:right w:val="single" w:sz="4" w:space="0" w:color="auto"/>
            </w:tcBorders>
            <w:hideMark/>
          </w:tcPr>
          <w:p w14:paraId="39F3FA9E" w14:textId="77777777" w:rsidR="00930624" w:rsidRPr="00EF5447" w:rsidRDefault="00930624" w:rsidP="00930624">
            <w:pPr>
              <w:pStyle w:val="TAC"/>
              <w:rPr>
                <w:lang w:eastAsia="fi-FI"/>
              </w:rPr>
            </w:pPr>
            <w:r w:rsidRPr="00EF5447">
              <w:rPr>
                <w:lang w:eastAsia="fi-FI"/>
              </w:rPr>
              <w:t>DC_2A_n5A</w:t>
            </w:r>
          </w:p>
          <w:p w14:paraId="5FE25258" w14:textId="77777777" w:rsidR="00930624" w:rsidRPr="00EF5447" w:rsidRDefault="00930624" w:rsidP="00930624">
            <w:pPr>
              <w:pStyle w:val="TAC"/>
              <w:rPr>
                <w:noProof/>
                <w:lang w:eastAsia="zh-CN"/>
              </w:rPr>
            </w:pPr>
            <w:r w:rsidRPr="00EF5447">
              <w:rPr>
                <w:lang w:eastAsia="fi-FI"/>
              </w:rPr>
              <w:t>DC_30A_n5A</w:t>
            </w:r>
          </w:p>
        </w:tc>
      </w:tr>
      <w:tr w:rsidR="00930624" w:rsidRPr="00EF5447" w14:paraId="7B27531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EA398D3" w14:textId="77777777" w:rsidR="00930624" w:rsidRPr="00EF5447" w:rsidRDefault="00930624" w:rsidP="00930624">
            <w:pPr>
              <w:pStyle w:val="TAC"/>
            </w:pPr>
            <w:r w:rsidRPr="00EF5447">
              <w:t>DC_2A-30A_n66A</w:t>
            </w:r>
          </w:p>
        </w:tc>
        <w:tc>
          <w:tcPr>
            <w:tcW w:w="5960" w:type="dxa"/>
            <w:tcBorders>
              <w:top w:val="single" w:sz="4" w:space="0" w:color="auto"/>
              <w:left w:val="single" w:sz="4" w:space="0" w:color="auto"/>
              <w:bottom w:val="single" w:sz="4" w:space="0" w:color="auto"/>
              <w:right w:val="single" w:sz="4" w:space="0" w:color="auto"/>
            </w:tcBorders>
            <w:hideMark/>
          </w:tcPr>
          <w:p w14:paraId="452ACF23" w14:textId="77777777" w:rsidR="00930624" w:rsidRPr="00EF5447" w:rsidRDefault="00930624" w:rsidP="00930624">
            <w:pPr>
              <w:pStyle w:val="TAC"/>
              <w:rPr>
                <w:noProof/>
                <w:lang w:eastAsia="zh-CN"/>
              </w:rPr>
            </w:pPr>
            <w:r w:rsidRPr="00EF5447">
              <w:rPr>
                <w:noProof/>
                <w:lang w:eastAsia="zh-CN"/>
              </w:rPr>
              <w:t>DC_2A_n66A</w:t>
            </w:r>
          </w:p>
          <w:p w14:paraId="16594E8E" w14:textId="77777777" w:rsidR="00930624" w:rsidRPr="00EF5447" w:rsidRDefault="00930624" w:rsidP="00930624">
            <w:pPr>
              <w:pStyle w:val="TAC"/>
              <w:rPr>
                <w:lang w:eastAsia="fi-FI"/>
              </w:rPr>
            </w:pPr>
            <w:r w:rsidRPr="00EF5447">
              <w:rPr>
                <w:noProof/>
                <w:lang w:eastAsia="zh-CN"/>
              </w:rPr>
              <w:t>DC_30A_n66A</w:t>
            </w:r>
          </w:p>
        </w:tc>
      </w:tr>
      <w:tr w:rsidR="00930624" w:rsidRPr="00EF5447" w14:paraId="48480D9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EAB40FE" w14:textId="77777777" w:rsidR="00930624" w:rsidRPr="00EF5447" w:rsidRDefault="00930624" w:rsidP="00930624">
            <w:pPr>
              <w:pStyle w:val="TAC"/>
            </w:pPr>
            <w:r w:rsidRPr="00EF5447">
              <w:t>DC_2A-2A-30A_n66A</w:t>
            </w:r>
          </w:p>
        </w:tc>
        <w:tc>
          <w:tcPr>
            <w:tcW w:w="5960" w:type="dxa"/>
            <w:tcBorders>
              <w:top w:val="single" w:sz="4" w:space="0" w:color="auto"/>
              <w:left w:val="single" w:sz="4" w:space="0" w:color="auto"/>
              <w:bottom w:val="single" w:sz="4" w:space="0" w:color="auto"/>
              <w:right w:val="single" w:sz="4" w:space="0" w:color="auto"/>
            </w:tcBorders>
            <w:hideMark/>
          </w:tcPr>
          <w:p w14:paraId="7AE92D8E" w14:textId="77777777" w:rsidR="00930624" w:rsidRPr="00EF5447" w:rsidRDefault="00930624" w:rsidP="00930624">
            <w:pPr>
              <w:pStyle w:val="TAC"/>
              <w:rPr>
                <w:noProof/>
                <w:lang w:eastAsia="zh-CN"/>
              </w:rPr>
            </w:pPr>
            <w:r w:rsidRPr="00EF5447">
              <w:rPr>
                <w:noProof/>
                <w:lang w:eastAsia="zh-CN"/>
              </w:rPr>
              <w:t>DC_2A_n66A</w:t>
            </w:r>
          </w:p>
          <w:p w14:paraId="5E85A642" w14:textId="77777777" w:rsidR="00930624" w:rsidRPr="00EF5447" w:rsidRDefault="00930624" w:rsidP="00930624">
            <w:pPr>
              <w:pStyle w:val="TAC"/>
              <w:rPr>
                <w:noProof/>
                <w:lang w:eastAsia="zh-CN"/>
              </w:rPr>
            </w:pPr>
            <w:r w:rsidRPr="00EF5447">
              <w:rPr>
                <w:noProof/>
                <w:lang w:eastAsia="zh-CN"/>
              </w:rPr>
              <w:t>DC_30A_n66A</w:t>
            </w:r>
          </w:p>
        </w:tc>
      </w:tr>
      <w:tr w:rsidR="00930624" w:rsidRPr="00EF5447" w14:paraId="399B3C2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F3F1F7F" w14:textId="77777777" w:rsidR="00930624" w:rsidRPr="00EF5447" w:rsidRDefault="00930624" w:rsidP="00930624">
            <w:pPr>
              <w:pStyle w:val="TAC"/>
            </w:pPr>
            <w:r w:rsidRPr="00EF5447">
              <w:rPr>
                <w:lang w:eastAsia="ja-JP"/>
              </w:rPr>
              <w:t>DC_2A_n38A-n66A</w:t>
            </w:r>
          </w:p>
        </w:tc>
        <w:tc>
          <w:tcPr>
            <w:tcW w:w="5960" w:type="dxa"/>
            <w:tcBorders>
              <w:top w:val="single" w:sz="4" w:space="0" w:color="auto"/>
              <w:left w:val="single" w:sz="4" w:space="0" w:color="auto"/>
              <w:bottom w:val="single" w:sz="4" w:space="0" w:color="auto"/>
              <w:right w:val="single" w:sz="4" w:space="0" w:color="auto"/>
            </w:tcBorders>
          </w:tcPr>
          <w:p w14:paraId="03A80E5A" w14:textId="77777777" w:rsidR="00930624" w:rsidRPr="00EF5447" w:rsidRDefault="00930624" w:rsidP="00930624">
            <w:pPr>
              <w:pStyle w:val="TAC"/>
              <w:rPr>
                <w:lang w:eastAsia="zh-CN"/>
              </w:rPr>
            </w:pPr>
            <w:r w:rsidRPr="00EF5447">
              <w:rPr>
                <w:lang w:eastAsia="zh-CN"/>
              </w:rPr>
              <w:t>DC_2A_n38A</w:t>
            </w:r>
          </w:p>
          <w:p w14:paraId="613B438C" w14:textId="77777777" w:rsidR="00930624" w:rsidRPr="00EF5447" w:rsidRDefault="00930624" w:rsidP="00930624">
            <w:pPr>
              <w:pStyle w:val="TAC"/>
              <w:rPr>
                <w:noProof/>
                <w:lang w:eastAsia="zh-CN"/>
              </w:rPr>
            </w:pPr>
            <w:r w:rsidRPr="00EF5447">
              <w:rPr>
                <w:lang w:eastAsia="zh-CN"/>
              </w:rPr>
              <w:t>DC_2A_n66A</w:t>
            </w:r>
          </w:p>
        </w:tc>
      </w:tr>
      <w:tr w:rsidR="00930624" w:rsidRPr="00EF5447" w14:paraId="60B1160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1360A740" w14:textId="77777777" w:rsidR="00930624" w:rsidRPr="00EF5447" w:rsidRDefault="00930624" w:rsidP="00930624">
            <w:pPr>
              <w:pStyle w:val="TAC"/>
              <w:rPr>
                <w:lang w:eastAsia="ja-JP"/>
              </w:rPr>
            </w:pPr>
            <w:r w:rsidRPr="00A9776B">
              <w:rPr>
                <w:rFonts w:cs="Arial"/>
                <w:szCs w:val="18"/>
              </w:rPr>
              <w:t>DC_</w:t>
            </w:r>
            <w:r w:rsidRPr="00A9776B">
              <w:rPr>
                <w:rFonts w:cs="Arial"/>
                <w:szCs w:val="18"/>
                <w:lang w:val="sv-SE"/>
              </w:rPr>
              <w:t>2</w:t>
            </w:r>
            <w:r w:rsidRPr="00A9776B">
              <w:rPr>
                <w:rFonts w:cs="Arial"/>
                <w:szCs w:val="18"/>
              </w:rPr>
              <w:t>A</w:t>
            </w:r>
            <w:r>
              <w:rPr>
                <w:rFonts w:cs="Arial"/>
                <w:szCs w:val="18"/>
              </w:rPr>
              <w:t>_n38</w:t>
            </w:r>
            <w:r w:rsidRPr="00A9776B">
              <w:rPr>
                <w:rFonts w:cs="Arial"/>
                <w:szCs w:val="18"/>
                <w:lang w:val="sv-SE"/>
              </w:rPr>
              <w:t>A</w:t>
            </w:r>
            <w:r w:rsidRPr="00A9776B">
              <w:rPr>
                <w:rFonts w:cs="Arial"/>
                <w:szCs w:val="18"/>
              </w:rPr>
              <w:t>-</w:t>
            </w:r>
            <w:r>
              <w:rPr>
                <w:rFonts w:cs="Arial"/>
                <w:szCs w:val="18"/>
              </w:rPr>
              <w:t>n71</w:t>
            </w:r>
            <w:r w:rsidRPr="00A9776B">
              <w:rPr>
                <w:rFonts w:cs="Arial"/>
                <w:szCs w:val="18"/>
                <w:lang w:val="sv-SE"/>
              </w:rPr>
              <w:t>A</w:t>
            </w:r>
          </w:p>
        </w:tc>
        <w:tc>
          <w:tcPr>
            <w:tcW w:w="5960" w:type="dxa"/>
            <w:tcBorders>
              <w:top w:val="single" w:sz="4" w:space="0" w:color="auto"/>
              <w:left w:val="single" w:sz="4" w:space="0" w:color="auto"/>
              <w:bottom w:val="single" w:sz="4" w:space="0" w:color="auto"/>
              <w:right w:val="single" w:sz="4" w:space="0" w:color="auto"/>
            </w:tcBorders>
            <w:vAlign w:val="center"/>
          </w:tcPr>
          <w:p w14:paraId="7DFD035C" w14:textId="77777777" w:rsidR="00930624" w:rsidRDefault="00930624" w:rsidP="00930624">
            <w:pPr>
              <w:pStyle w:val="TAC"/>
              <w:rPr>
                <w:rFonts w:cs="Arial"/>
                <w:szCs w:val="18"/>
                <w:lang w:val="sv-SE"/>
              </w:rPr>
            </w:pPr>
            <w:r w:rsidRPr="00A9776B">
              <w:rPr>
                <w:rFonts w:cs="Arial"/>
                <w:szCs w:val="18"/>
              </w:rPr>
              <w:t>DC_</w:t>
            </w:r>
            <w:r w:rsidRPr="00A9776B">
              <w:rPr>
                <w:rFonts w:cs="Arial"/>
                <w:szCs w:val="18"/>
                <w:lang w:val="sv-SE"/>
              </w:rPr>
              <w:t>2</w:t>
            </w:r>
            <w:r w:rsidRPr="00A9776B">
              <w:rPr>
                <w:rFonts w:cs="Arial"/>
                <w:szCs w:val="18"/>
              </w:rPr>
              <w:t>A</w:t>
            </w:r>
            <w:r>
              <w:rPr>
                <w:rFonts w:cs="Arial"/>
                <w:szCs w:val="18"/>
              </w:rPr>
              <w:t>_n38</w:t>
            </w:r>
            <w:r w:rsidRPr="00A9776B">
              <w:rPr>
                <w:rFonts w:cs="Arial"/>
                <w:szCs w:val="18"/>
                <w:lang w:val="sv-SE"/>
              </w:rPr>
              <w:t>A</w:t>
            </w:r>
          </w:p>
          <w:p w14:paraId="6E76DAB4" w14:textId="77777777" w:rsidR="00930624" w:rsidRPr="00EF5447" w:rsidRDefault="00930624" w:rsidP="00930624">
            <w:pPr>
              <w:pStyle w:val="TAC"/>
              <w:rPr>
                <w:lang w:eastAsia="zh-CN"/>
              </w:rPr>
            </w:pPr>
            <w:r w:rsidRPr="00A9776B">
              <w:rPr>
                <w:rFonts w:cs="Arial"/>
                <w:szCs w:val="18"/>
              </w:rPr>
              <w:t>DC_</w:t>
            </w:r>
            <w:r w:rsidRPr="00A9776B">
              <w:rPr>
                <w:rFonts w:cs="Arial"/>
                <w:szCs w:val="18"/>
                <w:lang w:val="sv-SE"/>
              </w:rPr>
              <w:t>2</w:t>
            </w:r>
            <w:r w:rsidRPr="00A9776B">
              <w:rPr>
                <w:rFonts w:cs="Arial"/>
                <w:szCs w:val="18"/>
              </w:rPr>
              <w:t>A</w:t>
            </w:r>
            <w:r>
              <w:rPr>
                <w:rFonts w:cs="Arial"/>
                <w:szCs w:val="18"/>
              </w:rPr>
              <w:t>_n71</w:t>
            </w:r>
            <w:r w:rsidRPr="00A9776B">
              <w:rPr>
                <w:rFonts w:cs="Arial"/>
                <w:szCs w:val="18"/>
                <w:lang w:val="sv-SE"/>
              </w:rPr>
              <w:t>A</w:t>
            </w:r>
          </w:p>
        </w:tc>
      </w:tr>
      <w:tr w:rsidR="00930624" w:rsidRPr="00EF5447" w14:paraId="66DD13C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4A65D37" w14:textId="77777777" w:rsidR="00930624" w:rsidRPr="00EF5447" w:rsidRDefault="00930624" w:rsidP="00930624">
            <w:pPr>
              <w:pStyle w:val="TAC"/>
            </w:pPr>
            <w:r w:rsidRPr="00EF5447">
              <w:rPr>
                <w:rFonts w:cs="Arial"/>
                <w:lang w:eastAsia="ja-JP"/>
              </w:rPr>
              <w:t>DC_2A_n38A-n78A</w:t>
            </w:r>
          </w:p>
        </w:tc>
        <w:tc>
          <w:tcPr>
            <w:tcW w:w="5960" w:type="dxa"/>
            <w:tcBorders>
              <w:top w:val="single" w:sz="4" w:space="0" w:color="auto"/>
              <w:left w:val="single" w:sz="4" w:space="0" w:color="auto"/>
              <w:bottom w:val="single" w:sz="4" w:space="0" w:color="auto"/>
              <w:right w:val="single" w:sz="4" w:space="0" w:color="auto"/>
            </w:tcBorders>
          </w:tcPr>
          <w:p w14:paraId="7D52BE93" w14:textId="77777777" w:rsidR="00930624" w:rsidRPr="00EF5447" w:rsidRDefault="00930624" w:rsidP="00930624">
            <w:pPr>
              <w:pStyle w:val="TAC"/>
              <w:rPr>
                <w:rFonts w:cs="Arial"/>
                <w:lang w:eastAsia="zh-CN"/>
              </w:rPr>
            </w:pPr>
            <w:r w:rsidRPr="00EF5447">
              <w:rPr>
                <w:rFonts w:cs="Arial"/>
                <w:lang w:eastAsia="zh-CN"/>
              </w:rPr>
              <w:t>DC_2A_n38A</w:t>
            </w:r>
          </w:p>
          <w:p w14:paraId="6A660510" w14:textId="77777777" w:rsidR="00930624" w:rsidRPr="00EF5447" w:rsidRDefault="00930624" w:rsidP="00930624">
            <w:pPr>
              <w:pStyle w:val="TAC"/>
              <w:rPr>
                <w:noProof/>
                <w:lang w:eastAsia="zh-CN"/>
              </w:rPr>
            </w:pPr>
            <w:r w:rsidRPr="00EF5447">
              <w:rPr>
                <w:rFonts w:cs="Arial"/>
                <w:lang w:eastAsia="zh-CN"/>
              </w:rPr>
              <w:t>DC_2A_n78A</w:t>
            </w:r>
          </w:p>
        </w:tc>
      </w:tr>
      <w:tr w:rsidR="00930624" w:rsidRPr="00EF5447" w14:paraId="0987FDA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A4D62E8" w14:textId="77777777" w:rsidR="00930624" w:rsidRPr="00EF5447" w:rsidRDefault="00930624" w:rsidP="00930624">
            <w:pPr>
              <w:pStyle w:val="TAC"/>
              <w:rPr>
                <w:lang w:eastAsia="ja-JP"/>
              </w:rPr>
            </w:pPr>
            <w:r w:rsidRPr="00EF5447">
              <w:rPr>
                <w:lang w:eastAsia="ja-JP"/>
              </w:rPr>
              <w:t>DC_2A_n41A-n66A</w:t>
            </w:r>
          </w:p>
          <w:p w14:paraId="15D84A68" w14:textId="77777777" w:rsidR="00930624" w:rsidRPr="00EF5447" w:rsidRDefault="00930624" w:rsidP="00930624">
            <w:pPr>
              <w:pStyle w:val="TAC"/>
            </w:pPr>
            <w:r w:rsidRPr="00EF5447">
              <w:rPr>
                <w:lang w:eastAsia="ja-JP"/>
              </w:rPr>
              <w:t>DC_2A_n41C-n66A</w:t>
            </w:r>
          </w:p>
        </w:tc>
        <w:tc>
          <w:tcPr>
            <w:tcW w:w="5960" w:type="dxa"/>
            <w:tcBorders>
              <w:top w:val="single" w:sz="4" w:space="0" w:color="auto"/>
              <w:left w:val="single" w:sz="4" w:space="0" w:color="auto"/>
              <w:bottom w:val="single" w:sz="4" w:space="0" w:color="auto"/>
              <w:right w:val="single" w:sz="4" w:space="0" w:color="auto"/>
            </w:tcBorders>
            <w:hideMark/>
          </w:tcPr>
          <w:p w14:paraId="25AB2F61" w14:textId="77777777" w:rsidR="00930624" w:rsidRPr="00EF5447" w:rsidRDefault="00930624" w:rsidP="00930624">
            <w:pPr>
              <w:pStyle w:val="TAC"/>
              <w:rPr>
                <w:lang w:eastAsia="ja-JP"/>
              </w:rPr>
            </w:pPr>
            <w:r w:rsidRPr="00EF5447">
              <w:rPr>
                <w:lang w:eastAsia="ja-JP"/>
              </w:rPr>
              <w:t>DC_2A_n41A</w:t>
            </w:r>
          </w:p>
          <w:p w14:paraId="33456D89" w14:textId="77777777" w:rsidR="00930624" w:rsidRPr="00EF5447" w:rsidRDefault="00930624" w:rsidP="00930624">
            <w:pPr>
              <w:pStyle w:val="TAC"/>
              <w:rPr>
                <w:noProof/>
                <w:lang w:eastAsia="zh-CN"/>
              </w:rPr>
            </w:pPr>
            <w:r w:rsidRPr="00EF5447">
              <w:rPr>
                <w:lang w:eastAsia="ja-JP"/>
              </w:rPr>
              <w:t>DC_2A_n66A</w:t>
            </w:r>
          </w:p>
        </w:tc>
      </w:tr>
      <w:tr w:rsidR="00930624" w:rsidRPr="00EF5447" w14:paraId="6F6F2A2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11BDF0B" w14:textId="77777777" w:rsidR="00930624" w:rsidRPr="00EF5447" w:rsidRDefault="00930624" w:rsidP="00930624">
            <w:pPr>
              <w:pStyle w:val="TAC"/>
            </w:pPr>
            <w:r w:rsidRPr="00EF5447">
              <w:rPr>
                <w:lang w:eastAsia="ja-JP"/>
              </w:rPr>
              <w:t>DC_2A_n41(2A)-n66A</w:t>
            </w:r>
          </w:p>
        </w:tc>
        <w:tc>
          <w:tcPr>
            <w:tcW w:w="5960" w:type="dxa"/>
            <w:tcBorders>
              <w:top w:val="single" w:sz="4" w:space="0" w:color="auto"/>
              <w:left w:val="single" w:sz="4" w:space="0" w:color="auto"/>
              <w:bottom w:val="single" w:sz="4" w:space="0" w:color="auto"/>
              <w:right w:val="single" w:sz="4" w:space="0" w:color="auto"/>
            </w:tcBorders>
            <w:hideMark/>
          </w:tcPr>
          <w:p w14:paraId="654872E0" w14:textId="77777777" w:rsidR="00930624" w:rsidRPr="00EF5447" w:rsidRDefault="00930624" w:rsidP="00930624">
            <w:pPr>
              <w:pStyle w:val="TAC"/>
              <w:rPr>
                <w:lang w:eastAsia="ja-JP"/>
              </w:rPr>
            </w:pPr>
            <w:r w:rsidRPr="00EF5447">
              <w:rPr>
                <w:lang w:eastAsia="ja-JP"/>
              </w:rPr>
              <w:t>DC_2A_n41A</w:t>
            </w:r>
          </w:p>
          <w:p w14:paraId="276BD8F6" w14:textId="77777777" w:rsidR="00930624" w:rsidRPr="00EF5447" w:rsidRDefault="00930624" w:rsidP="00930624">
            <w:pPr>
              <w:pStyle w:val="TAC"/>
              <w:rPr>
                <w:noProof/>
                <w:lang w:eastAsia="zh-CN"/>
              </w:rPr>
            </w:pPr>
            <w:r w:rsidRPr="00EF5447">
              <w:rPr>
                <w:lang w:eastAsia="ja-JP"/>
              </w:rPr>
              <w:t>DC_2A_n66A</w:t>
            </w:r>
          </w:p>
        </w:tc>
      </w:tr>
      <w:tr w:rsidR="00930624" w:rsidRPr="00EF5447" w14:paraId="4984628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6B23E98" w14:textId="77777777" w:rsidR="00930624" w:rsidRPr="00EF5447" w:rsidRDefault="00930624" w:rsidP="00930624">
            <w:pPr>
              <w:pStyle w:val="TAC"/>
              <w:rPr>
                <w:lang w:eastAsia="ko-KR"/>
              </w:rPr>
            </w:pPr>
            <w:r w:rsidRPr="00EF5447">
              <w:rPr>
                <w:lang w:eastAsia="ko-KR"/>
              </w:rPr>
              <w:t>DC_2A_n41A-n71A</w:t>
            </w:r>
          </w:p>
          <w:p w14:paraId="4F1807E3" w14:textId="77777777" w:rsidR="00930624" w:rsidRPr="00EF5447" w:rsidRDefault="00930624" w:rsidP="00930624">
            <w:pPr>
              <w:pStyle w:val="TAC"/>
            </w:pPr>
            <w:r w:rsidRPr="00EF5447">
              <w:rPr>
                <w:lang w:eastAsia="ko-KR"/>
              </w:rPr>
              <w:t>DC_2A_n41C-n71A</w:t>
            </w:r>
          </w:p>
        </w:tc>
        <w:tc>
          <w:tcPr>
            <w:tcW w:w="5960" w:type="dxa"/>
            <w:tcBorders>
              <w:top w:val="single" w:sz="4" w:space="0" w:color="auto"/>
              <w:left w:val="single" w:sz="4" w:space="0" w:color="auto"/>
              <w:bottom w:val="single" w:sz="4" w:space="0" w:color="auto"/>
              <w:right w:val="single" w:sz="4" w:space="0" w:color="auto"/>
            </w:tcBorders>
            <w:hideMark/>
          </w:tcPr>
          <w:p w14:paraId="67F371EB" w14:textId="77777777" w:rsidR="00930624" w:rsidRPr="00EF5447" w:rsidRDefault="00930624" w:rsidP="00930624">
            <w:pPr>
              <w:pStyle w:val="TAC"/>
              <w:rPr>
                <w:noProof/>
                <w:lang w:eastAsia="ko-KR"/>
              </w:rPr>
            </w:pPr>
            <w:r w:rsidRPr="00EF5447">
              <w:rPr>
                <w:noProof/>
                <w:lang w:eastAsia="ko-KR"/>
              </w:rPr>
              <w:t>DC_2A_n41A</w:t>
            </w:r>
          </w:p>
          <w:p w14:paraId="01663824" w14:textId="77777777" w:rsidR="00930624" w:rsidRPr="00EF5447" w:rsidRDefault="00930624" w:rsidP="00930624">
            <w:pPr>
              <w:pStyle w:val="TAC"/>
              <w:rPr>
                <w:noProof/>
                <w:lang w:eastAsia="zh-CN"/>
              </w:rPr>
            </w:pPr>
            <w:r w:rsidRPr="00EF5447">
              <w:rPr>
                <w:noProof/>
                <w:lang w:eastAsia="ko-KR"/>
              </w:rPr>
              <w:t>DC_2A_n71A</w:t>
            </w:r>
          </w:p>
        </w:tc>
      </w:tr>
      <w:tr w:rsidR="00930624" w:rsidRPr="00EF5447" w14:paraId="28182BC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6C54171" w14:textId="77777777" w:rsidR="00930624" w:rsidRPr="00EF5447" w:rsidRDefault="00930624" w:rsidP="00930624">
            <w:pPr>
              <w:pStyle w:val="TAC"/>
              <w:rPr>
                <w:lang w:eastAsia="ko-KR"/>
              </w:rPr>
            </w:pPr>
            <w:r w:rsidRPr="00EF5447">
              <w:rPr>
                <w:lang w:eastAsia="ko-KR"/>
              </w:rPr>
              <w:t>DC_2A_n41(2A)-n71A</w:t>
            </w:r>
          </w:p>
        </w:tc>
        <w:tc>
          <w:tcPr>
            <w:tcW w:w="5960" w:type="dxa"/>
            <w:tcBorders>
              <w:top w:val="single" w:sz="4" w:space="0" w:color="auto"/>
              <w:left w:val="single" w:sz="4" w:space="0" w:color="auto"/>
              <w:bottom w:val="single" w:sz="4" w:space="0" w:color="auto"/>
              <w:right w:val="single" w:sz="4" w:space="0" w:color="auto"/>
            </w:tcBorders>
            <w:hideMark/>
          </w:tcPr>
          <w:p w14:paraId="086C7448" w14:textId="77777777" w:rsidR="00930624" w:rsidRPr="00EF5447" w:rsidRDefault="00930624" w:rsidP="00930624">
            <w:pPr>
              <w:pStyle w:val="TAC"/>
              <w:rPr>
                <w:noProof/>
                <w:lang w:eastAsia="ko-KR"/>
              </w:rPr>
            </w:pPr>
            <w:r w:rsidRPr="00EF5447">
              <w:rPr>
                <w:noProof/>
                <w:lang w:eastAsia="ko-KR"/>
              </w:rPr>
              <w:t>DC_2A_n41A</w:t>
            </w:r>
          </w:p>
          <w:p w14:paraId="43B594BF" w14:textId="77777777" w:rsidR="00930624" w:rsidRPr="00EF5447" w:rsidRDefault="00930624" w:rsidP="00930624">
            <w:pPr>
              <w:pStyle w:val="TAC"/>
              <w:rPr>
                <w:noProof/>
                <w:lang w:eastAsia="ko-KR"/>
              </w:rPr>
            </w:pPr>
            <w:r w:rsidRPr="00EF5447">
              <w:rPr>
                <w:noProof/>
                <w:lang w:eastAsia="ko-KR"/>
              </w:rPr>
              <w:t>DC_2A_n71A</w:t>
            </w:r>
          </w:p>
        </w:tc>
      </w:tr>
      <w:tr w:rsidR="00930624" w:rsidRPr="00EF5447" w14:paraId="492F3EE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4253E9E0" w14:textId="77777777" w:rsidR="00930624" w:rsidRDefault="00930624" w:rsidP="00930624">
            <w:pPr>
              <w:pStyle w:val="TAH"/>
              <w:rPr>
                <w:b w:val="0"/>
                <w:vertAlign w:val="superscript"/>
                <w:lang w:val="fi-FI" w:eastAsia="fi-FI"/>
              </w:rPr>
            </w:pPr>
            <w:r w:rsidRPr="00696B85">
              <w:rPr>
                <w:b w:val="0"/>
                <w:lang w:val="fi-FI" w:eastAsia="fi-FI"/>
              </w:rPr>
              <w:t>DC_</w:t>
            </w:r>
            <w:r>
              <w:rPr>
                <w:b w:val="0"/>
                <w:lang w:val="fi-FI" w:eastAsia="fi-FI"/>
              </w:rPr>
              <w:t>2</w:t>
            </w:r>
            <w:r w:rsidRPr="00696B85">
              <w:rPr>
                <w:b w:val="0"/>
                <w:lang w:val="fi-FI" w:eastAsia="fi-FI"/>
              </w:rPr>
              <w:t>A-</w:t>
            </w:r>
            <w:r>
              <w:rPr>
                <w:b w:val="0"/>
                <w:lang w:val="fi-FI" w:eastAsia="fi-FI"/>
              </w:rPr>
              <w:t>46</w:t>
            </w:r>
            <w:r w:rsidRPr="00696B85">
              <w:rPr>
                <w:b w:val="0"/>
                <w:lang w:val="fi-FI" w:eastAsia="fi-FI"/>
              </w:rPr>
              <w:t>A_n</w:t>
            </w:r>
            <w:r>
              <w:rPr>
                <w:b w:val="0"/>
                <w:lang w:val="fi-FI" w:eastAsia="fi-FI"/>
              </w:rPr>
              <w:t>5</w:t>
            </w:r>
            <w:r w:rsidRPr="00696B85">
              <w:rPr>
                <w:b w:val="0"/>
                <w:lang w:val="fi-FI" w:eastAsia="fi-FI"/>
              </w:rPr>
              <w:t>A</w:t>
            </w:r>
            <w:r>
              <w:rPr>
                <w:b w:val="0"/>
                <w:vertAlign w:val="superscript"/>
                <w:lang w:val="fi-FI" w:eastAsia="fi-FI"/>
              </w:rPr>
              <w:t>3</w:t>
            </w:r>
          </w:p>
          <w:p w14:paraId="284010E4" w14:textId="77777777" w:rsidR="00930624" w:rsidRDefault="00930624" w:rsidP="00930624">
            <w:pPr>
              <w:pStyle w:val="TAH"/>
              <w:rPr>
                <w:b w:val="0"/>
                <w:vertAlign w:val="superscript"/>
                <w:lang w:val="fi-FI" w:eastAsia="fi-FI"/>
              </w:rPr>
            </w:pPr>
            <w:r w:rsidRPr="00696B85">
              <w:rPr>
                <w:b w:val="0"/>
                <w:lang w:val="fi-FI" w:eastAsia="fi-FI"/>
              </w:rPr>
              <w:t>DC_</w:t>
            </w:r>
            <w:r>
              <w:rPr>
                <w:b w:val="0"/>
                <w:lang w:val="fi-FI" w:eastAsia="fi-FI"/>
              </w:rPr>
              <w:t>2</w:t>
            </w:r>
            <w:r w:rsidRPr="00696B85">
              <w:rPr>
                <w:b w:val="0"/>
                <w:lang w:val="fi-FI" w:eastAsia="fi-FI"/>
              </w:rPr>
              <w:t>A-</w:t>
            </w:r>
            <w:r>
              <w:rPr>
                <w:b w:val="0"/>
                <w:lang w:val="fi-FI" w:eastAsia="fi-FI"/>
              </w:rPr>
              <w:t>46C</w:t>
            </w:r>
            <w:r w:rsidRPr="00696B85">
              <w:rPr>
                <w:b w:val="0"/>
                <w:lang w:val="fi-FI" w:eastAsia="fi-FI"/>
              </w:rPr>
              <w:t>_n</w:t>
            </w:r>
            <w:r>
              <w:rPr>
                <w:b w:val="0"/>
                <w:lang w:val="fi-FI" w:eastAsia="fi-FI"/>
              </w:rPr>
              <w:t>5</w:t>
            </w:r>
            <w:r w:rsidRPr="00696B85">
              <w:rPr>
                <w:b w:val="0"/>
                <w:lang w:val="fi-FI" w:eastAsia="fi-FI"/>
              </w:rPr>
              <w:t>A</w:t>
            </w:r>
            <w:r>
              <w:rPr>
                <w:b w:val="0"/>
                <w:vertAlign w:val="superscript"/>
                <w:lang w:val="fi-FI" w:eastAsia="fi-FI"/>
              </w:rPr>
              <w:t>3</w:t>
            </w:r>
          </w:p>
          <w:p w14:paraId="3CD4BE7D" w14:textId="77777777" w:rsidR="00930624" w:rsidRDefault="00930624" w:rsidP="00930624">
            <w:pPr>
              <w:pStyle w:val="TAH"/>
              <w:rPr>
                <w:b w:val="0"/>
                <w:vertAlign w:val="superscript"/>
                <w:lang w:val="fi-FI" w:eastAsia="fi-FI"/>
              </w:rPr>
            </w:pPr>
            <w:r w:rsidRPr="00696B85">
              <w:rPr>
                <w:b w:val="0"/>
                <w:lang w:val="fi-FI" w:eastAsia="fi-FI"/>
              </w:rPr>
              <w:t>DC_</w:t>
            </w:r>
            <w:r>
              <w:rPr>
                <w:b w:val="0"/>
                <w:lang w:val="fi-FI" w:eastAsia="fi-FI"/>
              </w:rPr>
              <w:t>2</w:t>
            </w:r>
            <w:r w:rsidRPr="00696B85">
              <w:rPr>
                <w:b w:val="0"/>
                <w:lang w:val="fi-FI" w:eastAsia="fi-FI"/>
              </w:rPr>
              <w:t>A-</w:t>
            </w:r>
            <w:r>
              <w:rPr>
                <w:b w:val="0"/>
                <w:lang w:val="fi-FI" w:eastAsia="fi-FI"/>
              </w:rPr>
              <w:t>46D</w:t>
            </w:r>
            <w:r w:rsidRPr="00696B85">
              <w:rPr>
                <w:b w:val="0"/>
                <w:lang w:val="fi-FI" w:eastAsia="fi-FI"/>
              </w:rPr>
              <w:t>_n</w:t>
            </w:r>
            <w:r>
              <w:rPr>
                <w:b w:val="0"/>
                <w:lang w:val="fi-FI" w:eastAsia="fi-FI"/>
              </w:rPr>
              <w:t>5</w:t>
            </w:r>
            <w:r w:rsidRPr="00696B85">
              <w:rPr>
                <w:b w:val="0"/>
                <w:lang w:val="fi-FI" w:eastAsia="fi-FI"/>
              </w:rPr>
              <w:t>A</w:t>
            </w:r>
            <w:r>
              <w:rPr>
                <w:b w:val="0"/>
                <w:vertAlign w:val="superscript"/>
                <w:lang w:val="fi-FI" w:eastAsia="fi-FI"/>
              </w:rPr>
              <w:t>3</w:t>
            </w:r>
          </w:p>
          <w:p w14:paraId="489C9C13" w14:textId="77777777" w:rsidR="00930624" w:rsidRPr="00EF5447" w:rsidRDefault="00930624" w:rsidP="00930624">
            <w:pPr>
              <w:pStyle w:val="TAC"/>
              <w:rPr>
                <w:noProof/>
                <w:lang w:eastAsia="zh-CN"/>
              </w:rPr>
            </w:pPr>
            <w:r w:rsidRPr="00696B85">
              <w:rPr>
                <w:lang w:val="fi-FI" w:eastAsia="fi-FI"/>
              </w:rPr>
              <w:t>DC_</w:t>
            </w:r>
            <w:r>
              <w:rPr>
                <w:lang w:val="fi-FI" w:eastAsia="fi-FI"/>
              </w:rPr>
              <w:t>2</w:t>
            </w:r>
            <w:r w:rsidRPr="00696B85">
              <w:rPr>
                <w:lang w:val="fi-FI" w:eastAsia="fi-FI"/>
              </w:rPr>
              <w:t>A-</w:t>
            </w:r>
            <w:r>
              <w:rPr>
                <w:lang w:val="fi-FI" w:eastAsia="fi-FI"/>
              </w:rPr>
              <w:t>46E</w:t>
            </w:r>
            <w:r w:rsidRPr="00696B85">
              <w:rPr>
                <w:lang w:val="fi-FI" w:eastAsia="fi-FI"/>
              </w:rPr>
              <w:t>_n</w:t>
            </w:r>
            <w:r>
              <w:rPr>
                <w:lang w:val="fi-FI" w:eastAsia="fi-FI"/>
              </w:rPr>
              <w:t>5</w:t>
            </w:r>
            <w:r w:rsidRPr="00696B85">
              <w:rPr>
                <w:lang w:val="fi-FI" w:eastAsia="fi-FI"/>
              </w:rPr>
              <w:t>A</w:t>
            </w:r>
            <w:r>
              <w:rPr>
                <w:vertAlign w:val="superscript"/>
                <w:lang w:val="fi-FI" w:eastAsia="fi-FI"/>
              </w:rPr>
              <w:t>3</w:t>
            </w:r>
          </w:p>
        </w:tc>
        <w:tc>
          <w:tcPr>
            <w:tcW w:w="5960" w:type="dxa"/>
            <w:tcBorders>
              <w:top w:val="single" w:sz="4" w:space="0" w:color="auto"/>
              <w:left w:val="single" w:sz="4" w:space="0" w:color="auto"/>
              <w:bottom w:val="single" w:sz="4" w:space="0" w:color="auto"/>
              <w:right w:val="single" w:sz="4" w:space="0" w:color="auto"/>
            </w:tcBorders>
            <w:vAlign w:val="center"/>
          </w:tcPr>
          <w:p w14:paraId="3B1C5680" w14:textId="77777777" w:rsidR="00930624" w:rsidRPr="00EF5447" w:rsidRDefault="00930624" w:rsidP="00930624">
            <w:pPr>
              <w:pStyle w:val="TAC"/>
              <w:rPr>
                <w:noProof/>
                <w:lang w:eastAsia="zh-CN"/>
              </w:rPr>
            </w:pPr>
            <w:r>
              <w:rPr>
                <w:rFonts w:cs="Arial"/>
                <w:color w:val="000000"/>
                <w:szCs w:val="18"/>
              </w:rPr>
              <w:t>DC_2A_n5A</w:t>
            </w:r>
          </w:p>
        </w:tc>
      </w:tr>
      <w:tr w:rsidR="00930624" w:rsidRPr="00EF5447" w14:paraId="3C5E17C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48DB615" w14:textId="77777777" w:rsidR="00930624" w:rsidRPr="00EF5447" w:rsidRDefault="00930624" w:rsidP="00930624">
            <w:pPr>
              <w:pStyle w:val="TAC"/>
              <w:rPr>
                <w:noProof/>
                <w:lang w:eastAsia="zh-CN"/>
              </w:rPr>
            </w:pPr>
            <w:r w:rsidRPr="00EF5447">
              <w:rPr>
                <w:noProof/>
                <w:lang w:eastAsia="zh-CN"/>
              </w:rPr>
              <w:t>DC_2A-46A_n41A</w:t>
            </w:r>
          </w:p>
          <w:p w14:paraId="3B8F0F02" w14:textId="77777777" w:rsidR="00930624" w:rsidRPr="00EF5447" w:rsidRDefault="00930624" w:rsidP="00930624">
            <w:pPr>
              <w:pStyle w:val="TAC"/>
              <w:rPr>
                <w:noProof/>
                <w:lang w:eastAsia="zh-CN"/>
              </w:rPr>
            </w:pPr>
            <w:r w:rsidRPr="00EF5447">
              <w:rPr>
                <w:noProof/>
                <w:lang w:eastAsia="zh-CN"/>
              </w:rPr>
              <w:t>DC_2A-46C_n41A</w:t>
            </w:r>
          </w:p>
          <w:p w14:paraId="7A3F8F39" w14:textId="77777777" w:rsidR="00930624" w:rsidRPr="00EF5447" w:rsidRDefault="00930624" w:rsidP="00930624">
            <w:pPr>
              <w:pStyle w:val="TAC"/>
              <w:rPr>
                <w:lang w:eastAsia="ko-KR"/>
              </w:rPr>
            </w:pPr>
            <w:r w:rsidRPr="00EF5447">
              <w:rPr>
                <w:noProof/>
                <w:lang w:eastAsia="zh-CN"/>
              </w:rPr>
              <w:t>DC_2A-46D_n41A</w:t>
            </w:r>
          </w:p>
        </w:tc>
        <w:tc>
          <w:tcPr>
            <w:tcW w:w="5960" w:type="dxa"/>
            <w:tcBorders>
              <w:top w:val="single" w:sz="4" w:space="0" w:color="auto"/>
              <w:left w:val="single" w:sz="4" w:space="0" w:color="auto"/>
              <w:bottom w:val="single" w:sz="4" w:space="0" w:color="auto"/>
              <w:right w:val="single" w:sz="4" w:space="0" w:color="auto"/>
            </w:tcBorders>
            <w:hideMark/>
          </w:tcPr>
          <w:p w14:paraId="73667331" w14:textId="77777777" w:rsidR="00930624" w:rsidRPr="00EF5447" w:rsidRDefault="00930624" w:rsidP="00930624">
            <w:pPr>
              <w:pStyle w:val="TAC"/>
              <w:rPr>
                <w:noProof/>
                <w:lang w:eastAsia="ko-KR"/>
              </w:rPr>
            </w:pPr>
            <w:r w:rsidRPr="00EF5447">
              <w:rPr>
                <w:noProof/>
                <w:lang w:eastAsia="zh-CN"/>
              </w:rPr>
              <w:t>DC_2A_n41A</w:t>
            </w:r>
          </w:p>
        </w:tc>
      </w:tr>
      <w:tr w:rsidR="00930624" w:rsidRPr="00EF5447" w14:paraId="14F2337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0C44788" w14:textId="77777777" w:rsidR="00930624" w:rsidRPr="00EF5447" w:rsidRDefault="00930624" w:rsidP="00930624">
            <w:pPr>
              <w:pStyle w:val="TAC"/>
              <w:rPr>
                <w:noProof/>
                <w:lang w:eastAsia="zh-CN"/>
              </w:rPr>
            </w:pPr>
            <w:r w:rsidRPr="00EF5447">
              <w:rPr>
                <w:noProof/>
                <w:lang w:eastAsia="zh-CN"/>
              </w:rPr>
              <w:t>DC_2A-46A_n41(2A)</w:t>
            </w:r>
          </w:p>
          <w:p w14:paraId="04F8CC08" w14:textId="77777777" w:rsidR="00930624" w:rsidRPr="00EF5447" w:rsidRDefault="00930624" w:rsidP="00930624">
            <w:pPr>
              <w:pStyle w:val="TAC"/>
              <w:rPr>
                <w:noProof/>
                <w:lang w:eastAsia="zh-CN"/>
              </w:rPr>
            </w:pPr>
            <w:r w:rsidRPr="00EF5447">
              <w:rPr>
                <w:noProof/>
                <w:lang w:eastAsia="zh-CN"/>
              </w:rPr>
              <w:t>DC_2A-46C_n41(2A)</w:t>
            </w:r>
          </w:p>
          <w:p w14:paraId="57B7F50B" w14:textId="77777777" w:rsidR="00930624" w:rsidRPr="00EF5447" w:rsidRDefault="00930624" w:rsidP="00930624">
            <w:pPr>
              <w:pStyle w:val="TAC"/>
              <w:rPr>
                <w:noProof/>
                <w:lang w:eastAsia="zh-CN"/>
              </w:rPr>
            </w:pPr>
            <w:r w:rsidRPr="00EF5447">
              <w:rPr>
                <w:noProof/>
                <w:lang w:eastAsia="zh-CN"/>
              </w:rPr>
              <w:t>DC_2A-46D_n41(2A)</w:t>
            </w:r>
          </w:p>
        </w:tc>
        <w:tc>
          <w:tcPr>
            <w:tcW w:w="5960" w:type="dxa"/>
            <w:tcBorders>
              <w:top w:val="single" w:sz="4" w:space="0" w:color="auto"/>
              <w:left w:val="single" w:sz="4" w:space="0" w:color="auto"/>
              <w:bottom w:val="single" w:sz="4" w:space="0" w:color="auto"/>
              <w:right w:val="single" w:sz="4" w:space="0" w:color="auto"/>
            </w:tcBorders>
            <w:hideMark/>
          </w:tcPr>
          <w:p w14:paraId="47409DCA" w14:textId="77777777" w:rsidR="00930624" w:rsidRPr="00EF5447" w:rsidRDefault="00930624" w:rsidP="00930624">
            <w:pPr>
              <w:pStyle w:val="TAC"/>
              <w:rPr>
                <w:noProof/>
                <w:lang w:eastAsia="zh-CN"/>
              </w:rPr>
            </w:pPr>
            <w:r w:rsidRPr="00EF5447">
              <w:rPr>
                <w:noProof/>
                <w:lang w:eastAsia="zh-CN"/>
              </w:rPr>
              <w:t>DC_2A_n41A</w:t>
            </w:r>
          </w:p>
        </w:tc>
      </w:tr>
      <w:tr w:rsidR="00930624" w:rsidRPr="00EF5447" w14:paraId="67ECDCF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AAD10FB" w14:textId="77777777" w:rsidR="00930624" w:rsidRPr="00EF5447" w:rsidRDefault="00930624" w:rsidP="00930624">
            <w:pPr>
              <w:pStyle w:val="TAC"/>
              <w:rPr>
                <w:lang w:eastAsia="ja-JP"/>
              </w:rPr>
            </w:pPr>
            <w:r w:rsidRPr="00EF5447">
              <w:rPr>
                <w:lang w:eastAsia="ja-JP"/>
              </w:rPr>
              <w:t>DC_2A-46A_n66A</w:t>
            </w:r>
          </w:p>
          <w:p w14:paraId="4C71423A" w14:textId="77777777" w:rsidR="00930624" w:rsidRPr="00EF5447" w:rsidRDefault="00930624" w:rsidP="00930624">
            <w:pPr>
              <w:pStyle w:val="TAC"/>
              <w:rPr>
                <w:lang w:eastAsia="ja-JP"/>
              </w:rPr>
            </w:pPr>
            <w:r w:rsidRPr="00EF5447">
              <w:rPr>
                <w:lang w:eastAsia="ja-JP"/>
              </w:rPr>
              <w:t>DC_2A-46C_n66A</w:t>
            </w:r>
          </w:p>
          <w:p w14:paraId="30068B21" w14:textId="77777777" w:rsidR="00930624" w:rsidRDefault="00930624" w:rsidP="00930624">
            <w:pPr>
              <w:pStyle w:val="TAC"/>
              <w:rPr>
                <w:lang w:eastAsia="ja-JP"/>
              </w:rPr>
            </w:pPr>
            <w:r w:rsidRPr="00EF5447">
              <w:rPr>
                <w:lang w:eastAsia="ja-JP"/>
              </w:rPr>
              <w:t>DC_2A-46D_n66A</w:t>
            </w:r>
          </w:p>
          <w:p w14:paraId="06144596" w14:textId="77777777" w:rsidR="00930624" w:rsidRPr="00EF5447" w:rsidRDefault="00930624" w:rsidP="00930624">
            <w:pPr>
              <w:pStyle w:val="TAC"/>
              <w:rPr>
                <w:noProof/>
                <w:lang w:eastAsia="zh-CN"/>
              </w:rPr>
            </w:pPr>
            <w:r>
              <w:rPr>
                <w:lang w:eastAsia="ja-JP"/>
              </w:rPr>
              <w:t>DC_2A-46E_n66A</w:t>
            </w:r>
          </w:p>
        </w:tc>
        <w:tc>
          <w:tcPr>
            <w:tcW w:w="5960" w:type="dxa"/>
            <w:tcBorders>
              <w:top w:val="single" w:sz="4" w:space="0" w:color="auto"/>
              <w:left w:val="single" w:sz="4" w:space="0" w:color="auto"/>
              <w:bottom w:val="single" w:sz="4" w:space="0" w:color="auto"/>
              <w:right w:val="single" w:sz="4" w:space="0" w:color="auto"/>
            </w:tcBorders>
            <w:hideMark/>
          </w:tcPr>
          <w:p w14:paraId="52BE41BD" w14:textId="77777777" w:rsidR="00930624" w:rsidRPr="00EF5447" w:rsidRDefault="00930624" w:rsidP="00930624">
            <w:pPr>
              <w:pStyle w:val="TAC"/>
              <w:rPr>
                <w:noProof/>
                <w:lang w:eastAsia="zh-CN"/>
              </w:rPr>
            </w:pPr>
            <w:r w:rsidRPr="00EF5447">
              <w:rPr>
                <w:lang w:eastAsia="ja-JP"/>
              </w:rPr>
              <w:t>DC_2A_n66A</w:t>
            </w:r>
          </w:p>
        </w:tc>
      </w:tr>
      <w:tr w:rsidR="00930624" w:rsidRPr="00EF5447" w14:paraId="7468742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4E6638D" w14:textId="77777777" w:rsidR="00930624" w:rsidRPr="00EF5447" w:rsidRDefault="00930624" w:rsidP="00930624">
            <w:pPr>
              <w:pStyle w:val="TAC"/>
              <w:rPr>
                <w:noProof/>
                <w:lang w:eastAsia="zh-CN"/>
              </w:rPr>
            </w:pPr>
            <w:r w:rsidRPr="00EF5447">
              <w:rPr>
                <w:noProof/>
                <w:lang w:eastAsia="zh-CN"/>
              </w:rPr>
              <w:t>DC_2A-46A_n71A</w:t>
            </w:r>
          </w:p>
          <w:p w14:paraId="1585CDF3" w14:textId="77777777" w:rsidR="00930624" w:rsidRPr="00EF5447" w:rsidRDefault="00930624" w:rsidP="00930624">
            <w:pPr>
              <w:pStyle w:val="TAC"/>
              <w:rPr>
                <w:noProof/>
                <w:lang w:eastAsia="zh-CN"/>
              </w:rPr>
            </w:pPr>
            <w:r w:rsidRPr="00EF5447">
              <w:rPr>
                <w:noProof/>
                <w:lang w:eastAsia="zh-CN"/>
              </w:rPr>
              <w:t>DC_2A-46C_n71A</w:t>
            </w:r>
          </w:p>
          <w:p w14:paraId="493A9FD2" w14:textId="77777777" w:rsidR="00930624" w:rsidRPr="00EF5447" w:rsidRDefault="00930624" w:rsidP="00930624">
            <w:pPr>
              <w:pStyle w:val="TAC"/>
              <w:rPr>
                <w:lang w:eastAsia="ko-KR"/>
              </w:rPr>
            </w:pPr>
            <w:r w:rsidRPr="00EF5447">
              <w:rPr>
                <w:noProof/>
                <w:lang w:eastAsia="zh-CN"/>
              </w:rPr>
              <w:t>DC_2A-46D_n71A</w:t>
            </w:r>
          </w:p>
        </w:tc>
        <w:tc>
          <w:tcPr>
            <w:tcW w:w="5960" w:type="dxa"/>
            <w:tcBorders>
              <w:top w:val="single" w:sz="4" w:space="0" w:color="auto"/>
              <w:left w:val="single" w:sz="4" w:space="0" w:color="auto"/>
              <w:bottom w:val="single" w:sz="4" w:space="0" w:color="auto"/>
              <w:right w:val="single" w:sz="4" w:space="0" w:color="auto"/>
            </w:tcBorders>
            <w:hideMark/>
          </w:tcPr>
          <w:p w14:paraId="69120C22" w14:textId="77777777" w:rsidR="00930624" w:rsidRPr="00EF5447" w:rsidRDefault="00930624" w:rsidP="00930624">
            <w:pPr>
              <w:pStyle w:val="TAC"/>
              <w:rPr>
                <w:noProof/>
                <w:lang w:eastAsia="ko-KR"/>
              </w:rPr>
            </w:pPr>
            <w:r w:rsidRPr="00EF5447">
              <w:rPr>
                <w:noProof/>
                <w:lang w:eastAsia="zh-CN"/>
              </w:rPr>
              <w:t>DC_2A_n71A</w:t>
            </w:r>
          </w:p>
        </w:tc>
      </w:tr>
      <w:tr w:rsidR="00930624" w:rsidRPr="00EF5447" w14:paraId="5FD5C13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663DDDE7" w14:textId="77777777" w:rsidR="00930624" w:rsidRPr="00EF5447" w:rsidRDefault="00930624" w:rsidP="00930624">
            <w:pPr>
              <w:pStyle w:val="TAC"/>
            </w:pPr>
            <w:r w:rsidRPr="00A17454">
              <w:rPr>
                <w:lang w:val="sv-SE"/>
              </w:rPr>
              <w:t>DC_2A-46A_n77A</w:t>
            </w:r>
          </w:p>
        </w:tc>
        <w:tc>
          <w:tcPr>
            <w:tcW w:w="5960" w:type="dxa"/>
            <w:tcBorders>
              <w:top w:val="single" w:sz="4" w:space="0" w:color="auto"/>
              <w:left w:val="single" w:sz="4" w:space="0" w:color="auto"/>
              <w:bottom w:val="single" w:sz="4" w:space="0" w:color="auto"/>
              <w:right w:val="single" w:sz="4" w:space="0" w:color="auto"/>
            </w:tcBorders>
            <w:vAlign w:val="center"/>
          </w:tcPr>
          <w:p w14:paraId="6E76D4FC" w14:textId="77777777" w:rsidR="00930624" w:rsidRPr="00EF5447" w:rsidRDefault="00930624" w:rsidP="00930624">
            <w:pPr>
              <w:pStyle w:val="TAC"/>
            </w:pPr>
            <w:r w:rsidRPr="00B33CF2">
              <w:rPr>
                <w:rFonts w:cs="Arial"/>
              </w:rPr>
              <w:t>DC_2A_n7</w:t>
            </w:r>
            <w:r>
              <w:rPr>
                <w:rFonts w:cs="Arial"/>
              </w:rPr>
              <w:t>7</w:t>
            </w:r>
            <w:r w:rsidRPr="00B33CF2">
              <w:rPr>
                <w:rFonts w:cs="Arial"/>
              </w:rPr>
              <w:t>A</w:t>
            </w:r>
          </w:p>
        </w:tc>
      </w:tr>
      <w:tr w:rsidR="00930624" w:rsidRPr="00EF5447" w14:paraId="7891715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662CDAD" w14:textId="77777777" w:rsidR="00930624" w:rsidRPr="00EF5447" w:rsidRDefault="00930624" w:rsidP="00930624">
            <w:pPr>
              <w:pStyle w:val="TAC"/>
              <w:rPr>
                <w:noProof/>
                <w:lang w:eastAsia="zh-CN"/>
              </w:rPr>
            </w:pPr>
            <w:r w:rsidRPr="00EF5447">
              <w:t>DC_2A-48A_n5A</w:t>
            </w:r>
          </w:p>
        </w:tc>
        <w:tc>
          <w:tcPr>
            <w:tcW w:w="5960" w:type="dxa"/>
            <w:tcBorders>
              <w:top w:val="single" w:sz="4" w:space="0" w:color="auto"/>
              <w:left w:val="single" w:sz="4" w:space="0" w:color="auto"/>
              <w:bottom w:val="single" w:sz="4" w:space="0" w:color="auto"/>
              <w:right w:val="single" w:sz="4" w:space="0" w:color="auto"/>
            </w:tcBorders>
          </w:tcPr>
          <w:p w14:paraId="37792623" w14:textId="77777777" w:rsidR="00930624" w:rsidRPr="00EF5447" w:rsidRDefault="00930624" w:rsidP="00930624">
            <w:pPr>
              <w:pStyle w:val="TAC"/>
            </w:pPr>
            <w:r w:rsidRPr="00EF5447">
              <w:t>DC_2A_n5A</w:t>
            </w:r>
          </w:p>
          <w:p w14:paraId="3DB8E0B6" w14:textId="77777777" w:rsidR="00930624" w:rsidRPr="00EF5447" w:rsidRDefault="00930624" w:rsidP="00930624">
            <w:pPr>
              <w:pStyle w:val="TAC"/>
              <w:rPr>
                <w:noProof/>
                <w:lang w:eastAsia="zh-CN"/>
              </w:rPr>
            </w:pPr>
            <w:r w:rsidRPr="00EF5447">
              <w:t>DC_48A_n5A</w:t>
            </w:r>
          </w:p>
        </w:tc>
      </w:tr>
      <w:tr w:rsidR="00930624" w:rsidRPr="00EF5447" w14:paraId="6C7E958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EB624E4" w14:textId="77777777" w:rsidR="00930624" w:rsidRPr="00EF5447" w:rsidRDefault="00930624" w:rsidP="00930624">
            <w:pPr>
              <w:pStyle w:val="TAC"/>
              <w:rPr>
                <w:noProof/>
                <w:lang w:eastAsia="zh-CN"/>
              </w:rPr>
            </w:pPr>
            <w:r w:rsidRPr="00EF5447">
              <w:rPr>
                <w:lang w:eastAsia="ja-JP"/>
              </w:rPr>
              <w:t>DC_2A_n48A-n66A</w:t>
            </w:r>
          </w:p>
        </w:tc>
        <w:tc>
          <w:tcPr>
            <w:tcW w:w="5960" w:type="dxa"/>
            <w:tcBorders>
              <w:top w:val="single" w:sz="4" w:space="0" w:color="auto"/>
              <w:left w:val="single" w:sz="4" w:space="0" w:color="auto"/>
              <w:bottom w:val="single" w:sz="4" w:space="0" w:color="auto"/>
              <w:right w:val="single" w:sz="4" w:space="0" w:color="auto"/>
            </w:tcBorders>
          </w:tcPr>
          <w:p w14:paraId="2CB23CA2" w14:textId="77777777" w:rsidR="00930624" w:rsidRPr="00EF5447" w:rsidRDefault="00930624" w:rsidP="00930624">
            <w:pPr>
              <w:pStyle w:val="TAC"/>
              <w:rPr>
                <w:lang w:eastAsia="ja-JP"/>
              </w:rPr>
            </w:pPr>
            <w:r w:rsidRPr="00EF5447">
              <w:rPr>
                <w:lang w:eastAsia="ja-JP"/>
              </w:rPr>
              <w:t>DC_2A_n48A</w:t>
            </w:r>
          </w:p>
          <w:p w14:paraId="4CCCEBCA" w14:textId="77777777" w:rsidR="00930624" w:rsidRPr="00EF5447" w:rsidRDefault="00930624" w:rsidP="00930624">
            <w:pPr>
              <w:pStyle w:val="TAC"/>
              <w:rPr>
                <w:noProof/>
                <w:lang w:eastAsia="zh-CN"/>
              </w:rPr>
            </w:pPr>
            <w:r w:rsidRPr="00EF5447">
              <w:rPr>
                <w:lang w:eastAsia="ja-JP"/>
              </w:rPr>
              <w:t>DC_2A_n66A</w:t>
            </w:r>
          </w:p>
        </w:tc>
      </w:tr>
      <w:tr w:rsidR="00930624" w:rsidRPr="00EF5447" w14:paraId="4FAE57E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F3B1A28" w14:textId="77777777" w:rsidR="00930624" w:rsidRPr="00EF5447" w:rsidRDefault="00930624" w:rsidP="00930624">
            <w:pPr>
              <w:pStyle w:val="TAC"/>
              <w:rPr>
                <w:noProof/>
                <w:lang w:eastAsia="zh-CN"/>
              </w:rPr>
            </w:pPr>
            <w:r w:rsidRPr="00EF5447">
              <w:rPr>
                <w:lang w:eastAsia="fi-FI"/>
              </w:rPr>
              <w:t>DC_2A-48A_n71A</w:t>
            </w:r>
          </w:p>
        </w:tc>
        <w:tc>
          <w:tcPr>
            <w:tcW w:w="5960" w:type="dxa"/>
            <w:tcBorders>
              <w:top w:val="single" w:sz="4" w:space="0" w:color="auto"/>
              <w:left w:val="single" w:sz="4" w:space="0" w:color="auto"/>
              <w:bottom w:val="single" w:sz="4" w:space="0" w:color="auto"/>
              <w:right w:val="single" w:sz="4" w:space="0" w:color="auto"/>
            </w:tcBorders>
            <w:hideMark/>
          </w:tcPr>
          <w:p w14:paraId="296760B3" w14:textId="77777777" w:rsidR="00930624" w:rsidRPr="00EF5447" w:rsidRDefault="00930624" w:rsidP="00930624">
            <w:pPr>
              <w:pStyle w:val="TAC"/>
              <w:rPr>
                <w:lang w:eastAsia="fi-FI"/>
              </w:rPr>
            </w:pPr>
            <w:r w:rsidRPr="00EF5447">
              <w:rPr>
                <w:lang w:eastAsia="fi-FI"/>
              </w:rPr>
              <w:t>DC_2A_n71A</w:t>
            </w:r>
          </w:p>
          <w:p w14:paraId="7DF589A4" w14:textId="77777777" w:rsidR="00930624" w:rsidRPr="00EF5447" w:rsidRDefault="00930624" w:rsidP="00930624">
            <w:pPr>
              <w:pStyle w:val="TAC"/>
              <w:rPr>
                <w:noProof/>
                <w:lang w:eastAsia="zh-CN"/>
              </w:rPr>
            </w:pPr>
            <w:r w:rsidRPr="00EF5447">
              <w:rPr>
                <w:lang w:eastAsia="fi-FI"/>
              </w:rPr>
              <w:t>DC_48A_n71A</w:t>
            </w:r>
          </w:p>
        </w:tc>
      </w:tr>
      <w:tr w:rsidR="00930624" w:rsidRPr="00EF5447" w14:paraId="442B397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E6E43F4" w14:textId="77777777" w:rsidR="00930624" w:rsidRPr="00EF5447" w:rsidRDefault="00930624" w:rsidP="00930624">
            <w:pPr>
              <w:pStyle w:val="TAC"/>
              <w:rPr>
                <w:noProof/>
                <w:lang w:eastAsia="zh-CN"/>
              </w:rPr>
            </w:pPr>
            <w:r w:rsidRPr="00EF5447">
              <w:rPr>
                <w:szCs w:val="18"/>
                <w:lang w:eastAsia="ja-JP"/>
              </w:rPr>
              <w:t>DC_2A-48A_n12A</w:t>
            </w:r>
          </w:p>
        </w:tc>
        <w:tc>
          <w:tcPr>
            <w:tcW w:w="5960" w:type="dxa"/>
            <w:tcBorders>
              <w:top w:val="single" w:sz="4" w:space="0" w:color="auto"/>
              <w:left w:val="single" w:sz="4" w:space="0" w:color="auto"/>
              <w:bottom w:val="single" w:sz="4" w:space="0" w:color="auto"/>
              <w:right w:val="single" w:sz="4" w:space="0" w:color="auto"/>
            </w:tcBorders>
            <w:hideMark/>
          </w:tcPr>
          <w:p w14:paraId="1731D317" w14:textId="77777777" w:rsidR="00930624" w:rsidRPr="00EF5447" w:rsidRDefault="00930624" w:rsidP="00930624">
            <w:pPr>
              <w:pStyle w:val="TAC"/>
              <w:rPr>
                <w:szCs w:val="18"/>
                <w:lang w:eastAsia="ja-JP"/>
              </w:rPr>
            </w:pPr>
            <w:r w:rsidRPr="00EF5447">
              <w:rPr>
                <w:szCs w:val="18"/>
                <w:lang w:eastAsia="ja-JP"/>
              </w:rPr>
              <w:t>DC_2A_n12A</w:t>
            </w:r>
          </w:p>
          <w:p w14:paraId="6D7BDF1C" w14:textId="77777777" w:rsidR="00930624" w:rsidRPr="00EF5447" w:rsidRDefault="00930624" w:rsidP="00930624">
            <w:pPr>
              <w:pStyle w:val="TAC"/>
              <w:rPr>
                <w:noProof/>
                <w:lang w:eastAsia="zh-CN"/>
              </w:rPr>
            </w:pPr>
            <w:r w:rsidRPr="00EF5447">
              <w:rPr>
                <w:szCs w:val="18"/>
                <w:lang w:eastAsia="ja-JP"/>
              </w:rPr>
              <w:t>DC_48A_n12A</w:t>
            </w:r>
          </w:p>
        </w:tc>
      </w:tr>
      <w:tr w:rsidR="00930624" w:rsidRPr="00EF5447" w14:paraId="7CCA556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9498E95" w14:textId="77777777" w:rsidR="00930624" w:rsidRPr="00EF5447" w:rsidRDefault="00930624" w:rsidP="00930624">
            <w:pPr>
              <w:pStyle w:val="TAC"/>
              <w:rPr>
                <w:szCs w:val="18"/>
                <w:lang w:eastAsia="ja-JP"/>
              </w:rPr>
            </w:pPr>
            <w:r w:rsidRPr="00EF5447">
              <w:rPr>
                <w:lang w:eastAsia="fi-FI"/>
              </w:rPr>
              <w:t>DC_2A-48A_n48A</w:t>
            </w:r>
          </w:p>
        </w:tc>
        <w:tc>
          <w:tcPr>
            <w:tcW w:w="5960" w:type="dxa"/>
            <w:tcBorders>
              <w:top w:val="single" w:sz="4" w:space="0" w:color="auto"/>
              <w:left w:val="single" w:sz="4" w:space="0" w:color="auto"/>
              <w:bottom w:val="single" w:sz="4" w:space="0" w:color="auto"/>
              <w:right w:val="single" w:sz="4" w:space="0" w:color="auto"/>
            </w:tcBorders>
          </w:tcPr>
          <w:p w14:paraId="25EFD4FB" w14:textId="77777777" w:rsidR="00930624" w:rsidRPr="00EF5447" w:rsidRDefault="00930624" w:rsidP="00930624">
            <w:pPr>
              <w:pStyle w:val="TAC"/>
              <w:rPr>
                <w:szCs w:val="18"/>
                <w:lang w:eastAsia="ja-JP"/>
              </w:rPr>
            </w:pPr>
            <w:r w:rsidRPr="00EF5447">
              <w:rPr>
                <w:lang w:eastAsia="fi-FI"/>
              </w:rPr>
              <w:t>DC_2A_n48A</w:t>
            </w:r>
          </w:p>
        </w:tc>
      </w:tr>
      <w:tr w:rsidR="00930624" w:rsidRPr="00EF5447" w14:paraId="6D7EB54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93B67C5" w14:textId="77777777" w:rsidR="00930624" w:rsidRPr="00EF5447" w:rsidRDefault="00930624" w:rsidP="00930624">
            <w:pPr>
              <w:pStyle w:val="TAC"/>
              <w:rPr>
                <w:szCs w:val="18"/>
                <w:lang w:eastAsia="ja-JP"/>
              </w:rPr>
            </w:pPr>
            <w:r w:rsidRPr="00EF5447">
              <w:rPr>
                <w:lang w:eastAsia="zh-CN"/>
              </w:rPr>
              <w:t>DC_2A-48A_n66A</w:t>
            </w:r>
          </w:p>
        </w:tc>
        <w:tc>
          <w:tcPr>
            <w:tcW w:w="5960" w:type="dxa"/>
            <w:tcBorders>
              <w:top w:val="single" w:sz="4" w:space="0" w:color="auto"/>
              <w:left w:val="single" w:sz="4" w:space="0" w:color="auto"/>
              <w:bottom w:val="single" w:sz="4" w:space="0" w:color="auto"/>
              <w:right w:val="single" w:sz="4" w:space="0" w:color="auto"/>
            </w:tcBorders>
            <w:hideMark/>
          </w:tcPr>
          <w:p w14:paraId="7708ED78" w14:textId="77777777" w:rsidR="00930624" w:rsidRPr="00EF5447" w:rsidRDefault="00930624" w:rsidP="00930624">
            <w:pPr>
              <w:pStyle w:val="TAC"/>
              <w:rPr>
                <w:noProof/>
                <w:lang w:eastAsia="zh-CN"/>
              </w:rPr>
            </w:pPr>
            <w:r w:rsidRPr="00EF5447">
              <w:rPr>
                <w:noProof/>
                <w:lang w:eastAsia="zh-CN"/>
              </w:rPr>
              <w:t>DC_2A_n66A</w:t>
            </w:r>
          </w:p>
          <w:p w14:paraId="2C8B0D01" w14:textId="77777777" w:rsidR="00930624" w:rsidRPr="00EF5447" w:rsidRDefault="00930624" w:rsidP="00930624">
            <w:pPr>
              <w:pStyle w:val="TAC"/>
              <w:rPr>
                <w:szCs w:val="18"/>
                <w:lang w:eastAsia="ja-JP"/>
              </w:rPr>
            </w:pPr>
            <w:r w:rsidRPr="00EF5447">
              <w:rPr>
                <w:noProof/>
                <w:kern w:val="2"/>
                <w:lang w:eastAsia="zh-CN"/>
              </w:rPr>
              <w:t>DC_48A_n66A</w:t>
            </w:r>
          </w:p>
        </w:tc>
      </w:tr>
      <w:tr w:rsidR="00930624" w:rsidRPr="00EF5447" w14:paraId="08BC050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0FE584A" w14:textId="77777777" w:rsidR="00930624" w:rsidRDefault="00930624" w:rsidP="00930624">
            <w:pPr>
              <w:pStyle w:val="TAC"/>
              <w:rPr>
                <w:lang w:eastAsia="ja-JP"/>
              </w:rPr>
            </w:pPr>
            <w:r w:rsidRPr="00EF5447">
              <w:rPr>
                <w:lang w:eastAsia="ja-JP"/>
              </w:rPr>
              <w:t>DC_2A-48A_n77A</w:t>
            </w:r>
          </w:p>
          <w:p w14:paraId="288DD88A" w14:textId="77777777" w:rsidR="00930624" w:rsidRDefault="00930624" w:rsidP="00930624">
            <w:pPr>
              <w:pStyle w:val="TAC"/>
              <w:rPr>
                <w:color w:val="000000"/>
                <w:szCs w:val="18"/>
                <w:lang w:eastAsia="zh-CN"/>
              </w:rPr>
            </w:pPr>
            <w:r>
              <w:rPr>
                <w:color w:val="000000"/>
                <w:szCs w:val="18"/>
                <w:lang w:eastAsia="zh-CN"/>
              </w:rPr>
              <w:t>DC_2A-48A-48A_n77A</w:t>
            </w:r>
          </w:p>
          <w:p w14:paraId="64B8EED0" w14:textId="77777777" w:rsidR="00930624" w:rsidRPr="00EF5447" w:rsidRDefault="00930624" w:rsidP="00930624">
            <w:pPr>
              <w:pStyle w:val="TAC"/>
              <w:rPr>
                <w:color w:val="000000"/>
                <w:sz w:val="16"/>
                <w:szCs w:val="16"/>
                <w:lang w:eastAsia="zh-CN"/>
              </w:rPr>
            </w:pPr>
            <w:r>
              <w:rPr>
                <w:color w:val="000000"/>
                <w:szCs w:val="18"/>
                <w:lang w:eastAsia="zh-CN"/>
              </w:rPr>
              <w:t>DC_2A-48A-48A-48A_n77A</w:t>
            </w:r>
          </w:p>
        </w:tc>
        <w:tc>
          <w:tcPr>
            <w:tcW w:w="5960" w:type="dxa"/>
            <w:tcBorders>
              <w:top w:val="single" w:sz="4" w:space="0" w:color="auto"/>
              <w:left w:val="single" w:sz="4" w:space="0" w:color="auto"/>
              <w:bottom w:val="single" w:sz="4" w:space="0" w:color="auto"/>
              <w:right w:val="single" w:sz="4" w:space="0" w:color="auto"/>
            </w:tcBorders>
          </w:tcPr>
          <w:p w14:paraId="25AE82BF" w14:textId="77777777" w:rsidR="00930624" w:rsidRPr="00EF5447" w:rsidRDefault="00930624" w:rsidP="00930624">
            <w:pPr>
              <w:pStyle w:val="TAC"/>
              <w:rPr>
                <w:b/>
                <w:lang w:eastAsia="fi-FI"/>
              </w:rPr>
            </w:pPr>
            <w:r w:rsidRPr="00EF5447">
              <w:rPr>
                <w:lang w:eastAsia="fi-FI"/>
              </w:rPr>
              <w:t>DC_2A_</w:t>
            </w:r>
            <w:r w:rsidRPr="00EF5447">
              <w:rPr>
                <w:lang w:eastAsia="ja-JP"/>
              </w:rPr>
              <w:t>n77A</w:t>
            </w:r>
          </w:p>
          <w:p w14:paraId="32DAA36B" w14:textId="77777777" w:rsidR="00930624" w:rsidRPr="00EF5447" w:rsidRDefault="00930624" w:rsidP="00930624">
            <w:pPr>
              <w:pStyle w:val="TAC"/>
              <w:rPr>
                <w:noProof/>
                <w:lang w:eastAsia="zh-CN"/>
              </w:rPr>
            </w:pPr>
            <w:r w:rsidRPr="00B677E8">
              <w:rPr>
                <w:lang w:eastAsia="fi-FI"/>
              </w:rPr>
              <w:t>DC_48A_</w:t>
            </w:r>
            <w:r w:rsidRPr="00B677E8">
              <w:rPr>
                <w:lang w:eastAsia="ja-JP"/>
              </w:rPr>
              <w:t>n77A</w:t>
            </w:r>
          </w:p>
        </w:tc>
      </w:tr>
      <w:tr w:rsidR="00BC3586" w:rsidRPr="00EF5447" w14:paraId="534436CD" w14:textId="77777777" w:rsidTr="00BC3586">
        <w:trPr>
          <w:trHeight w:val="187"/>
          <w:jc w:val="center"/>
          <w:ins w:id="20" w:author="Per Lindell" w:date="2021-08-30T20:12:00Z"/>
        </w:trPr>
        <w:tc>
          <w:tcPr>
            <w:tcW w:w="3669" w:type="dxa"/>
            <w:tcBorders>
              <w:top w:val="single" w:sz="4" w:space="0" w:color="auto"/>
              <w:left w:val="single" w:sz="4" w:space="0" w:color="auto"/>
              <w:bottom w:val="single" w:sz="4" w:space="0" w:color="auto"/>
              <w:right w:val="single" w:sz="4" w:space="0" w:color="auto"/>
            </w:tcBorders>
            <w:noWrap/>
          </w:tcPr>
          <w:p w14:paraId="25183FC4" w14:textId="77777777" w:rsidR="00BC3586" w:rsidRPr="00FD2D81" w:rsidRDefault="00BC3586" w:rsidP="00BC3586">
            <w:pPr>
              <w:pStyle w:val="TAH"/>
              <w:rPr>
                <w:ins w:id="21" w:author="Per Lindell" w:date="2021-08-30T20:13:00Z"/>
                <w:rFonts w:cs="Arial"/>
                <w:b w:val="0"/>
                <w:lang w:eastAsia="zh-CN"/>
              </w:rPr>
            </w:pPr>
            <w:ins w:id="22" w:author="Per Lindell" w:date="2021-08-30T20:13:00Z">
              <w:r w:rsidRPr="00FD2D81">
                <w:rPr>
                  <w:rFonts w:cs="Arial"/>
                  <w:b w:val="0"/>
                  <w:lang w:eastAsia="zh-CN"/>
                </w:rPr>
                <w:t>DC_2A-48C_n77A</w:t>
              </w:r>
            </w:ins>
          </w:p>
          <w:p w14:paraId="69F0F2EE" w14:textId="2E5308C9" w:rsidR="00BC3586" w:rsidRPr="00EF5447" w:rsidRDefault="00BC3586" w:rsidP="00BC3586">
            <w:pPr>
              <w:pStyle w:val="TAC"/>
              <w:rPr>
                <w:ins w:id="23" w:author="Per Lindell" w:date="2021-08-30T20:12:00Z"/>
                <w:lang w:eastAsia="ja-JP"/>
              </w:rPr>
            </w:pPr>
            <w:ins w:id="24" w:author="Per Lindell" w:date="2021-08-30T20:13:00Z">
              <w:r w:rsidRPr="00FD2D81">
                <w:rPr>
                  <w:rFonts w:cs="Arial"/>
                  <w:lang w:eastAsia="zh-CN"/>
                </w:rPr>
                <w:t>DC_2A-48D_n77A</w:t>
              </w:r>
            </w:ins>
          </w:p>
        </w:tc>
        <w:tc>
          <w:tcPr>
            <w:tcW w:w="5960" w:type="dxa"/>
            <w:tcBorders>
              <w:top w:val="single" w:sz="4" w:space="0" w:color="auto"/>
              <w:left w:val="single" w:sz="4" w:space="0" w:color="auto"/>
              <w:bottom w:val="single" w:sz="4" w:space="0" w:color="auto"/>
              <w:right w:val="single" w:sz="4" w:space="0" w:color="auto"/>
            </w:tcBorders>
          </w:tcPr>
          <w:p w14:paraId="5BA49064" w14:textId="4284E4E8" w:rsidR="00BC3586" w:rsidRPr="00EF5447" w:rsidRDefault="00BC3586" w:rsidP="00BC3586">
            <w:pPr>
              <w:pStyle w:val="TAC"/>
              <w:rPr>
                <w:ins w:id="25" w:author="Per Lindell" w:date="2021-08-30T20:12:00Z"/>
                <w:lang w:eastAsia="fi-FI"/>
              </w:rPr>
            </w:pPr>
            <w:ins w:id="26" w:author="Per Lindell" w:date="2021-08-30T20:13:00Z">
              <w:r w:rsidRPr="00FD2D81">
                <w:rPr>
                  <w:rFonts w:cs="Arial"/>
                  <w:szCs w:val="18"/>
                  <w:lang w:eastAsia="zh-CN"/>
                </w:rPr>
                <w:t>DC_2A_n77A</w:t>
              </w:r>
            </w:ins>
          </w:p>
        </w:tc>
      </w:tr>
      <w:tr w:rsidR="00930624" w:rsidRPr="00EF5447" w14:paraId="6C95547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3019D07C" w14:textId="77777777" w:rsidR="00930624" w:rsidRPr="00EF5447" w:rsidRDefault="00930624" w:rsidP="00930624">
            <w:pPr>
              <w:pStyle w:val="TAC"/>
              <w:rPr>
                <w:lang w:eastAsia="ja-JP"/>
              </w:rPr>
            </w:pPr>
            <w:r>
              <w:rPr>
                <w:lang w:val="fr-FR" w:eastAsia="fr-FR"/>
              </w:rPr>
              <w:t>DC_2A-66A_n2A</w:t>
            </w:r>
          </w:p>
        </w:tc>
        <w:tc>
          <w:tcPr>
            <w:tcW w:w="5960" w:type="dxa"/>
            <w:tcBorders>
              <w:top w:val="single" w:sz="4" w:space="0" w:color="auto"/>
              <w:left w:val="single" w:sz="4" w:space="0" w:color="auto"/>
              <w:bottom w:val="single" w:sz="4" w:space="0" w:color="auto"/>
              <w:right w:val="single" w:sz="4" w:space="0" w:color="auto"/>
            </w:tcBorders>
            <w:vAlign w:val="center"/>
          </w:tcPr>
          <w:p w14:paraId="695FF0F2" w14:textId="77777777" w:rsidR="00930624" w:rsidRDefault="00930624" w:rsidP="00930624">
            <w:pPr>
              <w:pStyle w:val="TAC"/>
              <w:rPr>
                <w:vertAlign w:val="superscript"/>
                <w:lang w:val="fr-FR"/>
              </w:rPr>
            </w:pPr>
            <w:r>
              <w:rPr>
                <w:lang w:val="fr-FR"/>
              </w:rPr>
              <w:t>DC_2A_n2A</w:t>
            </w:r>
            <w:r>
              <w:rPr>
                <w:vertAlign w:val="superscript"/>
                <w:lang w:val="fr-FR"/>
              </w:rPr>
              <w:t>2</w:t>
            </w:r>
          </w:p>
          <w:p w14:paraId="20AB7432" w14:textId="77777777" w:rsidR="00930624" w:rsidRPr="00EF5447" w:rsidRDefault="00930624" w:rsidP="00930624">
            <w:pPr>
              <w:pStyle w:val="TAC"/>
              <w:rPr>
                <w:lang w:eastAsia="fi-FI"/>
              </w:rPr>
            </w:pPr>
            <w:r>
              <w:rPr>
                <w:lang w:val="fr-FR"/>
              </w:rPr>
              <w:t>DC_66A_n2A</w:t>
            </w:r>
          </w:p>
        </w:tc>
      </w:tr>
      <w:tr w:rsidR="00930624" w:rsidRPr="00EF5447" w14:paraId="682D1FB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7D54852" w14:textId="77777777" w:rsidR="00930624" w:rsidRPr="00EF5447" w:rsidRDefault="00930624" w:rsidP="00930624">
            <w:pPr>
              <w:pStyle w:val="TAC"/>
              <w:rPr>
                <w:lang w:eastAsia="fi-FI"/>
              </w:rPr>
            </w:pPr>
            <w:r w:rsidRPr="00EF5447">
              <w:rPr>
                <w:lang w:eastAsia="fi-FI"/>
              </w:rPr>
              <w:t>DC_2A-66A_n5A</w:t>
            </w:r>
          </w:p>
          <w:p w14:paraId="0C44408B" w14:textId="77777777" w:rsidR="00930624" w:rsidRPr="00EF5447" w:rsidRDefault="00930624" w:rsidP="00930624">
            <w:pPr>
              <w:pStyle w:val="TAC"/>
              <w:rPr>
                <w:lang w:eastAsia="fi-FI"/>
              </w:rPr>
            </w:pPr>
            <w:r w:rsidRPr="00EF5447">
              <w:rPr>
                <w:lang w:eastAsia="zh-CN"/>
              </w:rPr>
              <w:t>DC_2A-66B_n5A</w:t>
            </w:r>
          </w:p>
        </w:tc>
        <w:tc>
          <w:tcPr>
            <w:tcW w:w="5960" w:type="dxa"/>
            <w:tcBorders>
              <w:top w:val="single" w:sz="4" w:space="0" w:color="auto"/>
              <w:left w:val="single" w:sz="4" w:space="0" w:color="auto"/>
              <w:bottom w:val="single" w:sz="4" w:space="0" w:color="auto"/>
              <w:right w:val="single" w:sz="4" w:space="0" w:color="auto"/>
            </w:tcBorders>
            <w:hideMark/>
          </w:tcPr>
          <w:p w14:paraId="316CC44D" w14:textId="77777777" w:rsidR="00930624" w:rsidRPr="00EF5447" w:rsidRDefault="00930624" w:rsidP="00930624">
            <w:pPr>
              <w:pStyle w:val="TAC"/>
              <w:rPr>
                <w:lang w:eastAsia="fi-FI"/>
              </w:rPr>
            </w:pPr>
            <w:r w:rsidRPr="00EF5447">
              <w:rPr>
                <w:lang w:eastAsia="fi-FI"/>
              </w:rPr>
              <w:t>DC_2A_n5A</w:t>
            </w:r>
          </w:p>
          <w:p w14:paraId="34B39378" w14:textId="77777777" w:rsidR="00930624" w:rsidRPr="00EF5447" w:rsidRDefault="00930624" w:rsidP="00930624">
            <w:pPr>
              <w:pStyle w:val="TAC"/>
              <w:rPr>
                <w:lang w:eastAsia="fi-FI"/>
              </w:rPr>
            </w:pPr>
            <w:r w:rsidRPr="00EF5447">
              <w:rPr>
                <w:lang w:eastAsia="fi-FI"/>
              </w:rPr>
              <w:t>DC_66A_n5A</w:t>
            </w:r>
          </w:p>
        </w:tc>
      </w:tr>
      <w:tr w:rsidR="00930624" w:rsidRPr="00EF5447" w14:paraId="0D58AE1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6275188" w14:textId="77777777" w:rsidR="00930624" w:rsidRPr="00EF5447" w:rsidRDefault="00930624" w:rsidP="00930624">
            <w:pPr>
              <w:pStyle w:val="TAC"/>
            </w:pPr>
            <w:r w:rsidRPr="00EF5447">
              <w:rPr>
                <w:lang w:eastAsia="fi-FI"/>
              </w:rPr>
              <w:t>DC_2A-2A-66A_n5A</w:t>
            </w:r>
          </w:p>
          <w:p w14:paraId="4D6F86E7" w14:textId="77777777" w:rsidR="00930624" w:rsidRPr="00EF5447" w:rsidRDefault="00930624" w:rsidP="00930624">
            <w:pPr>
              <w:pStyle w:val="TAC"/>
              <w:rPr>
                <w:lang w:eastAsia="fr-FR"/>
              </w:rPr>
            </w:pPr>
            <w:r w:rsidRPr="00EF5447">
              <w:rPr>
                <w:lang w:eastAsia="fi-FI"/>
              </w:rPr>
              <w:t>DC_2A-66A-66A_n5A</w:t>
            </w:r>
          </w:p>
          <w:p w14:paraId="4A97241C" w14:textId="77777777" w:rsidR="00930624" w:rsidRPr="00EF5447" w:rsidRDefault="00930624" w:rsidP="00930624">
            <w:pPr>
              <w:pStyle w:val="TAC"/>
            </w:pPr>
            <w:r w:rsidRPr="00EF5447">
              <w:rPr>
                <w:lang w:eastAsia="fi-FI"/>
              </w:rPr>
              <w:t>DC_2A-2A-66A-66A_n5A</w:t>
            </w:r>
          </w:p>
          <w:p w14:paraId="235117FF" w14:textId="77777777" w:rsidR="00930624" w:rsidRPr="00EF5447" w:rsidRDefault="00930624" w:rsidP="00930624">
            <w:pPr>
              <w:pStyle w:val="TAC"/>
              <w:rPr>
                <w:lang w:eastAsia="fi-FI"/>
              </w:rPr>
            </w:pPr>
            <w:r w:rsidRPr="00EF5447">
              <w:rPr>
                <w:lang w:eastAsia="fi-FI"/>
              </w:rPr>
              <w:t>DC_2A-66A-66A-66A_n5A</w:t>
            </w:r>
          </w:p>
        </w:tc>
        <w:tc>
          <w:tcPr>
            <w:tcW w:w="5960" w:type="dxa"/>
            <w:tcBorders>
              <w:top w:val="single" w:sz="4" w:space="0" w:color="auto"/>
              <w:left w:val="single" w:sz="4" w:space="0" w:color="auto"/>
              <w:bottom w:val="single" w:sz="4" w:space="0" w:color="auto"/>
              <w:right w:val="single" w:sz="4" w:space="0" w:color="auto"/>
            </w:tcBorders>
            <w:hideMark/>
          </w:tcPr>
          <w:p w14:paraId="79125299" w14:textId="77777777" w:rsidR="00930624" w:rsidRPr="00EF5447" w:rsidRDefault="00930624" w:rsidP="00930624">
            <w:pPr>
              <w:pStyle w:val="TAC"/>
              <w:rPr>
                <w:lang w:eastAsia="fi-FI"/>
              </w:rPr>
            </w:pPr>
            <w:r w:rsidRPr="00EF5447">
              <w:rPr>
                <w:lang w:eastAsia="fi-FI"/>
              </w:rPr>
              <w:t>DC_2A_n5A</w:t>
            </w:r>
          </w:p>
          <w:p w14:paraId="4EF7A3EE" w14:textId="77777777" w:rsidR="00930624" w:rsidRPr="00EF5447" w:rsidRDefault="00930624" w:rsidP="00930624">
            <w:pPr>
              <w:pStyle w:val="TAC"/>
              <w:rPr>
                <w:lang w:eastAsia="fi-FI"/>
              </w:rPr>
            </w:pPr>
            <w:r w:rsidRPr="00EF5447">
              <w:rPr>
                <w:lang w:eastAsia="fi-FI"/>
              </w:rPr>
              <w:t>DC_66A_n5A</w:t>
            </w:r>
          </w:p>
        </w:tc>
      </w:tr>
      <w:tr w:rsidR="00930624" w:rsidRPr="00EF5447" w14:paraId="7715E7C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E1C6169" w14:textId="77777777" w:rsidR="00930624" w:rsidRPr="00EF5447" w:rsidRDefault="00930624" w:rsidP="00930624">
            <w:pPr>
              <w:pStyle w:val="TAC"/>
              <w:rPr>
                <w:lang w:eastAsia="ja-JP"/>
              </w:rPr>
            </w:pPr>
            <w:r w:rsidRPr="00EF5447">
              <w:rPr>
                <w:lang w:eastAsia="ja-JP"/>
              </w:rPr>
              <w:t>DC_2A-66A_n7A</w:t>
            </w:r>
          </w:p>
          <w:p w14:paraId="41D1A893" w14:textId="77777777" w:rsidR="00930624" w:rsidRPr="00EF5447" w:rsidRDefault="00930624" w:rsidP="00930624">
            <w:pPr>
              <w:pStyle w:val="TAC"/>
              <w:rPr>
                <w:lang w:eastAsia="fi-FI"/>
              </w:rPr>
            </w:pPr>
            <w:r w:rsidRPr="00EF5447">
              <w:rPr>
                <w:lang w:eastAsia="ja-JP"/>
              </w:rPr>
              <w:t>DC_2A-66A-66A_n7A</w:t>
            </w:r>
          </w:p>
        </w:tc>
        <w:tc>
          <w:tcPr>
            <w:tcW w:w="5960" w:type="dxa"/>
            <w:tcBorders>
              <w:top w:val="single" w:sz="4" w:space="0" w:color="auto"/>
              <w:left w:val="single" w:sz="4" w:space="0" w:color="auto"/>
              <w:bottom w:val="single" w:sz="4" w:space="0" w:color="auto"/>
              <w:right w:val="single" w:sz="4" w:space="0" w:color="auto"/>
            </w:tcBorders>
          </w:tcPr>
          <w:p w14:paraId="233CE86B" w14:textId="77777777" w:rsidR="00930624" w:rsidRPr="00EF5447" w:rsidRDefault="00930624" w:rsidP="00930624">
            <w:pPr>
              <w:pStyle w:val="TAC"/>
              <w:rPr>
                <w:lang w:eastAsia="ja-JP"/>
              </w:rPr>
            </w:pPr>
            <w:r w:rsidRPr="00EF5447">
              <w:rPr>
                <w:lang w:eastAsia="ja-JP"/>
              </w:rPr>
              <w:t>DC_2A_n7A</w:t>
            </w:r>
          </w:p>
          <w:p w14:paraId="72AD229D" w14:textId="77777777" w:rsidR="00930624" w:rsidRPr="00EF5447" w:rsidRDefault="00930624" w:rsidP="00930624">
            <w:pPr>
              <w:pStyle w:val="TAC"/>
              <w:rPr>
                <w:lang w:eastAsia="fi-FI"/>
              </w:rPr>
            </w:pPr>
            <w:r w:rsidRPr="00EF5447">
              <w:rPr>
                <w:lang w:eastAsia="ja-JP"/>
              </w:rPr>
              <w:t>DC_66A_n7A</w:t>
            </w:r>
          </w:p>
        </w:tc>
      </w:tr>
      <w:tr w:rsidR="00930624" w:rsidRPr="00EF5447" w14:paraId="5A78F7E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E68C7BC" w14:textId="77777777" w:rsidR="00930624" w:rsidRPr="00EF5447" w:rsidRDefault="00930624" w:rsidP="00930624">
            <w:pPr>
              <w:pStyle w:val="TAC"/>
              <w:rPr>
                <w:lang w:eastAsia="fi-FI"/>
              </w:rPr>
            </w:pPr>
            <w:r w:rsidRPr="00EF5447">
              <w:rPr>
                <w:lang w:eastAsia="ja-JP"/>
              </w:rPr>
              <w:t>DC_2A-66A_n12A</w:t>
            </w:r>
          </w:p>
        </w:tc>
        <w:tc>
          <w:tcPr>
            <w:tcW w:w="5960" w:type="dxa"/>
            <w:tcBorders>
              <w:top w:val="single" w:sz="4" w:space="0" w:color="auto"/>
              <w:left w:val="single" w:sz="4" w:space="0" w:color="auto"/>
              <w:bottom w:val="single" w:sz="4" w:space="0" w:color="auto"/>
              <w:right w:val="single" w:sz="4" w:space="0" w:color="auto"/>
            </w:tcBorders>
            <w:hideMark/>
          </w:tcPr>
          <w:p w14:paraId="34C32B13" w14:textId="77777777" w:rsidR="00930624" w:rsidRPr="00EF5447" w:rsidRDefault="00930624" w:rsidP="00930624">
            <w:pPr>
              <w:pStyle w:val="TAC"/>
              <w:rPr>
                <w:lang w:eastAsia="ja-JP"/>
              </w:rPr>
            </w:pPr>
            <w:r w:rsidRPr="00EF5447">
              <w:rPr>
                <w:lang w:eastAsia="ja-JP"/>
              </w:rPr>
              <w:t>DC_2A_n12A</w:t>
            </w:r>
          </w:p>
          <w:p w14:paraId="3E583F16" w14:textId="77777777" w:rsidR="00930624" w:rsidRPr="00EF5447" w:rsidRDefault="00930624" w:rsidP="00930624">
            <w:pPr>
              <w:pStyle w:val="TAC"/>
              <w:rPr>
                <w:lang w:eastAsia="fi-FI"/>
              </w:rPr>
            </w:pPr>
            <w:r w:rsidRPr="00EF5447">
              <w:rPr>
                <w:lang w:eastAsia="ja-JP"/>
              </w:rPr>
              <w:t>DC_66A_n12A</w:t>
            </w:r>
          </w:p>
        </w:tc>
      </w:tr>
      <w:tr w:rsidR="00930624" w:rsidRPr="00EF5447" w14:paraId="03A1020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DCB0247" w14:textId="77777777" w:rsidR="00930624" w:rsidRPr="00EF5447" w:rsidRDefault="00930624" w:rsidP="00930624">
            <w:pPr>
              <w:pStyle w:val="TAC"/>
              <w:rPr>
                <w:lang w:eastAsia="fi-FI"/>
              </w:rPr>
            </w:pPr>
            <w:r w:rsidRPr="00EF5447">
              <w:t>DC_2A-66A_n25A</w:t>
            </w:r>
            <w:r>
              <w:rPr>
                <w:noProof/>
                <w:vertAlign w:val="superscript"/>
                <w:lang w:eastAsia="zh-CN"/>
              </w:rPr>
              <w:t>15 16</w:t>
            </w:r>
          </w:p>
        </w:tc>
        <w:tc>
          <w:tcPr>
            <w:tcW w:w="5960" w:type="dxa"/>
            <w:tcBorders>
              <w:top w:val="single" w:sz="4" w:space="0" w:color="auto"/>
              <w:left w:val="single" w:sz="4" w:space="0" w:color="auto"/>
              <w:bottom w:val="single" w:sz="4" w:space="0" w:color="auto"/>
              <w:right w:val="single" w:sz="4" w:space="0" w:color="auto"/>
            </w:tcBorders>
            <w:hideMark/>
          </w:tcPr>
          <w:p w14:paraId="202341D3" w14:textId="77777777" w:rsidR="00930624" w:rsidRPr="00EF5447" w:rsidRDefault="00930624" w:rsidP="00930624">
            <w:pPr>
              <w:pStyle w:val="TAC"/>
              <w:rPr>
                <w:lang w:eastAsia="fi-FI"/>
              </w:rPr>
            </w:pPr>
            <w:r w:rsidRPr="00EF5447">
              <w:t>DC_66A_n25A</w:t>
            </w:r>
          </w:p>
        </w:tc>
      </w:tr>
      <w:tr w:rsidR="00930624" w:rsidRPr="00EF5447" w14:paraId="69E1D0A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2D6F612" w14:textId="77777777" w:rsidR="00930624" w:rsidRPr="00EF5447" w:rsidRDefault="00930624" w:rsidP="00930624">
            <w:pPr>
              <w:pStyle w:val="TAC"/>
            </w:pPr>
            <w:r w:rsidRPr="00EF5447">
              <w:rPr>
                <w:lang w:eastAsia="ja-JP"/>
              </w:rPr>
              <w:t>DC_2A-66A_n28A</w:t>
            </w:r>
          </w:p>
        </w:tc>
        <w:tc>
          <w:tcPr>
            <w:tcW w:w="5960" w:type="dxa"/>
            <w:tcBorders>
              <w:top w:val="single" w:sz="4" w:space="0" w:color="auto"/>
              <w:left w:val="single" w:sz="4" w:space="0" w:color="auto"/>
              <w:bottom w:val="single" w:sz="4" w:space="0" w:color="auto"/>
              <w:right w:val="single" w:sz="4" w:space="0" w:color="auto"/>
            </w:tcBorders>
          </w:tcPr>
          <w:p w14:paraId="1BAAE73C" w14:textId="77777777" w:rsidR="00930624" w:rsidRPr="00EF5447" w:rsidRDefault="00930624" w:rsidP="00930624">
            <w:pPr>
              <w:pStyle w:val="TAC"/>
              <w:rPr>
                <w:lang w:eastAsia="ja-JP"/>
              </w:rPr>
            </w:pPr>
            <w:r w:rsidRPr="00EF5447">
              <w:rPr>
                <w:lang w:eastAsia="ja-JP"/>
              </w:rPr>
              <w:t>DC_2A_n28A</w:t>
            </w:r>
          </w:p>
          <w:p w14:paraId="0675A258" w14:textId="77777777" w:rsidR="00930624" w:rsidRPr="00EF5447" w:rsidRDefault="00930624" w:rsidP="00930624">
            <w:pPr>
              <w:pStyle w:val="TAC"/>
            </w:pPr>
            <w:r w:rsidRPr="00EF5447">
              <w:rPr>
                <w:lang w:eastAsia="ja-JP"/>
              </w:rPr>
              <w:t>DC_66A_n28A</w:t>
            </w:r>
          </w:p>
        </w:tc>
      </w:tr>
      <w:tr w:rsidR="00930624" w:rsidRPr="00EF5447" w14:paraId="1CF0353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70D6EFB" w14:textId="77777777" w:rsidR="00930624" w:rsidRPr="00EF5447" w:rsidRDefault="00930624" w:rsidP="00930624">
            <w:pPr>
              <w:pStyle w:val="TAC"/>
              <w:rPr>
                <w:lang w:eastAsia="fi-FI"/>
              </w:rPr>
            </w:pPr>
            <w:r w:rsidRPr="00EF5447">
              <w:rPr>
                <w:lang w:eastAsia="zh-TW"/>
              </w:rPr>
              <w:t>DC_2A-66A_n38A</w:t>
            </w:r>
          </w:p>
        </w:tc>
        <w:tc>
          <w:tcPr>
            <w:tcW w:w="5960" w:type="dxa"/>
            <w:tcBorders>
              <w:top w:val="single" w:sz="4" w:space="0" w:color="auto"/>
              <w:left w:val="single" w:sz="4" w:space="0" w:color="auto"/>
              <w:bottom w:val="single" w:sz="4" w:space="0" w:color="auto"/>
              <w:right w:val="single" w:sz="4" w:space="0" w:color="auto"/>
            </w:tcBorders>
            <w:hideMark/>
          </w:tcPr>
          <w:p w14:paraId="79675963" w14:textId="77777777" w:rsidR="00930624" w:rsidRPr="00EF5447" w:rsidRDefault="00930624" w:rsidP="00930624">
            <w:pPr>
              <w:pStyle w:val="TAC"/>
              <w:rPr>
                <w:lang w:eastAsia="zh-TW"/>
              </w:rPr>
            </w:pPr>
            <w:r w:rsidRPr="00EF5447">
              <w:rPr>
                <w:lang w:eastAsia="zh-TW"/>
              </w:rPr>
              <w:t>DC_2A_n38A</w:t>
            </w:r>
          </w:p>
          <w:p w14:paraId="0CDD32BD" w14:textId="77777777" w:rsidR="00930624" w:rsidRPr="00EF5447" w:rsidRDefault="00930624" w:rsidP="00930624">
            <w:pPr>
              <w:pStyle w:val="TAC"/>
              <w:rPr>
                <w:lang w:eastAsia="fi-FI"/>
              </w:rPr>
            </w:pPr>
            <w:r w:rsidRPr="00EF5447">
              <w:rPr>
                <w:lang w:eastAsia="zh-TW"/>
              </w:rPr>
              <w:t>DC_66A_n38A</w:t>
            </w:r>
          </w:p>
        </w:tc>
      </w:tr>
      <w:tr w:rsidR="00930624" w:rsidRPr="00EF5447" w14:paraId="6105FF0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636F798" w14:textId="77777777" w:rsidR="00930624" w:rsidRPr="00EF5447" w:rsidRDefault="00930624" w:rsidP="00930624">
            <w:pPr>
              <w:pStyle w:val="TAC"/>
              <w:rPr>
                <w:lang w:eastAsia="zh-TW"/>
              </w:rPr>
            </w:pPr>
            <w:r w:rsidRPr="00EF5447">
              <w:rPr>
                <w:lang w:eastAsia="ja-JP"/>
              </w:rPr>
              <w:t>DC_2A-2A-66A_n38A</w:t>
            </w:r>
          </w:p>
          <w:p w14:paraId="45C54FEB" w14:textId="77777777" w:rsidR="00930624" w:rsidRPr="00EF5447" w:rsidRDefault="00930624" w:rsidP="00930624">
            <w:pPr>
              <w:pStyle w:val="TAC"/>
              <w:rPr>
                <w:lang w:eastAsia="ja-JP"/>
              </w:rPr>
            </w:pPr>
            <w:r w:rsidRPr="00EF5447">
              <w:rPr>
                <w:lang w:eastAsia="zh-TW"/>
              </w:rPr>
              <w:t>DC_2A-66A-66A_n38A</w:t>
            </w:r>
          </w:p>
        </w:tc>
        <w:tc>
          <w:tcPr>
            <w:tcW w:w="5960" w:type="dxa"/>
            <w:tcBorders>
              <w:top w:val="single" w:sz="4" w:space="0" w:color="auto"/>
              <w:left w:val="single" w:sz="4" w:space="0" w:color="auto"/>
              <w:bottom w:val="single" w:sz="4" w:space="0" w:color="auto"/>
              <w:right w:val="single" w:sz="4" w:space="0" w:color="auto"/>
            </w:tcBorders>
            <w:hideMark/>
          </w:tcPr>
          <w:p w14:paraId="3D97D213" w14:textId="77777777" w:rsidR="00930624" w:rsidRPr="00EF5447" w:rsidRDefault="00930624" w:rsidP="00930624">
            <w:pPr>
              <w:pStyle w:val="TAC"/>
              <w:rPr>
                <w:lang w:eastAsia="zh-TW"/>
              </w:rPr>
            </w:pPr>
            <w:r w:rsidRPr="00EF5447">
              <w:rPr>
                <w:lang w:eastAsia="zh-TW"/>
              </w:rPr>
              <w:t>DC_2A_n38A</w:t>
            </w:r>
          </w:p>
          <w:p w14:paraId="0462E55E" w14:textId="77777777" w:rsidR="00930624" w:rsidRPr="00EF5447" w:rsidRDefault="00930624" w:rsidP="00930624">
            <w:pPr>
              <w:pStyle w:val="TAC"/>
              <w:rPr>
                <w:lang w:eastAsia="fi-FI"/>
              </w:rPr>
            </w:pPr>
            <w:r w:rsidRPr="00EF5447">
              <w:rPr>
                <w:lang w:eastAsia="zh-TW"/>
              </w:rPr>
              <w:t>DC_66A_n38A</w:t>
            </w:r>
          </w:p>
        </w:tc>
      </w:tr>
      <w:tr w:rsidR="00930624" w:rsidRPr="00EF5447" w14:paraId="023934E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E16362B" w14:textId="77777777" w:rsidR="00930624" w:rsidRPr="00EF5447" w:rsidRDefault="00930624" w:rsidP="00930624">
            <w:pPr>
              <w:pStyle w:val="TAC"/>
              <w:rPr>
                <w:lang w:eastAsia="ja-JP"/>
              </w:rPr>
            </w:pPr>
            <w:r w:rsidRPr="00EF5447">
              <w:rPr>
                <w:lang w:eastAsia="ja-JP"/>
              </w:rPr>
              <w:t>DC_2A-66A_n41A</w:t>
            </w:r>
            <w:r w:rsidRPr="00F47B35">
              <w:rPr>
                <w:vertAlign w:val="superscript"/>
                <w:lang w:eastAsia="fi-FI"/>
              </w:rPr>
              <w:t>14</w:t>
            </w:r>
          </w:p>
          <w:p w14:paraId="7528DC0C" w14:textId="77777777" w:rsidR="00930624" w:rsidRPr="00EF5447" w:rsidRDefault="00930624" w:rsidP="00930624">
            <w:pPr>
              <w:pStyle w:val="TAC"/>
              <w:rPr>
                <w:lang w:eastAsia="ja-JP"/>
              </w:rPr>
            </w:pPr>
            <w:r w:rsidRPr="00EF5447">
              <w:rPr>
                <w:lang w:eastAsia="ja-JP"/>
              </w:rPr>
              <w:t>DC_2A-66A_n41C</w:t>
            </w:r>
          </w:p>
          <w:p w14:paraId="3B8E9CB0" w14:textId="77777777" w:rsidR="00930624" w:rsidRPr="00EF5447" w:rsidRDefault="00930624" w:rsidP="00930624">
            <w:pPr>
              <w:pStyle w:val="TAC"/>
              <w:rPr>
                <w:lang w:eastAsia="fi-FI"/>
              </w:rPr>
            </w:pPr>
            <w:r w:rsidRPr="00EF5447">
              <w:rPr>
                <w:noProof/>
              </w:rPr>
              <w:t>DC_2C-66A_n41A</w:t>
            </w:r>
          </w:p>
        </w:tc>
        <w:tc>
          <w:tcPr>
            <w:tcW w:w="5960" w:type="dxa"/>
            <w:tcBorders>
              <w:top w:val="single" w:sz="4" w:space="0" w:color="auto"/>
              <w:left w:val="single" w:sz="4" w:space="0" w:color="auto"/>
              <w:bottom w:val="single" w:sz="4" w:space="0" w:color="auto"/>
              <w:right w:val="single" w:sz="4" w:space="0" w:color="auto"/>
            </w:tcBorders>
            <w:hideMark/>
          </w:tcPr>
          <w:p w14:paraId="691DEE2B" w14:textId="77777777" w:rsidR="00930624" w:rsidRPr="00EF5447" w:rsidRDefault="00930624" w:rsidP="00930624">
            <w:pPr>
              <w:pStyle w:val="TAC"/>
              <w:rPr>
                <w:lang w:eastAsia="fi-FI"/>
              </w:rPr>
            </w:pPr>
            <w:r w:rsidRPr="00EF5447">
              <w:rPr>
                <w:lang w:eastAsia="fi-FI"/>
              </w:rPr>
              <w:t>DC_2A_n41A</w:t>
            </w:r>
          </w:p>
          <w:p w14:paraId="3C46C67B" w14:textId="77777777" w:rsidR="00930624" w:rsidRPr="00EF5447" w:rsidRDefault="00930624" w:rsidP="00930624">
            <w:pPr>
              <w:pStyle w:val="TAC"/>
              <w:rPr>
                <w:lang w:eastAsia="fi-FI"/>
              </w:rPr>
            </w:pPr>
            <w:r w:rsidRPr="00EF5447">
              <w:rPr>
                <w:lang w:eastAsia="fi-FI"/>
              </w:rPr>
              <w:t>DC_66A_n41A</w:t>
            </w:r>
            <w:r w:rsidRPr="00F47B35">
              <w:rPr>
                <w:vertAlign w:val="superscript"/>
                <w:lang w:eastAsia="fi-FI"/>
              </w:rPr>
              <w:t>14</w:t>
            </w:r>
          </w:p>
        </w:tc>
      </w:tr>
      <w:tr w:rsidR="00930624" w:rsidRPr="00EF5447" w14:paraId="0B19138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7AE4732" w14:textId="77777777" w:rsidR="00930624" w:rsidRPr="00EF5447" w:rsidRDefault="00930624" w:rsidP="00930624">
            <w:pPr>
              <w:pStyle w:val="TAC"/>
              <w:rPr>
                <w:noProof/>
                <w:lang w:eastAsia="fr-FR"/>
              </w:rPr>
            </w:pPr>
            <w:r w:rsidRPr="00EF5447">
              <w:rPr>
                <w:noProof/>
              </w:rPr>
              <w:t>DC_2A-2A-66A_n41A</w:t>
            </w:r>
          </w:p>
          <w:p w14:paraId="23EE307F" w14:textId="77777777" w:rsidR="00930624" w:rsidRPr="00EF5447" w:rsidRDefault="00930624" w:rsidP="00930624">
            <w:pPr>
              <w:pStyle w:val="TAC"/>
              <w:rPr>
                <w:lang w:eastAsia="ja-JP"/>
              </w:rPr>
            </w:pPr>
            <w:r w:rsidRPr="00EF5447">
              <w:rPr>
                <w:lang w:eastAsia="ja-JP"/>
              </w:rPr>
              <w:t>DC_2A-66A_n41(2A)</w:t>
            </w:r>
          </w:p>
        </w:tc>
        <w:tc>
          <w:tcPr>
            <w:tcW w:w="5960" w:type="dxa"/>
            <w:tcBorders>
              <w:top w:val="single" w:sz="4" w:space="0" w:color="auto"/>
              <w:left w:val="single" w:sz="4" w:space="0" w:color="auto"/>
              <w:bottom w:val="single" w:sz="4" w:space="0" w:color="auto"/>
              <w:right w:val="single" w:sz="4" w:space="0" w:color="auto"/>
            </w:tcBorders>
            <w:hideMark/>
          </w:tcPr>
          <w:p w14:paraId="03C72EC3" w14:textId="77777777" w:rsidR="00930624" w:rsidRPr="00EF5447" w:rsidRDefault="00930624" w:rsidP="00930624">
            <w:pPr>
              <w:pStyle w:val="TAC"/>
              <w:rPr>
                <w:lang w:eastAsia="fi-FI"/>
              </w:rPr>
            </w:pPr>
            <w:r w:rsidRPr="00EF5447">
              <w:rPr>
                <w:lang w:eastAsia="fi-FI"/>
              </w:rPr>
              <w:t>DC_2A_n41A</w:t>
            </w:r>
          </w:p>
          <w:p w14:paraId="0B59B247" w14:textId="77777777" w:rsidR="00930624" w:rsidRPr="00EF5447" w:rsidRDefault="00930624" w:rsidP="00930624">
            <w:pPr>
              <w:pStyle w:val="TAC"/>
              <w:rPr>
                <w:lang w:eastAsia="fi-FI"/>
              </w:rPr>
            </w:pPr>
            <w:r w:rsidRPr="00EF5447">
              <w:rPr>
                <w:lang w:eastAsia="fi-FI"/>
              </w:rPr>
              <w:t>DC_66A_n41A</w:t>
            </w:r>
          </w:p>
        </w:tc>
      </w:tr>
      <w:tr w:rsidR="00930624" w:rsidRPr="00EF5447" w14:paraId="53AE611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C0FE62E" w14:textId="77777777" w:rsidR="00930624" w:rsidRPr="00EF5447" w:rsidRDefault="00930624" w:rsidP="00930624">
            <w:pPr>
              <w:pStyle w:val="TAC"/>
              <w:rPr>
                <w:noProof/>
              </w:rPr>
            </w:pPr>
            <w:r w:rsidRPr="00EF5447">
              <w:rPr>
                <w:color w:val="000000"/>
                <w:szCs w:val="18"/>
                <w:lang w:eastAsia="zh-CN"/>
              </w:rPr>
              <w:t>DC_2A-66A_n48A</w:t>
            </w:r>
          </w:p>
        </w:tc>
        <w:tc>
          <w:tcPr>
            <w:tcW w:w="5960" w:type="dxa"/>
            <w:tcBorders>
              <w:top w:val="single" w:sz="4" w:space="0" w:color="auto"/>
              <w:left w:val="single" w:sz="4" w:space="0" w:color="auto"/>
              <w:bottom w:val="single" w:sz="4" w:space="0" w:color="auto"/>
              <w:right w:val="single" w:sz="4" w:space="0" w:color="auto"/>
            </w:tcBorders>
            <w:hideMark/>
          </w:tcPr>
          <w:p w14:paraId="68FE6A5F" w14:textId="77777777" w:rsidR="00930624" w:rsidRPr="00EF5447" w:rsidRDefault="00930624" w:rsidP="00930624">
            <w:pPr>
              <w:pStyle w:val="TAC"/>
              <w:rPr>
                <w:noProof/>
                <w:szCs w:val="18"/>
                <w:lang w:eastAsia="zh-CN"/>
              </w:rPr>
            </w:pPr>
            <w:r w:rsidRPr="00EF5447">
              <w:rPr>
                <w:noProof/>
                <w:szCs w:val="18"/>
                <w:lang w:eastAsia="zh-CN"/>
              </w:rPr>
              <w:t>DC_2A_n48A</w:t>
            </w:r>
          </w:p>
          <w:p w14:paraId="03439B6D" w14:textId="77777777" w:rsidR="00930624" w:rsidRPr="00EF5447" w:rsidRDefault="00930624" w:rsidP="00930624">
            <w:pPr>
              <w:pStyle w:val="TAC"/>
              <w:rPr>
                <w:lang w:eastAsia="fi-FI"/>
              </w:rPr>
            </w:pPr>
            <w:r w:rsidRPr="00EF5447">
              <w:rPr>
                <w:noProof/>
                <w:kern w:val="2"/>
                <w:szCs w:val="18"/>
                <w:lang w:eastAsia="zh-CN"/>
              </w:rPr>
              <w:t>DC_66A_n48A</w:t>
            </w:r>
          </w:p>
        </w:tc>
      </w:tr>
      <w:tr w:rsidR="00930624" w:rsidRPr="00EF5447" w14:paraId="44CFCBE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3CE930E" w14:textId="77777777" w:rsidR="00930624" w:rsidRPr="00EF5447" w:rsidRDefault="00930624" w:rsidP="00930624">
            <w:pPr>
              <w:pStyle w:val="TAC"/>
              <w:rPr>
                <w:noProof/>
              </w:rPr>
            </w:pPr>
            <w:r w:rsidRPr="00EF5447">
              <w:rPr>
                <w:color w:val="000000"/>
                <w:szCs w:val="18"/>
                <w:lang w:eastAsia="zh-CN"/>
              </w:rPr>
              <w:t>DC_2A-66A_n48B</w:t>
            </w:r>
          </w:p>
        </w:tc>
        <w:tc>
          <w:tcPr>
            <w:tcW w:w="5960" w:type="dxa"/>
            <w:tcBorders>
              <w:top w:val="single" w:sz="4" w:space="0" w:color="auto"/>
              <w:left w:val="single" w:sz="4" w:space="0" w:color="auto"/>
              <w:bottom w:val="single" w:sz="4" w:space="0" w:color="auto"/>
              <w:right w:val="single" w:sz="4" w:space="0" w:color="auto"/>
            </w:tcBorders>
            <w:hideMark/>
          </w:tcPr>
          <w:p w14:paraId="06EC74AE" w14:textId="77777777" w:rsidR="00930624" w:rsidRPr="00EF5447" w:rsidRDefault="00930624" w:rsidP="00930624">
            <w:pPr>
              <w:pStyle w:val="TAC"/>
              <w:rPr>
                <w:noProof/>
                <w:szCs w:val="18"/>
                <w:lang w:eastAsia="zh-CN"/>
              </w:rPr>
            </w:pPr>
            <w:r w:rsidRPr="00EF5447">
              <w:rPr>
                <w:noProof/>
                <w:szCs w:val="18"/>
                <w:lang w:eastAsia="zh-CN"/>
              </w:rPr>
              <w:t>DC_2A_n48A</w:t>
            </w:r>
          </w:p>
          <w:p w14:paraId="3844DC9A" w14:textId="77777777" w:rsidR="00930624" w:rsidRPr="00EF5447" w:rsidRDefault="00930624" w:rsidP="00930624">
            <w:pPr>
              <w:pStyle w:val="TAC"/>
              <w:rPr>
                <w:lang w:eastAsia="fi-FI"/>
              </w:rPr>
            </w:pPr>
            <w:r w:rsidRPr="00EF5447">
              <w:rPr>
                <w:noProof/>
                <w:kern w:val="2"/>
                <w:szCs w:val="18"/>
                <w:lang w:eastAsia="zh-CN"/>
              </w:rPr>
              <w:t>DC_66A_n48A</w:t>
            </w:r>
          </w:p>
        </w:tc>
      </w:tr>
      <w:tr w:rsidR="00930624" w:rsidRPr="00EF5447" w14:paraId="1A09578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2CEFD9D" w14:textId="77777777" w:rsidR="00930624" w:rsidRPr="00EF5447" w:rsidRDefault="00930624" w:rsidP="00930624">
            <w:pPr>
              <w:pStyle w:val="TAC"/>
              <w:rPr>
                <w:noProof/>
              </w:rPr>
            </w:pPr>
            <w:r w:rsidRPr="00EF5447">
              <w:rPr>
                <w:color w:val="000000"/>
                <w:szCs w:val="18"/>
                <w:lang w:eastAsia="zh-CN"/>
              </w:rPr>
              <w:t>DC_2A-66A-66A_n48A</w:t>
            </w:r>
          </w:p>
        </w:tc>
        <w:tc>
          <w:tcPr>
            <w:tcW w:w="5960" w:type="dxa"/>
            <w:tcBorders>
              <w:top w:val="single" w:sz="4" w:space="0" w:color="auto"/>
              <w:left w:val="single" w:sz="4" w:space="0" w:color="auto"/>
              <w:bottom w:val="single" w:sz="4" w:space="0" w:color="auto"/>
              <w:right w:val="single" w:sz="4" w:space="0" w:color="auto"/>
            </w:tcBorders>
            <w:hideMark/>
          </w:tcPr>
          <w:p w14:paraId="09E46AEC" w14:textId="77777777" w:rsidR="00930624" w:rsidRPr="00EF5447" w:rsidRDefault="00930624" w:rsidP="00930624">
            <w:pPr>
              <w:pStyle w:val="TAC"/>
              <w:rPr>
                <w:noProof/>
                <w:szCs w:val="18"/>
                <w:lang w:eastAsia="zh-CN"/>
              </w:rPr>
            </w:pPr>
            <w:r w:rsidRPr="00EF5447">
              <w:rPr>
                <w:noProof/>
                <w:szCs w:val="18"/>
                <w:lang w:eastAsia="zh-CN"/>
              </w:rPr>
              <w:t>DC_2A_n48A</w:t>
            </w:r>
          </w:p>
          <w:p w14:paraId="1AE68F04" w14:textId="77777777" w:rsidR="00930624" w:rsidRPr="00EF5447" w:rsidRDefault="00930624" w:rsidP="00930624">
            <w:pPr>
              <w:pStyle w:val="TAC"/>
              <w:rPr>
                <w:lang w:eastAsia="fi-FI"/>
              </w:rPr>
            </w:pPr>
            <w:r w:rsidRPr="00EF5447">
              <w:rPr>
                <w:noProof/>
                <w:kern w:val="2"/>
                <w:szCs w:val="18"/>
                <w:lang w:eastAsia="zh-CN"/>
              </w:rPr>
              <w:t>DC_66A_n48A</w:t>
            </w:r>
          </w:p>
        </w:tc>
      </w:tr>
      <w:tr w:rsidR="00930624" w:rsidRPr="00EF5447" w14:paraId="0743433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36FD664" w14:textId="77777777" w:rsidR="00930624" w:rsidRPr="00EF5447" w:rsidRDefault="00930624" w:rsidP="00930624">
            <w:pPr>
              <w:pStyle w:val="TAC"/>
              <w:rPr>
                <w:noProof/>
              </w:rPr>
            </w:pPr>
            <w:r w:rsidRPr="00EF5447">
              <w:rPr>
                <w:color w:val="000000"/>
                <w:szCs w:val="18"/>
                <w:lang w:eastAsia="zh-CN"/>
              </w:rPr>
              <w:t>DC_2A-66A-66A_n48B</w:t>
            </w:r>
          </w:p>
        </w:tc>
        <w:tc>
          <w:tcPr>
            <w:tcW w:w="5960" w:type="dxa"/>
            <w:tcBorders>
              <w:top w:val="single" w:sz="4" w:space="0" w:color="auto"/>
              <w:left w:val="single" w:sz="4" w:space="0" w:color="auto"/>
              <w:bottom w:val="single" w:sz="4" w:space="0" w:color="auto"/>
              <w:right w:val="single" w:sz="4" w:space="0" w:color="auto"/>
            </w:tcBorders>
            <w:hideMark/>
          </w:tcPr>
          <w:p w14:paraId="2480C04D" w14:textId="77777777" w:rsidR="00930624" w:rsidRPr="00EF5447" w:rsidRDefault="00930624" w:rsidP="00930624">
            <w:pPr>
              <w:pStyle w:val="TAC"/>
              <w:rPr>
                <w:noProof/>
                <w:szCs w:val="18"/>
                <w:lang w:eastAsia="zh-CN"/>
              </w:rPr>
            </w:pPr>
            <w:r w:rsidRPr="00EF5447">
              <w:rPr>
                <w:noProof/>
                <w:szCs w:val="18"/>
                <w:lang w:eastAsia="zh-CN"/>
              </w:rPr>
              <w:t>DC_2A_n48A</w:t>
            </w:r>
          </w:p>
          <w:p w14:paraId="7A5E1B1E" w14:textId="77777777" w:rsidR="00930624" w:rsidRPr="00EF5447" w:rsidRDefault="00930624" w:rsidP="00930624">
            <w:pPr>
              <w:pStyle w:val="TAC"/>
              <w:rPr>
                <w:lang w:eastAsia="fi-FI"/>
              </w:rPr>
            </w:pPr>
            <w:r w:rsidRPr="00EF5447">
              <w:rPr>
                <w:noProof/>
                <w:kern w:val="2"/>
                <w:szCs w:val="18"/>
                <w:lang w:eastAsia="zh-CN"/>
              </w:rPr>
              <w:t>DC_66A_n48A</w:t>
            </w:r>
          </w:p>
        </w:tc>
      </w:tr>
      <w:tr w:rsidR="00930624" w:rsidRPr="00EF5447" w14:paraId="3F08246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A774005" w14:textId="77777777" w:rsidR="00930624" w:rsidRDefault="00930624" w:rsidP="00930624">
            <w:pPr>
              <w:pStyle w:val="TAC"/>
              <w:rPr>
                <w:szCs w:val="18"/>
                <w:lang w:eastAsia="zh-CN"/>
              </w:rPr>
            </w:pPr>
            <w:r w:rsidRPr="00EF5447">
              <w:rPr>
                <w:szCs w:val="18"/>
                <w:lang w:eastAsia="zh-CN"/>
              </w:rPr>
              <w:t>DC_2A-66A_n66A</w:t>
            </w:r>
          </w:p>
          <w:p w14:paraId="0BDFD6E3" w14:textId="77777777" w:rsidR="00930624" w:rsidRPr="00EF5447" w:rsidRDefault="00930624" w:rsidP="00930624">
            <w:pPr>
              <w:pStyle w:val="TAC"/>
              <w:rPr>
                <w:lang w:eastAsia="fi-FI"/>
              </w:rPr>
            </w:pPr>
            <w:r>
              <w:rPr>
                <w:lang w:eastAsia="fi-FI"/>
              </w:rPr>
              <w:t>DC_2A-66A-66A_n66A</w:t>
            </w:r>
          </w:p>
        </w:tc>
        <w:tc>
          <w:tcPr>
            <w:tcW w:w="5960" w:type="dxa"/>
            <w:tcBorders>
              <w:top w:val="single" w:sz="4" w:space="0" w:color="auto"/>
              <w:left w:val="single" w:sz="4" w:space="0" w:color="auto"/>
              <w:bottom w:val="single" w:sz="4" w:space="0" w:color="auto"/>
              <w:right w:val="single" w:sz="4" w:space="0" w:color="auto"/>
            </w:tcBorders>
            <w:hideMark/>
          </w:tcPr>
          <w:p w14:paraId="2543787D" w14:textId="77777777" w:rsidR="00930624" w:rsidRPr="00EF5447" w:rsidRDefault="00930624" w:rsidP="00930624">
            <w:pPr>
              <w:pStyle w:val="TAC"/>
              <w:rPr>
                <w:szCs w:val="18"/>
                <w:vertAlign w:val="superscript"/>
                <w:lang w:eastAsia="zh-CN"/>
              </w:rPr>
            </w:pPr>
            <w:r w:rsidRPr="00EF5447">
              <w:rPr>
                <w:szCs w:val="18"/>
                <w:lang w:eastAsia="zh-CN"/>
              </w:rPr>
              <w:t>DC_2A_n66A</w:t>
            </w:r>
          </w:p>
          <w:p w14:paraId="28722BD4" w14:textId="77777777" w:rsidR="00930624" w:rsidRPr="00EF5447" w:rsidRDefault="00930624" w:rsidP="00930624">
            <w:pPr>
              <w:pStyle w:val="TAC"/>
              <w:rPr>
                <w:lang w:eastAsia="fi-FI"/>
              </w:rPr>
            </w:pPr>
            <w:r w:rsidRPr="00EF5447">
              <w:rPr>
                <w:szCs w:val="18"/>
                <w:lang w:eastAsia="zh-CN"/>
              </w:rPr>
              <w:t>DC_66A_n66A</w:t>
            </w:r>
            <w:r w:rsidRPr="00EF5447">
              <w:rPr>
                <w:szCs w:val="18"/>
                <w:vertAlign w:val="superscript"/>
                <w:lang w:eastAsia="zh-CN"/>
              </w:rPr>
              <w:t>2</w:t>
            </w:r>
          </w:p>
        </w:tc>
      </w:tr>
      <w:tr w:rsidR="00930624" w:rsidRPr="00EF5447" w14:paraId="4A33E20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6687834" w14:textId="77777777" w:rsidR="00930624" w:rsidRPr="00EF5447" w:rsidRDefault="00930624" w:rsidP="00930624">
            <w:pPr>
              <w:pStyle w:val="TAC"/>
              <w:rPr>
                <w:szCs w:val="18"/>
                <w:lang w:eastAsia="zh-CN"/>
              </w:rPr>
            </w:pPr>
            <w:r w:rsidRPr="00EF5447">
              <w:rPr>
                <w:szCs w:val="18"/>
                <w:lang w:eastAsia="fi-FI"/>
              </w:rPr>
              <w:t>DC_2A-2A-66A_n66A</w:t>
            </w:r>
          </w:p>
        </w:tc>
        <w:tc>
          <w:tcPr>
            <w:tcW w:w="5960" w:type="dxa"/>
            <w:tcBorders>
              <w:top w:val="single" w:sz="4" w:space="0" w:color="auto"/>
              <w:left w:val="single" w:sz="4" w:space="0" w:color="auto"/>
              <w:bottom w:val="single" w:sz="4" w:space="0" w:color="auto"/>
              <w:right w:val="single" w:sz="4" w:space="0" w:color="auto"/>
            </w:tcBorders>
            <w:hideMark/>
          </w:tcPr>
          <w:p w14:paraId="60D829FF" w14:textId="77777777" w:rsidR="00930624" w:rsidRPr="00EF5447" w:rsidRDefault="00930624" w:rsidP="00930624">
            <w:pPr>
              <w:pStyle w:val="TAC"/>
              <w:rPr>
                <w:szCs w:val="18"/>
                <w:vertAlign w:val="superscript"/>
                <w:lang w:eastAsia="zh-CN"/>
              </w:rPr>
            </w:pPr>
            <w:r w:rsidRPr="00EF5447">
              <w:rPr>
                <w:szCs w:val="18"/>
                <w:lang w:eastAsia="zh-CN"/>
              </w:rPr>
              <w:t>DC_2A_n66A</w:t>
            </w:r>
          </w:p>
          <w:p w14:paraId="5FD003EF" w14:textId="77777777" w:rsidR="00930624" w:rsidRPr="00EF5447" w:rsidRDefault="00930624" w:rsidP="00930624">
            <w:pPr>
              <w:pStyle w:val="TAC"/>
              <w:rPr>
                <w:szCs w:val="18"/>
                <w:lang w:eastAsia="zh-CN"/>
              </w:rPr>
            </w:pPr>
            <w:r w:rsidRPr="00EF5447">
              <w:rPr>
                <w:szCs w:val="18"/>
                <w:lang w:eastAsia="zh-CN"/>
              </w:rPr>
              <w:t>DC_66A_n66A</w:t>
            </w:r>
            <w:r w:rsidRPr="00EF5447">
              <w:rPr>
                <w:szCs w:val="18"/>
                <w:vertAlign w:val="superscript"/>
                <w:lang w:eastAsia="zh-CN"/>
              </w:rPr>
              <w:t>2</w:t>
            </w:r>
          </w:p>
        </w:tc>
      </w:tr>
      <w:tr w:rsidR="00930624" w:rsidRPr="00EF5447" w14:paraId="2266552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3733090" w14:textId="77777777" w:rsidR="00930624" w:rsidRPr="00EF5447" w:rsidRDefault="00930624" w:rsidP="00930624">
            <w:pPr>
              <w:pStyle w:val="TAC"/>
              <w:rPr>
                <w:lang w:eastAsia="zh-CN"/>
              </w:rPr>
            </w:pPr>
            <w:r w:rsidRPr="00EF5447">
              <w:rPr>
                <w:lang w:eastAsia="zh-CN"/>
              </w:rPr>
              <w:t>DC</w:t>
            </w:r>
            <w:r w:rsidRPr="00EF5447">
              <w:t>_</w:t>
            </w:r>
            <w:r w:rsidRPr="00EF5447">
              <w:rPr>
                <w:lang w:eastAsia="zh-CN"/>
              </w:rPr>
              <w:t>2</w:t>
            </w:r>
            <w:r w:rsidRPr="00EF5447">
              <w:t>A-</w:t>
            </w:r>
            <w:r w:rsidRPr="00EF5447">
              <w:rPr>
                <w:lang w:eastAsia="zh-CN"/>
              </w:rPr>
              <w:t>66A_</w:t>
            </w:r>
            <w:r w:rsidRPr="00EF5447">
              <w:t>n</w:t>
            </w:r>
            <w:r w:rsidRPr="00EF5447">
              <w:rPr>
                <w:lang w:eastAsia="zh-CN"/>
              </w:rPr>
              <w:t>71A</w:t>
            </w:r>
          </w:p>
          <w:p w14:paraId="351ACE1E" w14:textId="77777777" w:rsidR="00930624" w:rsidRPr="00EF5447" w:rsidRDefault="00930624" w:rsidP="00930624">
            <w:pPr>
              <w:pStyle w:val="TAC"/>
              <w:rPr>
                <w:lang w:eastAsia="zh-CN"/>
              </w:rPr>
            </w:pPr>
            <w:r w:rsidRPr="00EF5447">
              <w:rPr>
                <w:lang w:eastAsia="zh-CN"/>
              </w:rPr>
              <w:t>DC</w:t>
            </w:r>
            <w:r w:rsidRPr="00EF5447">
              <w:t>_</w:t>
            </w:r>
            <w:r w:rsidRPr="00EF5447">
              <w:rPr>
                <w:lang w:eastAsia="zh-CN"/>
              </w:rPr>
              <w:t>2</w:t>
            </w:r>
            <w:r w:rsidRPr="00EF5447">
              <w:t>A-</w:t>
            </w:r>
            <w:r w:rsidRPr="00EF5447">
              <w:rPr>
                <w:lang w:eastAsia="zh-CN"/>
              </w:rPr>
              <w:t>66A_</w:t>
            </w:r>
            <w:r w:rsidRPr="00EF5447">
              <w:t>n</w:t>
            </w:r>
            <w:r w:rsidRPr="00EF5447">
              <w:rPr>
                <w:lang w:eastAsia="zh-CN"/>
              </w:rPr>
              <w:t>71B</w:t>
            </w:r>
          </w:p>
          <w:p w14:paraId="60622B84" w14:textId="77777777" w:rsidR="00930624" w:rsidRPr="00EF5447" w:rsidRDefault="00930624" w:rsidP="00930624">
            <w:pPr>
              <w:pStyle w:val="TAC"/>
              <w:rPr>
                <w:lang w:eastAsia="zh-CN"/>
              </w:rPr>
            </w:pPr>
            <w:r w:rsidRPr="00EF5447">
              <w:rPr>
                <w:lang w:eastAsia="zh-CN"/>
              </w:rPr>
              <w:t>DC_2A-66C_n71A</w:t>
            </w:r>
          </w:p>
          <w:p w14:paraId="312C3FE5" w14:textId="77777777" w:rsidR="00930624" w:rsidRPr="00EF5447" w:rsidRDefault="00930624" w:rsidP="00930624">
            <w:pPr>
              <w:pStyle w:val="TAC"/>
              <w:rPr>
                <w:noProof/>
                <w:lang w:eastAsia="zh-CN"/>
              </w:rPr>
            </w:pPr>
            <w:r w:rsidRPr="00EF5447">
              <w:rPr>
                <w:noProof/>
              </w:rPr>
              <w:t>DC_2C-66A_n71A</w:t>
            </w:r>
          </w:p>
        </w:tc>
        <w:tc>
          <w:tcPr>
            <w:tcW w:w="5960" w:type="dxa"/>
            <w:tcBorders>
              <w:top w:val="single" w:sz="4" w:space="0" w:color="auto"/>
              <w:left w:val="single" w:sz="4" w:space="0" w:color="auto"/>
              <w:bottom w:val="single" w:sz="4" w:space="0" w:color="auto"/>
              <w:right w:val="single" w:sz="4" w:space="0" w:color="auto"/>
            </w:tcBorders>
            <w:hideMark/>
          </w:tcPr>
          <w:p w14:paraId="099BFEF9" w14:textId="77777777" w:rsidR="00930624" w:rsidRPr="00EF5447" w:rsidRDefault="00930624" w:rsidP="00930624">
            <w:pPr>
              <w:pStyle w:val="TAC"/>
              <w:rPr>
                <w:noProof/>
                <w:lang w:eastAsia="zh-CN"/>
              </w:rPr>
            </w:pPr>
            <w:r w:rsidRPr="00EF5447">
              <w:rPr>
                <w:noProof/>
                <w:lang w:eastAsia="zh-CN"/>
              </w:rPr>
              <w:t>DC_2A_n71A</w:t>
            </w:r>
          </w:p>
          <w:p w14:paraId="40915493" w14:textId="77777777" w:rsidR="00930624" w:rsidRPr="00EF5447" w:rsidRDefault="00930624" w:rsidP="00930624">
            <w:pPr>
              <w:pStyle w:val="TAC"/>
              <w:rPr>
                <w:noProof/>
                <w:lang w:eastAsia="zh-CN"/>
              </w:rPr>
            </w:pPr>
            <w:r w:rsidRPr="00EF5447">
              <w:rPr>
                <w:noProof/>
                <w:lang w:eastAsia="zh-CN"/>
              </w:rPr>
              <w:t>DC_66A_n71A</w:t>
            </w:r>
          </w:p>
        </w:tc>
      </w:tr>
      <w:tr w:rsidR="00930624" w:rsidRPr="00EF5447" w14:paraId="5CDDEA2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ADCC900" w14:textId="77777777" w:rsidR="00930624" w:rsidRPr="00EF5447" w:rsidRDefault="00930624" w:rsidP="00930624">
            <w:pPr>
              <w:pStyle w:val="TAC"/>
              <w:rPr>
                <w:noProof/>
              </w:rPr>
            </w:pPr>
            <w:r w:rsidRPr="00EF5447">
              <w:rPr>
                <w:noProof/>
              </w:rPr>
              <w:t>DC_2A-2A-66A_n71A</w:t>
            </w:r>
          </w:p>
          <w:p w14:paraId="1317E210" w14:textId="77777777" w:rsidR="00930624" w:rsidRPr="00EF5447" w:rsidRDefault="00930624" w:rsidP="00930624">
            <w:pPr>
              <w:pStyle w:val="TAC"/>
              <w:rPr>
                <w:lang w:eastAsia="zh-CN"/>
              </w:rPr>
            </w:pPr>
            <w:r w:rsidRPr="00EF5447">
              <w:rPr>
                <w:lang w:eastAsia="zh-CN"/>
              </w:rPr>
              <w:t>DC_2A-66A-66A_n71A</w:t>
            </w:r>
          </w:p>
          <w:p w14:paraId="16484A38" w14:textId="77777777" w:rsidR="00930624" w:rsidRPr="00EF5447" w:rsidRDefault="00930624" w:rsidP="00930624">
            <w:pPr>
              <w:pStyle w:val="TAC"/>
              <w:rPr>
                <w:lang w:eastAsia="zh-CN"/>
              </w:rPr>
            </w:pPr>
            <w:r w:rsidRPr="00EF5447">
              <w:rPr>
                <w:lang w:eastAsia="zh-CN"/>
              </w:rPr>
              <w:t>DC_2A-2A-66A-66A_n71A</w:t>
            </w:r>
          </w:p>
        </w:tc>
        <w:tc>
          <w:tcPr>
            <w:tcW w:w="5960" w:type="dxa"/>
            <w:tcBorders>
              <w:top w:val="single" w:sz="4" w:space="0" w:color="auto"/>
              <w:left w:val="single" w:sz="4" w:space="0" w:color="auto"/>
              <w:bottom w:val="single" w:sz="4" w:space="0" w:color="auto"/>
              <w:right w:val="single" w:sz="4" w:space="0" w:color="auto"/>
            </w:tcBorders>
            <w:hideMark/>
          </w:tcPr>
          <w:p w14:paraId="6E5407FA" w14:textId="77777777" w:rsidR="00930624" w:rsidRPr="00EF5447" w:rsidRDefault="00930624" w:rsidP="00930624">
            <w:pPr>
              <w:pStyle w:val="TAC"/>
              <w:rPr>
                <w:noProof/>
                <w:lang w:eastAsia="zh-CN"/>
              </w:rPr>
            </w:pPr>
            <w:r w:rsidRPr="00EF5447">
              <w:rPr>
                <w:noProof/>
                <w:lang w:eastAsia="zh-CN"/>
              </w:rPr>
              <w:t>DC_2A_n71A</w:t>
            </w:r>
          </w:p>
          <w:p w14:paraId="28C30685" w14:textId="77777777" w:rsidR="00930624" w:rsidRPr="00EF5447" w:rsidRDefault="00930624" w:rsidP="00930624">
            <w:pPr>
              <w:pStyle w:val="TAC"/>
              <w:rPr>
                <w:noProof/>
                <w:lang w:eastAsia="zh-CN"/>
              </w:rPr>
            </w:pPr>
            <w:r w:rsidRPr="00EF5447">
              <w:rPr>
                <w:noProof/>
                <w:lang w:eastAsia="zh-CN"/>
              </w:rPr>
              <w:t>DC_66A_n71A</w:t>
            </w:r>
          </w:p>
        </w:tc>
      </w:tr>
      <w:tr w:rsidR="00930624" w:rsidRPr="00EF5447" w14:paraId="340DC25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86D42E5" w14:textId="77777777" w:rsidR="00930624" w:rsidRPr="00EF5447" w:rsidRDefault="00930624" w:rsidP="00930624">
            <w:pPr>
              <w:pStyle w:val="TAC"/>
              <w:rPr>
                <w:noProof/>
              </w:rPr>
            </w:pPr>
            <w:r w:rsidRPr="00EF5447">
              <w:rPr>
                <w:lang w:eastAsia="ja-JP"/>
              </w:rPr>
              <w:t>DC_2A_n66A-n71A</w:t>
            </w:r>
          </w:p>
        </w:tc>
        <w:tc>
          <w:tcPr>
            <w:tcW w:w="5960" w:type="dxa"/>
            <w:tcBorders>
              <w:top w:val="single" w:sz="4" w:space="0" w:color="auto"/>
              <w:left w:val="single" w:sz="4" w:space="0" w:color="auto"/>
              <w:bottom w:val="single" w:sz="4" w:space="0" w:color="auto"/>
              <w:right w:val="single" w:sz="4" w:space="0" w:color="auto"/>
            </w:tcBorders>
            <w:hideMark/>
          </w:tcPr>
          <w:p w14:paraId="22AC2BC7" w14:textId="77777777" w:rsidR="00930624" w:rsidRPr="00EF5447" w:rsidRDefault="00930624" w:rsidP="00930624">
            <w:pPr>
              <w:pStyle w:val="TAC"/>
              <w:rPr>
                <w:lang w:eastAsia="ja-JP"/>
              </w:rPr>
            </w:pPr>
            <w:r w:rsidRPr="00EF5447">
              <w:rPr>
                <w:lang w:eastAsia="ja-JP"/>
              </w:rPr>
              <w:t>DC_2A_n66A</w:t>
            </w:r>
          </w:p>
          <w:p w14:paraId="421829F0" w14:textId="77777777" w:rsidR="00930624" w:rsidRPr="00EF5447" w:rsidRDefault="00930624" w:rsidP="00930624">
            <w:pPr>
              <w:pStyle w:val="TAC"/>
              <w:rPr>
                <w:noProof/>
                <w:lang w:eastAsia="zh-CN"/>
              </w:rPr>
            </w:pPr>
            <w:r w:rsidRPr="00EF5447">
              <w:rPr>
                <w:lang w:eastAsia="ja-JP"/>
              </w:rPr>
              <w:t>DC_2A_n71A</w:t>
            </w:r>
          </w:p>
        </w:tc>
      </w:tr>
      <w:tr w:rsidR="00930624" w:rsidRPr="00EF5447" w14:paraId="12C70C6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EE46702" w14:textId="77777777" w:rsidR="00930624" w:rsidRDefault="00930624" w:rsidP="00930624">
            <w:pPr>
              <w:pStyle w:val="TAC"/>
              <w:rPr>
                <w:lang w:eastAsia="ja-JP"/>
              </w:rPr>
            </w:pPr>
            <w:r w:rsidRPr="00EF5447">
              <w:rPr>
                <w:lang w:eastAsia="ja-JP"/>
              </w:rPr>
              <w:t>DC_2A-66A_n77A</w:t>
            </w:r>
            <w:r w:rsidRPr="00110FFD">
              <w:rPr>
                <w:vertAlign w:val="superscript"/>
                <w:lang w:eastAsia="ja-JP"/>
              </w:rPr>
              <w:t>14</w:t>
            </w:r>
          </w:p>
          <w:p w14:paraId="6B507970" w14:textId="075D6003" w:rsidR="00930624" w:rsidRDefault="00930624" w:rsidP="00930624">
            <w:pPr>
              <w:pStyle w:val="TAC"/>
              <w:rPr>
                <w:lang w:eastAsia="ja-JP"/>
              </w:rPr>
            </w:pPr>
            <w:r>
              <w:rPr>
                <w:lang w:eastAsia="ja-JP"/>
              </w:rPr>
              <w:t>DC_2A-2A-66A_n77A</w:t>
            </w:r>
            <w:r w:rsidRPr="00110FFD">
              <w:rPr>
                <w:vertAlign w:val="superscript"/>
                <w:lang w:eastAsia="ja-JP"/>
              </w:rPr>
              <w:t>14</w:t>
            </w:r>
          </w:p>
          <w:p w14:paraId="094FA2FF" w14:textId="2438FE53" w:rsidR="00930624" w:rsidRDefault="00930624" w:rsidP="00930624">
            <w:pPr>
              <w:pStyle w:val="TAC"/>
              <w:rPr>
                <w:lang w:eastAsia="ja-JP"/>
              </w:rPr>
            </w:pPr>
            <w:r>
              <w:rPr>
                <w:lang w:eastAsia="ja-JP"/>
              </w:rPr>
              <w:t>DC_2A-66A-66A_n77A</w:t>
            </w:r>
            <w:r w:rsidRPr="00110FFD">
              <w:rPr>
                <w:vertAlign w:val="superscript"/>
                <w:lang w:eastAsia="ja-JP"/>
              </w:rPr>
              <w:t>14</w:t>
            </w:r>
          </w:p>
          <w:p w14:paraId="4F2CB3ED" w14:textId="39818893" w:rsidR="00930624" w:rsidRPr="00EF5447" w:rsidRDefault="00930624" w:rsidP="00930624">
            <w:pPr>
              <w:pStyle w:val="TAC"/>
              <w:rPr>
                <w:lang w:eastAsia="ja-JP"/>
              </w:rPr>
            </w:pPr>
            <w:r>
              <w:rPr>
                <w:lang w:eastAsia="ja-JP"/>
              </w:rPr>
              <w:t>DC_2A-2A-66A-66A_n77A</w:t>
            </w:r>
            <w:r w:rsidRPr="00110FFD">
              <w:rPr>
                <w:vertAlign w:val="superscript"/>
                <w:lang w:eastAsia="ja-JP"/>
              </w:rPr>
              <w:t>14</w:t>
            </w:r>
          </w:p>
        </w:tc>
        <w:tc>
          <w:tcPr>
            <w:tcW w:w="5960" w:type="dxa"/>
            <w:tcBorders>
              <w:top w:val="single" w:sz="4" w:space="0" w:color="auto"/>
              <w:left w:val="single" w:sz="4" w:space="0" w:color="auto"/>
              <w:bottom w:val="single" w:sz="4" w:space="0" w:color="auto"/>
              <w:right w:val="single" w:sz="4" w:space="0" w:color="auto"/>
            </w:tcBorders>
          </w:tcPr>
          <w:p w14:paraId="00FF7A25" w14:textId="77777777" w:rsidR="00930624" w:rsidRPr="00EF5447" w:rsidRDefault="00930624" w:rsidP="00930624">
            <w:pPr>
              <w:pStyle w:val="TAC"/>
              <w:rPr>
                <w:lang w:eastAsia="fi-FI"/>
              </w:rPr>
            </w:pPr>
            <w:r w:rsidRPr="00EF5447">
              <w:rPr>
                <w:lang w:eastAsia="fi-FI"/>
              </w:rPr>
              <w:t>DC_2A_</w:t>
            </w:r>
            <w:r w:rsidRPr="00EF5447">
              <w:rPr>
                <w:lang w:eastAsia="ja-JP"/>
              </w:rPr>
              <w:t>n77A</w:t>
            </w:r>
            <w:r w:rsidRPr="00110FFD">
              <w:rPr>
                <w:vertAlign w:val="superscript"/>
                <w:lang w:eastAsia="ja-JP"/>
              </w:rPr>
              <w:t>14</w:t>
            </w:r>
          </w:p>
          <w:p w14:paraId="63FD9842" w14:textId="77777777" w:rsidR="00930624" w:rsidRPr="00EF5447" w:rsidRDefault="00930624" w:rsidP="00930624">
            <w:pPr>
              <w:pStyle w:val="TAC"/>
              <w:rPr>
                <w:lang w:eastAsia="ja-JP"/>
              </w:rPr>
            </w:pPr>
            <w:r w:rsidRPr="00EF5447">
              <w:rPr>
                <w:lang w:eastAsia="fi-FI"/>
              </w:rPr>
              <w:t>DC_66A_</w:t>
            </w:r>
            <w:r w:rsidRPr="00EF5447">
              <w:rPr>
                <w:lang w:eastAsia="ja-JP"/>
              </w:rPr>
              <w:t>n77A</w:t>
            </w:r>
            <w:r w:rsidRPr="00110FFD">
              <w:rPr>
                <w:vertAlign w:val="superscript"/>
                <w:lang w:eastAsia="ja-JP"/>
              </w:rPr>
              <w:t>14</w:t>
            </w:r>
          </w:p>
        </w:tc>
      </w:tr>
      <w:tr w:rsidR="00930624" w:rsidRPr="00EF5447" w14:paraId="00061E4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9326922" w14:textId="32633824" w:rsidR="00930624" w:rsidRPr="00EF5447" w:rsidRDefault="00930624" w:rsidP="00930624">
            <w:pPr>
              <w:pStyle w:val="TAC"/>
            </w:pPr>
            <w:r w:rsidRPr="00EF5447">
              <w:t>DC_2A_n66A-n77A</w:t>
            </w:r>
            <w:ins w:id="27" w:author="Per Lindell" w:date="2021-09-02T08:10:00Z">
              <w:r w:rsidR="00D76B6A" w:rsidRPr="00110FFD">
                <w:rPr>
                  <w:vertAlign w:val="superscript"/>
                  <w:lang w:eastAsia="ja-JP"/>
                </w:rPr>
                <w:t>14</w:t>
              </w:r>
            </w:ins>
          </w:p>
          <w:p w14:paraId="1DF82847" w14:textId="236D7C8B" w:rsidR="00930624" w:rsidRPr="00EF5447" w:rsidRDefault="00930624" w:rsidP="00930624">
            <w:pPr>
              <w:pStyle w:val="TAC"/>
              <w:rPr>
                <w:lang w:eastAsia="ja-JP"/>
              </w:rPr>
            </w:pPr>
            <w:r w:rsidRPr="00EF5447">
              <w:t>DC_2A-2A_n66A-n77A</w:t>
            </w:r>
            <w:ins w:id="28" w:author="Per Lindell" w:date="2021-09-02T08:10:00Z">
              <w:r w:rsidR="00D76B6A" w:rsidRPr="00110FFD">
                <w:rPr>
                  <w:vertAlign w:val="superscript"/>
                  <w:lang w:eastAsia="ja-JP"/>
                </w:rPr>
                <w:t>14</w:t>
              </w:r>
            </w:ins>
          </w:p>
        </w:tc>
        <w:tc>
          <w:tcPr>
            <w:tcW w:w="5960" w:type="dxa"/>
            <w:tcBorders>
              <w:top w:val="single" w:sz="4" w:space="0" w:color="auto"/>
              <w:left w:val="single" w:sz="4" w:space="0" w:color="auto"/>
              <w:bottom w:val="single" w:sz="4" w:space="0" w:color="auto"/>
              <w:right w:val="single" w:sz="4" w:space="0" w:color="auto"/>
            </w:tcBorders>
          </w:tcPr>
          <w:p w14:paraId="542DE70F" w14:textId="77777777" w:rsidR="00930624" w:rsidRPr="00EF5447" w:rsidRDefault="00930624" w:rsidP="00930624">
            <w:pPr>
              <w:pStyle w:val="TAC"/>
              <w:rPr>
                <w:lang w:eastAsia="ja-JP"/>
              </w:rPr>
            </w:pPr>
            <w:r w:rsidRPr="00EF5447">
              <w:t>DC_2A_n77A</w:t>
            </w:r>
          </w:p>
        </w:tc>
      </w:tr>
      <w:tr w:rsidR="00930624" w:rsidRPr="00EF5447" w14:paraId="269D20A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5C4CFAF" w14:textId="77777777" w:rsidR="00930624" w:rsidRPr="00EF5447" w:rsidRDefault="00930624" w:rsidP="00930624">
            <w:pPr>
              <w:pStyle w:val="TAC"/>
              <w:rPr>
                <w:lang w:eastAsia="zh-CN"/>
              </w:rPr>
            </w:pPr>
            <w:r w:rsidRPr="00EF5447">
              <w:rPr>
                <w:lang w:eastAsia="zh-CN"/>
              </w:rPr>
              <w:t>DC_2A-66A_n78A</w:t>
            </w:r>
          </w:p>
          <w:p w14:paraId="6A601509" w14:textId="77777777" w:rsidR="00930624" w:rsidRPr="00EF5447" w:rsidRDefault="00930624" w:rsidP="00930624">
            <w:pPr>
              <w:pStyle w:val="TAC"/>
              <w:rPr>
                <w:lang w:eastAsia="zh-CN"/>
              </w:rPr>
            </w:pPr>
            <w:r w:rsidRPr="00EF5447">
              <w:rPr>
                <w:lang w:eastAsia="zh-CN"/>
              </w:rPr>
              <w:t>DC_2A-66A_n78(2A)</w:t>
            </w:r>
          </w:p>
        </w:tc>
        <w:tc>
          <w:tcPr>
            <w:tcW w:w="5960" w:type="dxa"/>
            <w:tcBorders>
              <w:top w:val="single" w:sz="4" w:space="0" w:color="auto"/>
              <w:left w:val="single" w:sz="4" w:space="0" w:color="auto"/>
              <w:bottom w:val="single" w:sz="4" w:space="0" w:color="auto"/>
              <w:right w:val="single" w:sz="4" w:space="0" w:color="auto"/>
            </w:tcBorders>
            <w:hideMark/>
          </w:tcPr>
          <w:p w14:paraId="0313E511" w14:textId="77777777" w:rsidR="00930624" w:rsidRPr="00EF5447" w:rsidRDefault="00930624" w:rsidP="00930624">
            <w:pPr>
              <w:pStyle w:val="TAC"/>
              <w:rPr>
                <w:noProof/>
                <w:lang w:eastAsia="zh-CN"/>
              </w:rPr>
            </w:pPr>
            <w:r w:rsidRPr="00EF5447">
              <w:rPr>
                <w:noProof/>
                <w:lang w:eastAsia="zh-CN"/>
              </w:rPr>
              <w:t>DC_2A_n78A</w:t>
            </w:r>
          </w:p>
          <w:p w14:paraId="2D476291" w14:textId="77777777" w:rsidR="00930624" w:rsidRPr="00EF5447" w:rsidRDefault="00930624" w:rsidP="00930624">
            <w:pPr>
              <w:pStyle w:val="TAC"/>
              <w:rPr>
                <w:noProof/>
                <w:lang w:eastAsia="zh-CN"/>
              </w:rPr>
            </w:pPr>
            <w:r w:rsidRPr="00EF5447">
              <w:rPr>
                <w:noProof/>
                <w:kern w:val="2"/>
                <w:lang w:eastAsia="zh-CN"/>
              </w:rPr>
              <w:t>DC_66A_n78A</w:t>
            </w:r>
          </w:p>
        </w:tc>
      </w:tr>
      <w:tr w:rsidR="00930624" w:rsidRPr="00EF5447" w14:paraId="4E5F15B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4FA9E8D" w14:textId="77777777" w:rsidR="00930624" w:rsidRPr="00EF5447" w:rsidRDefault="00930624" w:rsidP="00930624">
            <w:pPr>
              <w:pStyle w:val="TAC"/>
              <w:rPr>
                <w:lang w:eastAsia="zh-CN"/>
              </w:rPr>
            </w:pPr>
            <w:r w:rsidRPr="00EF5447">
              <w:rPr>
                <w:lang w:eastAsia="zh-CN"/>
              </w:rPr>
              <w:t>DC_2A_n66A-n78A</w:t>
            </w:r>
          </w:p>
          <w:p w14:paraId="4DA1790A" w14:textId="77777777" w:rsidR="00930624" w:rsidRPr="00EF5447" w:rsidRDefault="00930624" w:rsidP="00930624">
            <w:pPr>
              <w:pStyle w:val="TAC"/>
              <w:rPr>
                <w:lang w:eastAsia="zh-CN"/>
              </w:rPr>
            </w:pPr>
            <w:r w:rsidRPr="00EF5447">
              <w:t>DC_2A_n66A-n78</w:t>
            </w:r>
            <w:r w:rsidRPr="00EF5447">
              <w:rPr>
                <w:lang w:eastAsia="zh-CN"/>
              </w:rPr>
              <w:t>(2A)</w:t>
            </w:r>
          </w:p>
          <w:p w14:paraId="46AD4B2D" w14:textId="77777777" w:rsidR="00930624" w:rsidRPr="00EF5447" w:rsidRDefault="00930624" w:rsidP="00930624">
            <w:pPr>
              <w:pStyle w:val="TAC"/>
              <w:rPr>
                <w:lang w:eastAsia="zh-CN"/>
              </w:rPr>
            </w:pPr>
            <w:r w:rsidRPr="00EF5447">
              <w:t>DC_2A_n66(2A)-n78A</w:t>
            </w:r>
          </w:p>
          <w:p w14:paraId="0129CF53" w14:textId="77777777" w:rsidR="00930624" w:rsidRPr="00EF5447" w:rsidRDefault="00930624" w:rsidP="00930624">
            <w:pPr>
              <w:pStyle w:val="TAC"/>
              <w:rPr>
                <w:lang w:eastAsia="zh-CN"/>
              </w:rPr>
            </w:pPr>
            <w:r w:rsidRPr="00EF5447">
              <w:t>DC_2A_n66</w:t>
            </w:r>
            <w:r w:rsidRPr="00EF5447">
              <w:rPr>
                <w:lang w:eastAsia="zh-CN"/>
              </w:rPr>
              <w:t>(2A)</w:t>
            </w:r>
            <w:r w:rsidRPr="00EF5447">
              <w:t>-n78</w:t>
            </w:r>
            <w:r w:rsidRPr="00EF5447">
              <w:rPr>
                <w:lang w:eastAsia="zh-CN"/>
              </w:rPr>
              <w:t>(2A)</w:t>
            </w:r>
          </w:p>
        </w:tc>
        <w:tc>
          <w:tcPr>
            <w:tcW w:w="5960" w:type="dxa"/>
            <w:tcBorders>
              <w:top w:val="single" w:sz="4" w:space="0" w:color="auto"/>
              <w:left w:val="single" w:sz="4" w:space="0" w:color="auto"/>
              <w:bottom w:val="single" w:sz="4" w:space="0" w:color="auto"/>
              <w:right w:val="single" w:sz="4" w:space="0" w:color="auto"/>
            </w:tcBorders>
            <w:hideMark/>
          </w:tcPr>
          <w:p w14:paraId="3C034BB0" w14:textId="77777777" w:rsidR="00930624" w:rsidRPr="00EF5447" w:rsidRDefault="00930624" w:rsidP="00930624">
            <w:pPr>
              <w:pStyle w:val="TAC"/>
              <w:rPr>
                <w:noProof/>
                <w:lang w:eastAsia="zh-CN"/>
              </w:rPr>
            </w:pPr>
            <w:r w:rsidRPr="00EF5447">
              <w:rPr>
                <w:noProof/>
                <w:lang w:eastAsia="zh-CN"/>
              </w:rPr>
              <w:t>DC_2A_n66A</w:t>
            </w:r>
          </w:p>
          <w:p w14:paraId="657B830A" w14:textId="77777777" w:rsidR="00930624" w:rsidRPr="00EF5447" w:rsidRDefault="00930624" w:rsidP="00930624">
            <w:pPr>
              <w:pStyle w:val="TAC"/>
              <w:rPr>
                <w:noProof/>
                <w:lang w:eastAsia="zh-CN"/>
              </w:rPr>
            </w:pPr>
            <w:r w:rsidRPr="00EF5447">
              <w:rPr>
                <w:noProof/>
                <w:kern w:val="2"/>
                <w:lang w:eastAsia="zh-CN"/>
              </w:rPr>
              <w:t>DC_2A_n78A</w:t>
            </w:r>
          </w:p>
        </w:tc>
      </w:tr>
      <w:tr w:rsidR="00930624" w:rsidRPr="00EF5447" w14:paraId="5D9F558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0D0C35B" w14:textId="77777777" w:rsidR="00930624" w:rsidRPr="00EF5447" w:rsidRDefault="00930624" w:rsidP="00930624">
            <w:pPr>
              <w:pStyle w:val="TAC"/>
              <w:rPr>
                <w:lang w:eastAsia="zh-CN"/>
              </w:rPr>
            </w:pPr>
            <w:r w:rsidRPr="00EF5447">
              <w:rPr>
                <w:lang w:eastAsia="zh-CN"/>
              </w:rPr>
              <w:t>DC_2A-66A-66A_n78A</w:t>
            </w:r>
          </w:p>
          <w:p w14:paraId="53E34489" w14:textId="77777777" w:rsidR="00930624" w:rsidRPr="00EF5447" w:rsidRDefault="00930624" w:rsidP="00930624">
            <w:pPr>
              <w:pStyle w:val="TAC"/>
              <w:rPr>
                <w:lang w:eastAsia="zh-CN"/>
              </w:rPr>
            </w:pPr>
            <w:r w:rsidRPr="00EF5447">
              <w:rPr>
                <w:lang w:eastAsia="zh-CN"/>
              </w:rPr>
              <w:t>DC_2A-66A-66A_n78(2A)</w:t>
            </w:r>
          </w:p>
        </w:tc>
        <w:tc>
          <w:tcPr>
            <w:tcW w:w="5960" w:type="dxa"/>
            <w:tcBorders>
              <w:top w:val="single" w:sz="4" w:space="0" w:color="auto"/>
              <w:left w:val="single" w:sz="4" w:space="0" w:color="auto"/>
              <w:bottom w:val="single" w:sz="4" w:space="0" w:color="auto"/>
              <w:right w:val="single" w:sz="4" w:space="0" w:color="auto"/>
            </w:tcBorders>
            <w:hideMark/>
          </w:tcPr>
          <w:p w14:paraId="50C92ABD" w14:textId="77777777" w:rsidR="00930624" w:rsidRPr="00EF5447" w:rsidRDefault="00930624" w:rsidP="00930624">
            <w:pPr>
              <w:pStyle w:val="TAC"/>
              <w:rPr>
                <w:noProof/>
                <w:lang w:eastAsia="zh-CN"/>
              </w:rPr>
            </w:pPr>
            <w:r w:rsidRPr="00EF5447">
              <w:rPr>
                <w:noProof/>
                <w:lang w:eastAsia="zh-CN"/>
              </w:rPr>
              <w:t>DC_2A_n78A</w:t>
            </w:r>
          </w:p>
          <w:p w14:paraId="50796EE0" w14:textId="77777777" w:rsidR="00930624" w:rsidRPr="00EF5447" w:rsidRDefault="00930624" w:rsidP="00930624">
            <w:pPr>
              <w:pStyle w:val="TAC"/>
              <w:rPr>
                <w:noProof/>
                <w:lang w:eastAsia="zh-CN"/>
              </w:rPr>
            </w:pPr>
            <w:r w:rsidRPr="00EF5447">
              <w:rPr>
                <w:noProof/>
                <w:kern w:val="2"/>
                <w:lang w:eastAsia="zh-CN"/>
              </w:rPr>
              <w:t>DC_66A_n78A</w:t>
            </w:r>
          </w:p>
        </w:tc>
      </w:tr>
      <w:tr w:rsidR="00930624" w:rsidRPr="00EF5447" w14:paraId="0FEC900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4A0E0D4" w14:textId="77777777" w:rsidR="00930624" w:rsidRPr="00EF5447" w:rsidRDefault="00930624" w:rsidP="00930624">
            <w:pPr>
              <w:pStyle w:val="TAC"/>
              <w:rPr>
                <w:lang w:eastAsia="zh-CN"/>
              </w:rPr>
            </w:pPr>
            <w:r w:rsidRPr="00EF5447">
              <w:rPr>
                <w:lang w:eastAsia="ja-JP"/>
              </w:rPr>
              <w:t>DC_2A-71A_n38A</w:t>
            </w:r>
          </w:p>
        </w:tc>
        <w:tc>
          <w:tcPr>
            <w:tcW w:w="5960" w:type="dxa"/>
            <w:tcBorders>
              <w:top w:val="single" w:sz="4" w:space="0" w:color="auto"/>
              <w:left w:val="single" w:sz="4" w:space="0" w:color="auto"/>
              <w:bottom w:val="single" w:sz="4" w:space="0" w:color="auto"/>
              <w:right w:val="single" w:sz="4" w:space="0" w:color="auto"/>
            </w:tcBorders>
            <w:hideMark/>
          </w:tcPr>
          <w:p w14:paraId="6ADDF51D" w14:textId="77777777" w:rsidR="00930624" w:rsidRPr="00EF5447" w:rsidRDefault="00930624" w:rsidP="00930624">
            <w:pPr>
              <w:pStyle w:val="TAC"/>
              <w:rPr>
                <w:lang w:eastAsia="ja-JP"/>
              </w:rPr>
            </w:pPr>
            <w:r w:rsidRPr="00EF5447">
              <w:rPr>
                <w:lang w:eastAsia="ja-JP"/>
              </w:rPr>
              <w:t>DC_71A_n38A</w:t>
            </w:r>
          </w:p>
          <w:p w14:paraId="60113A0B" w14:textId="77777777" w:rsidR="00930624" w:rsidRPr="00EF5447" w:rsidRDefault="00930624" w:rsidP="00930624">
            <w:pPr>
              <w:pStyle w:val="TAC"/>
              <w:rPr>
                <w:noProof/>
                <w:lang w:eastAsia="zh-CN"/>
              </w:rPr>
            </w:pPr>
            <w:r w:rsidRPr="00EF5447">
              <w:rPr>
                <w:lang w:eastAsia="ja-JP"/>
              </w:rPr>
              <w:t>DC_2A_n38A</w:t>
            </w:r>
          </w:p>
        </w:tc>
      </w:tr>
      <w:tr w:rsidR="00930624" w:rsidRPr="00EF5447" w14:paraId="65D0530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15E9386" w14:textId="77777777" w:rsidR="00930624" w:rsidRPr="00EF5447" w:rsidRDefault="00930624" w:rsidP="00930624">
            <w:pPr>
              <w:pStyle w:val="TAC"/>
              <w:rPr>
                <w:lang w:eastAsia="zh-CN"/>
              </w:rPr>
            </w:pPr>
            <w:r w:rsidRPr="00EF5447">
              <w:rPr>
                <w:lang w:eastAsia="ja-JP"/>
              </w:rPr>
              <w:t>DC_2A-2A-71A_n38A</w:t>
            </w:r>
          </w:p>
        </w:tc>
        <w:tc>
          <w:tcPr>
            <w:tcW w:w="5960" w:type="dxa"/>
            <w:tcBorders>
              <w:top w:val="single" w:sz="4" w:space="0" w:color="auto"/>
              <w:left w:val="single" w:sz="4" w:space="0" w:color="auto"/>
              <w:bottom w:val="single" w:sz="4" w:space="0" w:color="auto"/>
              <w:right w:val="single" w:sz="4" w:space="0" w:color="auto"/>
            </w:tcBorders>
            <w:hideMark/>
          </w:tcPr>
          <w:p w14:paraId="244E1E86" w14:textId="77777777" w:rsidR="00930624" w:rsidRPr="00EF5447" w:rsidRDefault="00930624" w:rsidP="00930624">
            <w:pPr>
              <w:pStyle w:val="TAC"/>
              <w:rPr>
                <w:lang w:eastAsia="ja-JP"/>
              </w:rPr>
            </w:pPr>
            <w:r w:rsidRPr="00EF5447">
              <w:rPr>
                <w:lang w:eastAsia="ja-JP"/>
              </w:rPr>
              <w:t>DC_71A_n38A</w:t>
            </w:r>
          </w:p>
          <w:p w14:paraId="63F5BFEA" w14:textId="77777777" w:rsidR="00930624" w:rsidRPr="00EF5447" w:rsidRDefault="00930624" w:rsidP="00930624">
            <w:pPr>
              <w:pStyle w:val="TAC"/>
              <w:rPr>
                <w:noProof/>
                <w:lang w:eastAsia="zh-CN"/>
              </w:rPr>
            </w:pPr>
            <w:r w:rsidRPr="00EF5447">
              <w:rPr>
                <w:lang w:eastAsia="ja-JP"/>
              </w:rPr>
              <w:t>DC_2A_n38A</w:t>
            </w:r>
          </w:p>
        </w:tc>
      </w:tr>
      <w:tr w:rsidR="00930624" w:rsidRPr="00EF5447" w14:paraId="45F0F89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040F168F" w14:textId="77777777" w:rsidR="00930624" w:rsidRDefault="00930624" w:rsidP="00930624">
            <w:pPr>
              <w:pStyle w:val="TAC"/>
            </w:pPr>
            <w:r>
              <w:t>DC_2A-71A_n41A</w:t>
            </w:r>
          </w:p>
          <w:p w14:paraId="51E11097" w14:textId="77777777" w:rsidR="00930624" w:rsidRPr="00EF5447" w:rsidRDefault="00930624" w:rsidP="00930624">
            <w:pPr>
              <w:pStyle w:val="TAC"/>
              <w:rPr>
                <w:lang w:eastAsia="ja-JP"/>
              </w:rPr>
            </w:pPr>
            <w:r>
              <w:t>DC_2A-2A-71A_n41A</w:t>
            </w:r>
          </w:p>
        </w:tc>
        <w:tc>
          <w:tcPr>
            <w:tcW w:w="5960" w:type="dxa"/>
            <w:tcBorders>
              <w:top w:val="single" w:sz="4" w:space="0" w:color="auto"/>
              <w:left w:val="single" w:sz="4" w:space="0" w:color="auto"/>
              <w:bottom w:val="single" w:sz="4" w:space="0" w:color="auto"/>
              <w:right w:val="single" w:sz="4" w:space="0" w:color="auto"/>
            </w:tcBorders>
            <w:vAlign w:val="center"/>
          </w:tcPr>
          <w:p w14:paraId="424643E0" w14:textId="77777777" w:rsidR="00930624" w:rsidRDefault="00930624" w:rsidP="00930624">
            <w:pPr>
              <w:pStyle w:val="TAC"/>
            </w:pPr>
            <w:r>
              <w:t>DC_2A_n41A</w:t>
            </w:r>
          </w:p>
          <w:p w14:paraId="1CA6CC1B" w14:textId="77777777" w:rsidR="00930624" w:rsidRPr="00EF5447" w:rsidRDefault="00930624" w:rsidP="00930624">
            <w:pPr>
              <w:pStyle w:val="TAC"/>
              <w:rPr>
                <w:lang w:eastAsia="ja-JP"/>
              </w:rPr>
            </w:pPr>
            <w:r>
              <w:t>DC_71A_n41A</w:t>
            </w:r>
          </w:p>
        </w:tc>
      </w:tr>
      <w:tr w:rsidR="00930624" w:rsidRPr="00EF5447" w14:paraId="277AA59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87D3EA0" w14:textId="77777777" w:rsidR="00930624" w:rsidRPr="00EF5447" w:rsidRDefault="00930624" w:rsidP="00930624">
            <w:pPr>
              <w:pStyle w:val="TAC"/>
              <w:rPr>
                <w:lang w:eastAsia="zh-CN"/>
              </w:rPr>
            </w:pPr>
            <w:r w:rsidRPr="00EF5447">
              <w:rPr>
                <w:lang w:eastAsia="ja-JP"/>
              </w:rPr>
              <w:t>DC_2A-71A_n66A</w:t>
            </w:r>
          </w:p>
        </w:tc>
        <w:tc>
          <w:tcPr>
            <w:tcW w:w="5960" w:type="dxa"/>
            <w:tcBorders>
              <w:top w:val="single" w:sz="4" w:space="0" w:color="auto"/>
              <w:left w:val="single" w:sz="4" w:space="0" w:color="auto"/>
              <w:bottom w:val="single" w:sz="4" w:space="0" w:color="auto"/>
              <w:right w:val="single" w:sz="4" w:space="0" w:color="auto"/>
            </w:tcBorders>
            <w:hideMark/>
          </w:tcPr>
          <w:p w14:paraId="07D85971" w14:textId="77777777" w:rsidR="00930624" w:rsidRPr="00EF5447" w:rsidRDefault="00930624" w:rsidP="00930624">
            <w:pPr>
              <w:pStyle w:val="TAC"/>
              <w:rPr>
                <w:lang w:eastAsia="ja-JP"/>
              </w:rPr>
            </w:pPr>
            <w:r w:rsidRPr="00EF5447">
              <w:rPr>
                <w:lang w:eastAsia="ja-JP"/>
              </w:rPr>
              <w:t>DC_2A_n66A</w:t>
            </w:r>
          </w:p>
          <w:p w14:paraId="11EC0B50" w14:textId="77777777" w:rsidR="00930624" w:rsidRPr="00EF5447" w:rsidRDefault="00930624" w:rsidP="00930624">
            <w:pPr>
              <w:pStyle w:val="TAC"/>
              <w:rPr>
                <w:noProof/>
                <w:lang w:eastAsia="zh-CN"/>
              </w:rPr>
            </w:pPr>
            <w:r w:rsidRPr="00EF5447">
              <w:rPr>
                <w:lang w:eastAsia="ja-JP"/>
              </w:rPr>
              <w:t>DC_71A_n66A</w:t>
            </w:r>
          </w:p>
        </w:tc>
      </w:tr>
      <w:tr w:rsidR="00930624" w:rsidRPr="00EF5447" w14:paraId="6CCE404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72EC402" w14:textId="77777777" w:rsidR="00930624" w:rsidRPr="00EF5447" w:rsidRDefault="00930624" w:rsidP="00930624">
            <w:pPr>
              <w:pStyle w:val="TAC"/>
              <w:rPr>
                <w:lang w:eastAsia="zh-CN"/>
              </w:rPr>
            </w:pPr>
            <w:r w:rsidRPr="00EF5447">
              <w:rPr>
                <w:lang w:eastAsia="ja-JP"/>
              </w:rPr>
              <w:t>DC_2A-2A-71A_n66A</w:t>
            </w:r>
          </w:p>
        </w:tc>
        <w:tc>
          <w:tcPr>
            <w:tcW w:w="5960" w:type="dxa"/>
            <w:tcBorders>
              <w:top w:val="single" w:sz="4" w:space="0" w:color="auto"/>
              <w:left w:val="single" w:sz="4" w:space="0" w:color="auto"/>
              <w:bottom w:val="single" w:sz="4" w:space="0" w:color="auto"/>
              <w:right w:val="single" w:sz="4" w:space="0" w:color="auto"/>
            </w:tcBorders>
            <w:hideMark/>
          </w:tcPr>
          <w:p w14:paraId="48223EC4" w14:textId="77777777" w:rsidR="00930624" w:rsidRPr="00EF5447" w:rsidRDefault="00930624" w:rsidP="00930624">
            <w:pPr>
              <w:pStyle w:val="TAC"/>
              <w:rPr>
                <w:lang w:eastAsia="ja-JP"/>
              </w:rPr>
            </w:pPr>
            <w:r w:rsidRPr="00EF5447">
              <w:rPr>
                <w:lang w:eastAsia="ja-JP"/>
              </w:rPr>
              <w:t>DC_2A_n66A</w:t>
            </w:r>
          </w:p>
          <w:p w14:paraId="64CECE53" w14:textId="77777777" w:rsidR="00930624" w:rsidRPr="00EF5447" w:rsidRDefault="00930624" w:rsidP="00930624">
            <w:pPr>
              <w:pStyle w:val="TAC"/>
              <w:rPr>
                <w:noProof/>
                <w:lang w:eastAsia="zh-CN"/>
              </w:rPr>
            </w:pPr>
            <w:r w:rsidRPr="00EF5447">
              <w:rPr>
                <w:lang w:eastAsia="ja-JP"/>
              </w:rPr>
              <w:t>DC_71A_n66A</w:t>
            </w:r>
          </w:p>
        </w:tc>
      </w:tr>
      <w:tr w:rsidR="00930624" w:rsidRPr="00EF5447" w14:paraId="530A32D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F850D35" w14:textId="77777777" w:rsidR="00930624" w:rsidRPr="00EF5447" w:rsidRDefault="00930624" w:rsidP="00930624">
            <w:pPr>
              <w:pStyle w:val="TAC"/>
              <w:rPr>
                <w:lang w:eastAsia="ja-JP"/>
              </w:rPr>
            </w:pPr>
            <w:r w:rsidRPr="00EF5447">
              <w:rPr>
                <w:lang w:eastAsia="fi-FI"/>
              </w:rPr>
              <w:t>DC_2A-71A_n71A</w:t>
            </w:r>
          </w:p>
        </w:tc>
        <w:tc>
          <w:tcPr>
            <w:tcW w:w="5960" w:type="dxa"/>
            <w:tcBorders>
              <w:top w:val="single" w:sz="4" w:space="0" w:color="auto"/>
              <w:left w:val="single" w:sz="4" w:space="0" w:color="auto"/>
              <w:bottom w:val="single" w:sz="4" w:space="0" w:color="auto"/>
              <w:right w:val="single" w:sz="4" w:space="0" w:color="auto"/>
            </w:tcBorders>
          </w:tcPr>
          <w:p w14:paraId="6E587840" w14:textId="77777777" w:rsidR="00930624" w:rsidRPr="00EF5447" w:rsidRDefault="00930624" w:rsidP="00930624">
            <w:pPr>
              <w:pStyle w:val="TAC"/>
              <w:rPr>
                <w:lang w:eastAsia="ja-JP"/>
              </w:rPr>
            </w:pPr>
            <w:r w:rsidRPr="00EF5447">
              <w:rPr>
                <w:lang w:eastAsia="fi-FI"/>
              </w:rPr>
              <w:t>DC_2A_n71A</w:t>
            </w:r>
          </w:p>
        </w:tc>
      </w:tr>
      <w:tr w:rsidR="00930624" w:rsidRPr="00EF5447" w14:paraId="3782940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94CA0FE" w14:textId="77777777" w:rsidR="00930624" w:rsidRPr="00EF5447" w:rsidRDefault="00930624" w:rsidP="00930624">
            <w:pPr>
              <w:pStyle w:val="TAC"/>
              <w:rPr>
                <w:lang w:eastAsia="zh-CN"/>
              </w:rPr>
            </w:pPr>
            <w:r w:rsidRPr="00EF5447">
              <w:rPr>
                <w:lang w:eastAsia="ja-JP"/>
              </w:rPr>
              <w:t>DC_2A-71A_n78A</w:t>
            </w:r>
          </w:p>
        </w:tc>
        <w:tc>
          <w:tcPr>
            <w:tcW w:w="5960" w:type="dxa"/>
            <w:tcBorders>
              <w:top w:val="single" w:sz="4" w:space="0" w:color="auto"/>
              <w:left w:val="single" w:sz="4" w:space="0" w:color="auto"/>
              <w:bottom w:val="single" w:sz="4" w:space="0" w:color="auto"/>
              <w:right w:val="single" w:sz="4" w:space="0" w:color="auto"/>
            </w:tcBorders>
            <w:hideMark/>
          </w:tcPr>
          <w:p w14:paraId="1BC91009" w14:textId="77777777" w:rsidR="00930624" w:rsidRPr="00EF5447" w:rsidRDefault="00930624" w:rsidP="00930624">
            <w:pPr>
              <w:pStyle w:val="TAC"/>
              <w:rPr>
                <w:lang w:eastAsia="ja-JP"/>
              </w:rPr>
            </w:pPr>
            <w:r w:rsidRPr="00EF5447">
              <w:rPr>
                <w:lang w:eastAsia="ja-JP"/>
              </w:rPr>
              <w:t>DC_71A_n78A</w:t>
            </w:r>
          </w:p>
          <w:p w14:paraId="0B78E1FE" w14:textId="77777777" w:rsidR="00930624" w:rsidRPr="00EF5447" w:rsidRDefault="00930624" w:rsidP="00930624">
            <w:pPr>
              <w:pStyle w:val="TAC"/>
              <w:rPr>
                <w:noProof/>
                <w:lang w:eastAsia="zh-CN"/>
              </w:rPr>
            </w:pPr>
            <w:r w:rsidRPr="00EF5447">
              <w:rPr>
                <w:lang w:eastAsia="ja-JP"/>
              </w:rPr>
              <w:t>DC_2A_n78A</w:t>
            </w:r>
          </w:p>
        </w:tc>
      </w:tr>
      <w:tr w:rsidR="00930624" w:rsidRPr="00EF5447" w14:paraId="1324E14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774D630" w14:textId="77777777" w:rsidR="00930624" w:rsidRPr="00EF5447" w:rsidRDefault="00930624" w:rsidP="00930624">
            <w:pPr>
              <w:pStyle w:val="TAC"/>
              <w:rPr>
                <w:lang w:eastAsia="zh-CN"/>
              </w:rPr>
            </w:pPr>
            <w:r w:rsidRPr="00EF5447">
              <w:rPr>
                <w:lang w:eastAsia="ja-JP"/>
              </w:rPr>
              <w:t>DC_2A-2A-71A_n78A</w:t>
            </w:r>
          </w:p>
        </w:tc>
        <w:tc>
          <w:tcPr>
            <w:tcW w:w="5960" w:type="dxa"/>
            <w:tcBorders>
              <w:top w:val="single" w:sz="4" w:space="0" w:color="auto"/>
              <w:left w:val="single" w:sz="4" w:space="0" w:color="auto"/>
              <w:bottom w:val="single" w:sz="4" w:space="0" w:color="auto"/>
              <w:right w:val="single" w:sz="4" w:space="0" w:color="auto"/>
            </w:tcBorders>
            <w:hideMark/>
          </w:tcPr>
          <w:p w14:paraId="4849B186" w14:textId="77777777" w:rsidR="00930624" w:rsidRPr="00EF5447" w:rsidRDefault="00930624" w:rsidP="00930624">
            <w:pPr>
              <w:pStyle w:val="TAC"/>
              <w:rPr>
                <w:lang w:eastAsia="ja-JP"/>
              </w:rPr>
            </w:pPr>
            <w:r w:rsidRPr="00EF5447">
              <w:rPr>
                <w:lang w:eastAsia="ja-JP"/>
              </w:rPr>
              <w:t>DC_71A_n78A</w:t>
            </w:r>
          </w:p>
          <w:p w14:paraId="4E2C4376" w14:textId="77777777" w:rsidR="00930624" w:rsidRPr="00EF5447" w:rsidRDefault="00930624" w:rsidP="00930624">
            <w:pPr>
              <w:pStyle w:val="TAC"/>
              <w:rPr>
                <w:noProof/>
                <w:lang w:eastAsia="zh-CN"/>
              </w:rPr>
            </w:pPr>
            <w:r w:rsidRPr="00EF5447">
              <w:rPr>
                <w:lang w:eastAsia="ja-JP"/>
              </w:rPr>
              <w:t>DC_2A_n78A</w:t>
            </w:r>
          </w:p>
        </w:tc>
      </w:tr>
      <w:tr w:rsidR="00930624" w:rsidRPr="000D5F63" w14:paraId="6BC26F3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08E351B7" w14:textId="77777777" w:rsidR="00930624" w:rsidRPr="000D5F63" w:rsidRDefault="00930624" w:rsidP="00930624">
            <w:pPr>
              <w:pStyle w:val="TAC"/>
              <w:rPr>
                <w:rFonts w:cs="Arial"/>
                <w:lang w:eastAsia="ja-JP"/>
              </w:rPr>
            </w:pPr>
            <w:r w:rsidRPr="00A9776B">
              <w:rPr>
                <w:rFonts w:cs="Arial"/>
                <w:szCs w:val="18"/>
              </w:rPr>
              <w:t>DC_</w:t>
            </w:r>
            <w:r w:rsidRPr="00A9776B">
              <w:rPr>
                <w:rFonts w:cs="Arial"/>
                <w:szCs w:val="18"/>
                <w:lang w:val="sv-SE"/>
              </w:rPr>
              <w:t>2</w:t>
            </w:r>
            <w:proofErr w:type="spellStart"/>
            <w:r w:rsidRPr="00A9776B">
              <w:rPr>
                <w:rFonts w:cs="Arial"/>
                <w:szCs w:val="18"/>
              </w:rPr>
              <w:t>A</w:t>
            </w:r>
            <w:r>
              <w:rPr>
                <w:rFonts w:cs="Arial"/>
                <w:szCs w:val="18"/>
              </w:rPr>
              <w:t>_</w:t>
            </w:r>
            <w:r w:rsidRPr="00A9776B">
              <w:rPr>
                <w:rFonts w:cs="Arial"/>
                <w:szCs w:val="18"/>
              </w:rPr>
              <w:t>n</w:t>
            </w:r>
            <w:proofErr w:type="spellEnd"/>
            <w:r>
              <w:rPr>
                <w:rFonts w:cs="Arial"/>
                <w:szCs w:val="18"/>
                <w:lang w:val="sv-SE"/>
              </w:rPr>
              <w:t>71</w:t>
            </w:r>
            <w:r w:rsidRPr="00A9776B">
              <w:rPr>
                <w:rFonts w:cs="Arial"/>
                <w:szCs w:val="18"/>
                <w:lang w:val="sv-SE"/>
              </w:rPr>
              <w:t>A</w:t>
            </w:r>
            <w:r w:rsidRPr="00A9776B">
              <w:rPr>
                <w:rFonts w:cs="Arial"/>
                <w:szCs w:val="18"/>
              </w:rPr>
              <w:t>-n</w:t>
            </w:r>
            <w:r w:rsidRPr="00A9776B">
              <w:rPr>
                <w:rFonts w:cs="Arial"/>
                <w:szCs w:val="18"/>
                <w:lang w:val="sv-SE"/>
              </w:rPr>
              <w:t>7</w:t>
            </w:r>
            <w:r>
              <w:rPr>
                <w:rFonts w:cs="Arial"/>
                <w:szCs w:val="18"/>
                <w:lang w:val="sv-SE"/>
              </w:rPr>
              <w:t>8</w:t>
            </w:r>
            <w:r w:rsidRPr="00A9776B">
              <w:rPr>
                <w:rFonts w:cs="Arial"/>
                <w:szCs w:val="18"/>
                <w:lang w:val="sv-SE"/>
              </w:rPr>
              <w:t>A</w:t>
            </w:r>
          </w:p>
        </w:tc>
        <w:tc>
          <w:tcPr>
            <w:tcW w:w="5960" w:type="dxa"/>
            <w:tcBorders>
              <w:top w:val="single" w:sz="4" w:space="0" w:color="auto"/>
              <w:left w:val="single" w:sz="4" w:space="0" w:color="auto"/>
              <w:bottom w:val="single" w:sz="4" w:space="0" w:color="auto"/>
              <w:right w:val="single" w:sz="4" w:space="0" w:color="auto"/>
            </w:tcBorders>
            <w:vAlign w:val="center"/>
          </w:tcPr>
          <w:p w14:paraId="13C282B2" w14:textId="77777777" w:rsidR="00930624" w:rsidRDefault="00930624" w:rsidP="00930624">
            <w:pPr>
              <w:pStyle w:val="TAC"/>
              <w:rPr>
                <w:rFonts w:cs="Arial"/>
                <w:szCs w:val="18"/>
                <w:lang w:val="sv-SE"/>
              </w:rPr>
            </w:pPr>
            <w:r w:rsidRPr="00A9776B">
              <w:rPr>
                <w:rFonts w:cs="Arial"/>
                <w:szCs w:val="18"/>
              </w:rPr>
              <w:t>DC_</w:t>
            </w:r>
            <w:r w:rsidRPr="00A9776B">
              <w:rPr>
                <w:rFonts w:cs="Arial"/>
                <w:szCs w:val="18"/>
                <w:lang w:val="sv-SE"/>
              </w:rPr>
              <w:t>2</w:t>
            </w:r>
            <w:proofErr w:type="spellStart"/>
            <w:r w:rsidRPr="00A9776B">
              <w:rPr>
                <w:rFonts w:cs="Arial"/>
                <w:szCs w:val="18"/>
              </w:rPr>
              <w:t>A</w:t>
            </w:r>
            <w:r>
              <w:rPr>
                <w:rFonts w:cs="Arial"/>
                <w:szCs w:val="18"/>
              </w:rPr>
              <w:t>_</w:t>
            </w:r>
            <w:r w:rsidRPr="00A9776B">
              <w:rPr>
                <w:rFonts w:cs="Arial"/>
                <w:szCs w:val="18"/>
              </w:rPr>
              <w:t>n</w:t>
            </w:r>
            <w:proofErr w:type="spellEnd"/>
            <w:r>
              <w:rPr>
                <w:rFonts w:cs="Arial"/>
                <w:szCs w:val="18"/>
                <w:lang w:val="sv-SE"/>
              </w:rPr>
              <w:t>71</w:t>
            </w:r>
            <w:r w:rsidRPr="00A9776B">
              <w:rPr>
                <w:rFonts w:cs="Arial"/>
                <w:szCs w:val="18"/>
                <w:lang w:val="sv-SE"/>
              </w:rPr>
              <w:t>A</w:t>
            </w:r>
          </w:p>
          <w:p w14:paraId="281C9665" w14:textId="77777777" w:rsidR="00930624" w:rsidRPr="000D5F63" w:rsidRDefault="00930624" w:rsidP="00930624">
            <w:pPr>
              <w:pStyle w:val="TAC"/>
              <w:rPr>
                <w:rFonts w:cs="Arial"/>
                <w:lang w:eastAsia="ja-JP"/>
              </w:rPr>
            </w:pPr>
            <w:r w:rsidRPr="00A9776B">
              <w:rPr>
                <w:rFonts w:cs="Arial"/>
                <w:szCs w:val="18"/>
              </w:rPr>
              <w:t>DC_</w:t>
            </w:r>
            <w:r w:rsidRPr="00A9776B">
              <w:rPr>
                <w:rFonts w:cs="Arial"/>
                <w:szCs w:val="18"/>
                <w:lang w:val="sv-SE"/>
              </w:rPr>
              <w:t>2</w:t>
            </w:r>
            <w:proofErr w:type="spellStart"/>
            <w:r w:rsidRPr="00A9776B">
              <w:rPr>
                <w:rFonts w:cs="Arial"/>
                <w:szCs w:val="18"/>
              </w:rPr>
              <w:t>A</w:t>
            </w:r>
            <w:r>
              <w:rPr>
                <w:rFonts w:cs="Arial"/>
                <w:szCs w:val="18"/>
              </w:rPr>
              <w:t>_</w:t>
            </w:r>
            <w:r w:rsidRPr="00A9776B">
              <w:rPr>
                <w:rFonts w:cs="Arial"/>
                <w:szCs w:val="18"/>
              </w:rPr>
              <w:t>n</w:t>
            </w:r>
            <w:proofErr w:type="spellEnd"/>
            <w:r w:rsidRPr="00A9776B">
              <w:rPr>
                <w:rFonts w:cs="Arial"/>
                <w:szCs w:val="18"/>
                <w:lang w:val="sv-SE"/>
              </w:rPr>
              <w:t>7</w:t>
            </w:r>
            <w:r>
              <w:rPr>
                <w:rFonts w:cs="Arial"/>
                <w:szCs w:val="18"/>
                <w:lang w:val="sv-SE"/>
              </w:rPr>
              <w:t>8</w:t>
            </w:r>
            <w:r w:rsidRPr="00A9776B">
              <w:rPr>
                <w:rFonts w:cs="Arial"/>
                <w:szCs w:val="18"/>
                <w:lang w:val="sv-SE"/>
              </w:rPr>
              <w:t>A</w:t>
            </w:r>
          </w:p>
        </w:tc>
      </w:tr>
      <w:tr w:rsidR="00930624" w:rsidRPr="00EF5447" w14:paraId="33CE70E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D31789C" w14:textId="77777777" w:rsidR="00930624" w:rsidRPr="00EF5447" w:rsidRDefault="00930624" w:rsidP="00930624">
            <w:pPr>
              <w:pStyle w:val="TAC"/>
              <w:rPr>
                <w:noProof/>
                <w:lang w:eastAsia="zh-CN"/>
              </w:rPr>
            </w:pPr>
            <w:r w:rsidRPr="00EF5447">
              <w:rPr>
                <w:noProof/>
                <w:lang w:eastAsia="zh-CN"/>
              </w:rPr>
              <w:t>DC_2A-(n)71AA</w:t>
            </w:r>
          </w:p>
        </w:tc>
        <w:tc>
          <w:tcPr>
            <w:tcW w:w="5960" w:type="dxa"/>
            <w:tcBorders>
              <w:top w:val="single" w:sz="4" w:space="0" w:color="auto"/>
              <w:left w:val="single" w:sz="4" w:space="0" w:color="auto"/>
              <w:bottom w:val="single" w:sz="4" w:space="0" w:color="auto"/>
              <w:right w:val="single" w:sz="4" w:space="0" w:color="auto"/>
            </w:tcBorders>
            <w:hideMark/>
          </w:tcPr>
          <w:p w14:paraId="0DECB43E" w14:textId="77777777" w:rsidR="00930624" w:rsidRPr="00EF5447" w:rsidRDefault="00930624" w:rsidP="00930624">
            <w:pPr>
              <w:pStyle w:val="TAC"/>
              <w:rPr>
                <w:noProof/>
                <w:lang w:eastAsia="zh-CN"/>
              </w:rPr>
            </w:pPr>
            <w:r w:rsidRPr="00EF5447">
              <w:rPr>
                <w:noProof/>
                <w:lang w:eastAsia="zh-CN"/>
              </w:rPr>
              <w:t>DC_2A_n71A</w:t>
            </w:r>
          </w:p>
          <w:p w14:paraId="4CCB7182" w14:textId="77777777" w:rsidR="00930624" w:rsidRPr="00EF5447" w:rsidRDefault="00930624" w:rsidP="00930624">
            <w:pPr>
              <w:pStyle w:val="TAC"/>
              <w:rPr>
                <w:noProof/>
                <w:lang w:eastAsia="zh-CN"/>
              </w:rPr>
            </w:pPr>
            <w:r w:rsidRPr="00EF5447">
              <w:rPr>
                <w:noProof/>
                <w:lang w:eastAsia="zh-CN"/>
              </w:rPr>
              <w:t>DC_(n)71AA</w:t>
            </w:r>
          </w:p>
        </w:tc>
      </w:tr>
      <w:tr w:rsidR="00930624" w:rsidRPr="00EF5447" w14:paraId="784DC8A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1CE1E3F" w14:textId="77777777" w:rsidR="00930624" w:rsidRPr="00EF5447" w:rsidRDefault="00930624" w:rsidP="00930624">
            <w:pPr>
              <w:pStyle w:val="TAC"/>
              <w:rPr>
                <w:noProof/>
                <w:lang w:eastAsia="zh-CN"/>
              </w:rPr>
            </w:pPr>
            <w:r w:rsidRPr="00EF5447">
              <w:rPr>
                <w:lang w:eastAsia="zh-CN"/>
              </w:rPr>
              <w:t>DC_3A_n1A-n7A</w:t>
            </w:r>
          </w:p>
        </w:tc>
        <w:tc>
          <w:tcPr>
            <w:tcW w:w="5960" w:type="dxa"/>
            <w:tcBorders>
              <w:top w:val="single" w:sz="4" w:space="0" w:color="auto"/>
              <w:left w:val="single" w:sz="4" w:space="0" w:color="auto"/>
              <w:bottom w:val="single" w:sz="4" w:space="0" w:color="auto"/>
              <w:right w:val="single" w:sz="4" w:space="0" w:color="auto"/>
            </w:tcBorders>
            <w:hideMark/>
          </w:tcPr>
          <w:p w14:paraId="2B6AFF93" w14:textId="77777777" w:rsidR="00930624" w:rsidRPr="00EF5447" w:rsidRDefault="00930624" w:rsidP="00930624">
            <w:pPr>
              <w:pStyle w:val="TAC"/>
              <w:rPr>
                <w:lang w:eastAsia="zh-CN"/>
              </w:rPr>
            </w:pPr>
            <w:r w:rsidRPr="00EF5447">
              <w:rPr>
                <w:lang w:eastAsia="zh-CN"/>
              </w:rPr>
              <w:t>DC_3A_n1A</w:t>
            </w:r>
          </w:p>
          <w:p w14:paraId="42DB7614" w14:textId="77777777" w:rsidR="00930624" w:rsidRPr="00EF5447" w:rsidRDefault="00930624" w:rsidP="00930624">
            <w:pPr>
              <w:pStyle w:val="TAC"/>
              <w:rPr>
                <w:noProof/>
                <w:lang w:eastAsia="zh-CN"/>
              </w:rPr>
            </w:pPr>
            <w:r w:rsidRPr="00EF5447">
              <w:rPr>
                <w:lang w:eastAsia="zh-CN"/>
              </w:rPr>
              <w:t>DC_3A_n7A</w:t>
            </w:r>
          </w:p>
        </w:tc>
      </w:tr>
      <w:tr w:rsidR="00930624" w:rsidRPr="00EF5447" w14:paraId="362E7E0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B16FA38" w14:textId="77777777" w:rsidR="00930624" w:rsidRPr="00EF5447" w:rsidRDefault="00930624" w:rsidP="00930624">
            <w:pPr>
              <w:pStyle w:val="TAC"/>
              <w:rPr>
                <w:noProof/>
                <w:lang w:eastAsia="zh-CN"/>
              </w:rPr>
            </w:pPr>
            <w:r w:rsidRPr="00EF5447">
              <w:rPr>
                <w:lang w:eastAsia="zh-CN"/>
              </w:rPr>
              <w:t>DC_3C_n1A-n7A</w:t>
            </w:r>
          </w:p>
        </w:tc>
        <w:tc>
          <w:tcPr>
            <w:tcW w:w="5960" w:type="dxa"/>
            <w:tcBorders>
              <w:top w:val="single" w:sz="4" w:space="0" w:color="auto"/>
              <w:left w:val="single" w:sz="4" w:space="0" w:color="auto"/>
              <w:bottom w:val="single" w:sz="4" w:space="0" w:color="auto"/>
              <w:right w:val="single" w:sz="4" w:space="0" w:color="auto"/>
            </w:tcBorders>
            <w:hideMark/>
          </w:tcPr>
          <w:p w14:paraId="1B8A0A7E" w14:textId="77777777" w:rsidR="00930624" w:rsidRPr="00EF5447" w:rsidRDefault="00930624" w:rsidP="00930624">
            <w:pPr>
              <w:pStyle w:val="TAC"/>
              <w:rPr>
                <w:lang w:eastAsia="zh-CN"/>
              </w:rPr>
            </w:pPr>
            <w:r w:rsidRPr="00EF5447">
              <w:rPr>
                <w:lang w:eastAsia="zh-CN"/>
              </w:rPr>
              <w:t>DC_3A_n1A</w:t>
            </w:r>
          </w:p>
          <w:p w14:paraId="19C13694" w14:textId="77777777" w:rsidR="00930624" w:rsidRPr="00EF5447" w:rsidRDefault="00930624" w:rsidP="00930624">
            <w:pPr>
              <w:pStyle w:val="TAC"/>
              <w:rPr>
                <w:lang w:eastAsia="zh-CN"/>
              </w:rPr>
            </w:pPr>
            <w:r w:rsidRPr="00EF5447">
              <w:rPr>
                <w:lang w:eastAsia="zh-CN"/>
              </w:rPr>
              <w:t>DC_3A_n7A</w:t>
            </w:r>
          </w:p>
          <w:p w14:paraId="24578516" w14:textId="77777777" w:rsidR="00930624" w:rsidRPr="00EF5447" w:rsidRDefault="00930624" w:rsidP="00930624">
            <w:pPr>
              <w:pStyle w:val="TAC"/>
              <w:rPr>
                <w:lang w:eastAsia="zh-CN"/>
              </w:rPr>
            </w:pPr>
            <w:r w:rsidRPr="00EF5447">
              <w:rPr>
                <w:lang w:eastAsia="zh-CN"/>
              </w:rPr>
              <w:t>DC_3C_n1A</w:t>
            </w:r>
          </w:p>
          <w:p w14:paraId="4C99751B" w14:textId="77777777" w:rsidR="00930624" w:rsidRPr="00EF5447" w:rsidRDefault="00930624" w:rsidP="00930624">
            <w:pPr>
              <w:pStyle w:val="TAC"/>
              <w:rPr>
                <w:noProof/>
                <w:lang w:eastAsia="zh-CN"/>
              </w:rPr>
            </w:pPr>
            <w:r w:rsidRPr="00EF5447">
              <w:rPr>
                <w:lang w:eastAsia="zh-CN"/>
              </w:rPr>
              <w:t>DC_3C_n7A</w:t>
            </w:r>
          </w:p>
        </w:tc>
      </w:tr>
      <w:tr w:rsidR="00930624" w:rsidRPr="00EF5447" w14:paraId="41286F7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30A597A1" w14:textId="77777777" w:rsidR="00930624" w:rsidRDefault="00930624" w:rsidP="00930624">
            <w:pPr>
              <w:pStyle w:val="TAC"/>
              <w:rPr>
                <w:rFonts w:cs="Arial"/>
                <w:lang w:eastAsia="zh-TW"/>
              </w:rPr>
            </w:pPr>
            <w:r>
              <w:rPr>
                <w:rFonts w:cs="Arial" w:hint="eastAsia"/>
                <w:lang w:eastAsia="zh-TW"/>
              </w:rPr>
              <w:t>DC_3A_n1A-n8A</w:t>
            </w:r>
          </w:p>
          <w:p w14:paraId="5BB6C118" w14:textId="77777777" w:rsidR="00930624" w:rsidRPr="00EF5447" w:rsidRDefault="00930624" w:rsidP="00930624">
            <w:pPr>
              <w:pStyle w:val="TAC"/>
              <w:rPr>
                <w:lang w:eastAsia="zh-CN"/>
              </w:rPr>
            </w:pPr>
            <w:r>
              <w:rPr>
                <w:rFonts w:cs="Arial" w:hint="eastAsia"/>
                <w:lang w:eastAsia="zh-TW"/>
              </w:rPr>
              <w:t>DC_3A-3A_n1A-n8A</w:t>
            </w:r>
          </w:p>
        </w:tc>
        <w:tc>
          <w:tcPr>
            <w:tcW w:w="5960" w:type="dxa"/>
            <w:tcBorders>
              <w:top w:val="single" w:sz="4" w:space="0" w:color="auto"/>
              <w:left w:val="single" w:sz="4" w:space="0" w:color="auto"/>
              <w:bottom w:val="single" w:sz="4" w:space="0" w:color="auto"/>
              <w:right w:val="single" w:sz="4" w:space="0" w:color="auto"/>
            </w:tcBorders>
            <w:vAlign w:val="center"/>
          </w:tcPr>
          <w:p w14:paraId="0D1AAC1C" w14:textId="77777777" w:rsidR="00930624" w:rsidRDefault="00930624" w:rsidP="00930624">
            <w:pPr>
              <w:pStyle w:val="TAC"/>
              <w:rPr>
                <w:rFonts w:cs="Arial"/>
                <w:lang w:eastAsia="zh-TW"/>
              </w:rPr>
            </w:pPr>
            <w:r>
              <w:rPr>
                <w:rFonts w:cs="Arial" w:hint="eastAsia"/>
                <w:lang w:eastAsia="zh-TW"/>
              </w:rPr>
              <w:t>DC_3A_n1A</w:t>
            </w:r>
          </w:p>
          <w:p w14:paraId="53496159" w14:textId="77777777" w:rsidR="00930624" w:rsidRPr="00EF5447" w:rsidRDefault="00930624" w:rsidP="00930624">
            <w:pPr>
              <w:pStyle w:val="TAC"/>
              <w:rPr>
                <w:lang w:eastAsia="zh-CN"/>
              </w:rPr>
            </w:pPr>
            <w:r>
              <w:rPr>
                <w:rFonts w:cs="Arial" w:hint="eastAsia"/>
                <w:lang w:eastAsia="zh-TW"/>
              </w:rPr>
              <w:t>DC_3A_n8A</w:t>
            </w:r>
          </w:p>
        </w:tc>
      </w:tr>
      <w:tr w:rsidR="00930624" w:rsidRPr="00EF5447" w14:paraId="3F3C380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74A1EA6" w14:textId="77777777" w:rsidR="00930624" w:rsidRPr="00EF5447" w:rsidRDefault="00930624" w:rsidP="00930624">
            <w:pPr>
              <w:pStyle w:val="TAC"/>
              <w:rPr>
                <w:noProof/>
                <w:lang w:eastAsia="zh-CN"/>
              </w:rPr>
            </w:pPr>
            <w:r w:rsidRPr="00EF5447">
              <w:rPr>
                <w:lang w:eastAsia="ja-JP"/>
              </w:rPr>
              <w:t>DC</w:t>
            </w:r>
            <w:r w:rsidRPr="00EF5447">
              <w:t>_</w:t>
            </w:r>
            <w:r w:rsidRPr="00EF5447">
              <w:rPr>
                <w:lang w:eastAsia="zh-TW"/>
              </w:rPr>
              <w:t>3</w:t>
            </w:r>
            <w:r w:rsidRPr="00EF5447">
              <w:t>A</w:t>
            </w:r>
            <w:r w:rsidRPr="00EF5447">
              <w:rPr>
                <w:lang w:eastAsia="zh-TW"/>
              </w:rPr>
              <w:t>_n1</w:t>
            </w:r>
            <w:r w:rsidRPr="00EF5447">
              <w:rPr>
                <w:lang w:eastAsia="ja-JP"/>
              </w:rPr>
              <w:t>A-n28</w:t>
            </w:r>
            <w:r w:rsidRPr="00EF5447">
              <w:t>A</w:t>
            </w:r>
          </w:p>
        </w:tc>
        <w:tc>
          <w:tcPr>
            <w:tcW w:w="5960" w:type="dxa"/>
            <w:tcBorders>
              <w:top w:val="single" w:sz="4" w:space="0" w:color="auto"/>
              <w:left w:val="single" w:sz="4" w:space="0" w:color="auto"/>
              <w:bottom w:val="single" w:sz="4" w:space="0" w:color="auto"/>
              <w:right w:val="single" w:sz="4" w:space="0" w:color="auto"/>
            </w:tcBorders>
            <w:hideMark/>
          </w:tcPr>
          <w:p w14:paraId="01869309" w14:textId="77777777" w:rsidR="00930624" w:rsidRPr="00EF5447" w:rsidRDefault="00930624" w:rsidP="00930624">
            <w:pPr>
              <w:pStyle w:val="TAC"/>
              <w:rPr>
                <w:lang w:eastAsia="ja-JP"/>
              </w:rPr>
            </w:pPr>
            <w:r w:rsidRPr="00EF5447">
              <w:rPr>
                <w:lang w:eastAsia="ja-JP"/>
              </w:rPr>
              <w:t>DC</w:t>
            </w:r>
            <w:r w:rsidRPr="00EF5447">
              <w:t>_</w:t>
            </w:r>
            <w:r w:rsidRPr="00EF5447">
              <w:rPr>
                <w:lang w:eastAsia="zh-TW"/>
              </w:rPr>
              <w:t>3</w:t>
            </w:r>
            <w:r w:rsidRPr="00EF5447">
              <w:t>A</w:t>
            </w:r>
            <w:r w:rsidRPr="00EF5447">
              <w:rPr>
                <w:lang w:eastAsia="zh-TW"/>
              </w:rPr>
              <w:t>_n1</w:t>
            </w:r>
            <w:r w:rsidRPr="00EF5447">
              <w:rPr>
                <w:lang w:eastAsia="ja-JP"/>
              </w:rPr>
              <w:t>A</w:t>
            </w:r>
          </w:p>
          <w:p w14:paraId="22C373BF" w14:textId="77777777" w:rsidR="00930624" w:rsidRPr="00EF5447" w:rsidRDefault="00930624" w:rsidP="00930624">
            <w:pPr>
              <w:pStyle w:val="TAC"/>
              <w:rPr>
                <w:noProof/>
                <w:lang w:eastAsia="zh-CN"/>
              </w:rPr>
            </w:pPr>
            <w:r w:rsidRPr="00EF5447">
              <w:rPr>
                <w:lang w:eastAsia="ja-JP"/>
              </w:rPr>
              <w:t>DC</w:t>
            </w:r>
            <w:r w:rsidRPr="00EF5447">
              <w:t>_</w:t>
            </w:r>
            <w:r w:rsidRPr="00EF5447">
              <w:rPr>
                <w:lang w:eastAsia="zh-TW"/>
              </w:rPr>
              <w:t>3</w:t>
            </w:r>
            <w:r w:rsidRPr="00EF5447">
              <w:t>A</w:t>
            </w:r>
            <w:r w:rsidRPr="00EF5447">
              <w:rPr>
                <w:lang w:eastAsia="zh-TW"/>
              </w:rPr>
              <w:t>_</w:t>
            </w:r>
            <w:r w:rsidRPr="00EF5447">
              <w:rPr>
                <w:lang w:eastAsia="ja-JP"/>
              </w:rPr>
              <w:t>n28</w:t>
            </w:r>
            <w:r w:rsidRPr="00EF5447">
              <w:t>A</w:t>
            </w:r>
          </w:p>
        </w:tc>
      </w:tr>
      <w:tr w:rsidR="00930624" w:rsidRPr="00EF5447" w14:paraId="67D226E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43F7C58" w14:textId="77777777" w:rsidR="00930624" w:rsidRPr="00EF5447" w:rsidRDefault="00930624" w:rsidP="00930624">
            <w:pPr>
              <w:pStyle w:val="TAC"/>
              <w:rPr>
                <w:noProof/>
                <w:lang w:eastAsia="zh-CN"/>
              </w:rPr>
            </w:pPr>
            <w:r w:rsidRPr="00EF5447">
              <w:rPr>
                <w:lang w:eastAsia="ja-JP"/>
              </w:rPr>
              <w:t>DC</w:t>
            </w:r>
            <w:r w:rsidRPr="00EF5447">
              <w:t>_</w:t>
            </w:r>
            <w:r w:rsidRPr="00EF5447">
              <w:rPr>
                <w:lang w:eastAsia="zh-TW"/>
              </w:rPr>
              <w:t>3</w:t>
            </w:r>
            <w:r w:rsidRPr="00EF5447">
              <w:t>C</w:t>
            </w:r>
            <w:r w:rsidRPr="00EF5447">
              <w:rPr>
                <w:lang w:eastAsia="zh-TW"/>
              </w:rPr>
              <w:t>_n1</w:t>
            </w:r>
            <w:r w:rsidRPr="00EF5447">
              <w:rPr>
                <w:lang w:eastAsia="ja-JP"/>
              </w:rPr>
              <w:t>A-n28</w:t>
            </w:r>
            <w:r w:rsidRPr="00EF5447">
              <w:t>A</w:t>
            </w:r>
          </w:p>
        </w:tc>
        <w:tc>
          <w:tcPr>
            <w:tcW w:w="5960" w:type="dxa"/>
            <w:tcBorders>
              <w:top w:val="single" w:sz="4" w:space="0" w:color="auto"/>
              <w:left w:val="single" w:sz="4" w:space="0" w:color="auto"/>
              <w:bottom w:val="single" w:sz="4" w:space="0" w:color="auto"/>
              <w:right w:val="single" w:sz="4" w:space="0" w:color="auto"/>
            </w:tcBorders>
            <w:hideMark/>
          </w:tcPr>
          <w:p w14:paraId="1291F285" w14:textId="77777777" w:rsidR="00930624" w:rsidRPr="00EF5447" w:rsidRDefault="00930624" w:rsidP="00930624">
            <w:pPr>
              <w:pStyle w:val="TAC"/>
              <w:rPr>
                <w:lang w:eastAsia="ja-JP"/>
              </w:rPr>
            </w:pPr>
            <w:r w:rsidRPr="00EF5447">
              <w:rPr>
                <w:lang w:eastAsia="ja-JP"/>
              </w:rPr>
              <w:t>DC</w:t>
            </w:r>
            <w:r w:rsidRPr="00EF5447">
              <w:t>_</w:t>
            </w:r>
            <w:r w:rsidRPr="00EF5447">
              <w:rPr>
                <w:lang w:eastAsia="zh-TW"/>
              </w:rPr>
              <w:t>3</w:t>
            </w:r>
            <w:r w:rsidRPr="00EF5447">
              <w:t>A</w:t>
            </w:r>
            <w:r w:rsidRPr="00EF5447">
              <w:rPr>
                <w:lang w:eastAsia="zh-TW"/>
              </w:rPr>
              <w:t>_n1</w:t>
            </w:r>
            <w:r w:rsidRPr="00EF5447">
              <w:rPr>
                <w:lang w:eastAsia="ja-JP"/>
              </w:rPr>
              <w:t>A</w:t>
            </w:r>
          </w:p>
          <w:p w14:paraId="041194CA" w14:textId="77777777" w:rsidR="00930624" w:rsidRPr="00EF5447" w:rsidRDefault="00930624" w:rsidP="00930624">
            <w:pPr>
              <w:pStyle w:val="TAC"/>
            </w:pPr>
            <w:r w:rsidRPr="00EF5447">
              <w:rPr>
                <w:lang w:eastAsia="ja-JP"/>
              </w:rPr>
              <w:t>DC</w:t>
            </w:r>
            <w:r w:rsidRPr="00EF5447">
              <w:t>_</w:t>
            </w:r>
            <w:r w:rsidRPr="00EF5447">
              <w:rPr>
                <w:lang w:eastAsia="zh-TW"/>
              </w:rPr>
              <w:t>3</w:t>
            </w:r>
            <w:r w:rsidRPr="00EF5447">
              <w:t>A</w:t>
            </w:r>
            <w:r w:rsidRPr="00EF5447">
              <w:rPr>
                <w:lang w:eastAsia="zh-TW"/>
              </w:rPr>
              <w:t>_</w:t>
            </w:r>
            <w:r w:rsidRPr="00EF5447">
              <w:rPr>
                <w:lang w:eastAsia="ja-JP"/>
              </w:rPr>
              <w:t>n28</w:t>
            </w:r>
            <w:r w:rsidRPr="00EF5447">
              <w:t>A</w:t>
            </w:r>
          </w:p>
          <w:p w14:paraId="3185ACE6" w14:textId="77777777" w:rsidR="00930624" w:rsidRPr="00EF5447" w:rsidRDefault="00930624" w:rsidP="00930624">
            <w:pPr>
              <w:pStyle w:val="TAC"/>
              <w:rPr>
                <w:lang w:eastAsia="ja-JP"/>
              </w:rPr>
            </w:pPr>
            <w:r w:rsidRPr="00EF5447">
              <w:rPr>
                <w:lang w:eastAsia="ja-JP"/>
              </w:rPr>
              <w:t>DC</w:t>
            </w:r>
            <w:r w:rsidRPr="00EF5447">
              <w:t>_</w:t>
            </w:r>
            <w:r w:rsidRPr="00EF5447">
              <w:rPr>
                <w:lang w:eastAsia="zh-TW"/>
              </w:rPr>
              <w:t>3</w:t>
            </w:r>
            <w:r w:rsidRPr="00EF5447">
              <w:t>C</w:t>
            </w:r>
            <w:r w:rsidRPr="00EF5447">
              <w:rPr>
                <w:lang w:eastAsia="zh-TW"/>
              </w:rPr>
              <w:t>_n1</w:t>
            </w:r>
            <w:r w:rsidRPr="00EF5447">
              <w:rPr>
                <w:lang w:eastAsia="ja-JP"/>
              </w:rPr>
              <w:t>A</w:t>
            </w:r>
          </w:p>
          <w:p w14:paraId="7046D123" w14:textId="77777777" w:rsidR="00930624" w:rsidRPr="00EF5447" w:rsidRDefault="00930624" w:rsidP="00930624">
            <w:pPr>
              <w:pStyle w:val="TAC"/>
              <w:rPr>
                <w:noProof/>
                <w:lang w:eastAsia="zh-CN"/>
              </w:rPr>
            </w:pPr>
            <w:r w:rsidRPr="00EF5447">
              <w:rPr>
                <w:lang w:eastAsia="ja-JP"/>
              </w:rPr>
              <w:t>DC</w:t>
            </w:r>
            <w:r w:rsidRPr="00EF5447">
              <w:t>_</w:t>
            </w:r>
            <w:r w:rsidRPr="00EF5447">
              <w:rPr>
                <w:lang w:eastAsia="zh-TW"/>
              </w:rPr>
              <w:t>3</w:t>
            </w:r>
            <w:r w:rsidRPr="00EF5447">
              <w:t>C</w:t>
            </w:r>
            <w:r w:rsidRPr="00EF5447">
              <w:rPr>
                <w:lang w:eastAsia="zh-TW"/>
              </w:rPr>
              <w:t>_</w:t>
            </w:r>
            <w:r w:rsidRPr="00EF5447">
              <w:rPr>
                <w:lang w:eastAsia="ja-JP"/>
              </w:rPr>
              <w:t>n28</w:t>
            </w:r>
            <w:r w:rsidRPr="00EF5447">
              <w:t>A</w:t>
            </w:r>
          </w:p>
        </w:tc>
      </w:tr>
      <w:tr w:rsidR="00930624" w:rsidRPr="00EF5447" w14:paraId="315D58D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42B10B6" w14:textId="77777777" w:rsidR="00930624" w:rsidRPr="00EF5447" w:rsidRDefault="00930624" w:rsidP="00930624">
            <w:pPr>
              <w:pStyle w:val="TAC"/>
              <w:rPr>
                <w:lang w:eastAsia="ja-JP"/>
              </w:rPr>
            </w:pPr>
            <w:r w:rsidRPr="00EF5447">
              <w:rPr>
                <w:rFonts w:cs="Arial"/>
                <w:lang w:eastAsia="ja-JP"/>
              </w:rPr>
              <w:t>DC</w:t>
            </w:r>
            <w:r w:rsidRPr="00EF5447">
              <w:rPr>
                <w:rFonts w:cs="Arial"/>
              </w:rPr>
              <w:t>_</w:t>
            </w:r>
            <w:r w:rsidRPr="00EF5447">
              <w:rPr>
                <w:rFonts w:cs="Arial"/>
                <w:lang w:eastAsia="zh-TW"/>
              </w:rPr>
              <w:t>3</w:t>
            </w:r>
            <w:r w:rsidRPr="00EF5447">
              <w:rPr>
                <w:rFonts w:cs="Arial"/>
              </w:rPr>
              <w:t>A</w:t>
            </w:r>
            <w:r w:rsidRPr="00EF5447">
              <w:rPr>
                <w:rFonts w:cs="Arial"/>
                <w:lang w:eastAsia="zh-TW"/>
              </w:rPr>
              <w:t>_n1</w:t>
            </w:r>
            <w:r w:rsidRPr="00EF5447">
              <w:rPr>
                <w:rFonts w:cs="Arial"/>
                <w:lang w:eastAsia="ja-JP"/>
              </w:rPr>
              <w:t>A-n40</w:t>
            </w:r>
            <w:r w:rsidRPr="00EF5447">
              <w:rPr>
                <w:rFonts w:cs="Arial"/>
              </w:rPr>
              <w:t>A</w:t>
            </w:r>
          </w:p>
        </w:tc>
        <w:tc>
          <w:tcPr>
            <w:tcW w:w="5960" w:type="dxa"/>
            <w:tcBorders>
              <w:top w:val="single" w:sz="4" w:space="0" w:color="auto"/>
              <w:left w:val="single" w:sz="4" w:space="0" w:color="auto"/>
              <w:bottom w:val="single" w:sz="4" w:space="0" w:color="auto"/>
              <w:right w:val="single" w:sz="4" w:space="0" w:color="auto"/>
            </w:tcBorders>
          </w:tcPr>
          <w:p w14:paraId="032CD0B7" w14:textId="77777777" w:rsidR="00930624" w:rsidRPr="00EF5447" w:rsidRDefault="00930624" w:rsidP="00930624">
            <w:pPr>
              <w:pStyle w:val="TAC"/>
              <w:rPr>
                <w:rFonts w:cs="Arial"/>
                <w:lang w:eastAsia="ja-JP"/>
              </w:rPr>
            </w:pPr>
            <w:r w:rsidRPr="00EF5447">
              <w:rPr>
                <w:rFonts w:cs="Arial"/>
                <w:lang w:eastAsia="ja-JP"/>
              </w:rPr>
              <w:t>DC</w:t>
            </w:r>
            <w:r w:rsidRPr="00EF5447">
              <w:rPr>
                <w:rFonts w:cs="Arial"/>
              </w:rPr>
              <w:t>_</w:t>
            </w:r>
            <w:r w:rsidRPr="00EF5447">
              <w:rPr>
                <w:rFonts w:cs="Arial"/>
                <w:lang w:eastAsia="zh-TW"/>
              </w:rPr>
              <w:t>3</w:t>
            </w:r>
            <w:r w:rsidRPr="00EF5447">
              <w:rPr>
                <w:rFonts w:cs="Arial"/>
              </w:rPr>
              <w:t>A</w:t>
            </w:r>
            <w:r w:rsidRPr="00EF5447">
              <w:rPr>
                <w:rFonts w:cs="Arial"/>
                <w:lang w:eastAsia="zh-TW"/>
              </w:rPr>
              <w:t>_n1</w:t>
            </w:r>
            <w:r w:rsidRPr="00EF5447">
              <w:rPr>
                <w:rFonts w:cs="Arial"/>
                <w:lang w:eastAsia="ja-JP"/>
              </w:rPr>
              <w:t>A</w:t>
            </w:r>
          </w:p>
          <w:p w14:paraId="694FB19A" w14:textId="77777777" w:rsidR="00930624" w:rsidRPr="00EF5447" w:rsidRDefault="00930624" w:rsidP="00930624">
            <w:pPr>
              <w:pStyle w:val="TAC"/>
              <w:rPr>
                <w:lang w:eastAsia="ja-JP"/>
              </w:rPr>
            </w:pPr>
            <w:r w:rsidRPr="00EF5447">
              <w:rPr>
                <w:rFonts w:cs="Arial"/>
                <w:lang w:eastAsia="ja-JP"/>
              </w:rPr>
              <w:t>DC</w:t>
            </w:r>
            <w:r w:rsidRPr="00EF5447">
              <w:rPr>
                <w:rFonts w:cs="Arial"/>
              </w:rPr>
              <w:t>_</w:t>
            </w:r>
            <w:r w:rsidRPr="00EF5447">
              <w:rPr>
                <w:rFonts w:cs="Arial"/>
                <w:lang w:eastAsia="zh-TW"/>
              </w:rPr>
              <w:t>3</w:t>
            </w:r>
            <w:r w:rsidRPr="00EF5447">
              <w:rPr>
                <w:rFonts w:cs="Arial"/>
              </w:rPr>
              <w:t>A</w:t>
            </w:r>
            <w:r w:rsidRPr="00EF5447">
              <w:rPr>
                <w:rFonts w:cs="Arial"/>
                <w:lang w:eastAsia="zh-TW"/>
              </w:rPr>
              <w:t>_</w:t>
            </w:r>
            <w:r w:rsidRPr="00EF5447">
              <w:rPr>
                <w:rFonts w:cs="Arial"/>
                <w:lang w:eastAsia="ja-JP"/>
              </w:rPr>
              <w:t>n40</w:t>
            </w:r>
            <w:r w:rsidRPr="00EF5447">
              <w:rPr>
                <w:rFonts w:cs="Arial"/>
              </w:rPr>
              <w:t>A</w:t>
            </w:r>
          </w:p>
        </w:tc>
      </w:tr>
      <w:tr w:rsidR="00930624" w:rsidRPr="00EF5447" w14:paraId="5C2DB50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525C5D5" w14:textId="77777777" w:rsidR="00930624" w:rsidRPr="00EF5447" w:rsidRDefault="00930624" w:rsidP="00930624">
            <w:pPr>
              <w:pStyle w:val="TAC"/>
              <w:rPr>
                <w:noProof/>
                <w:lang w:eastAsia="zh-CN"/>
              </w:rPr>
            </w:pPr>
            <w:r w:rsidRPr="00EF5447">
              <w:rPr>
                <w:rFonts w:eastAsia="Malgun Gothic"/>
                <w:lang w:eastAsia="ko-KR"/>
              </w:rPr>
              <w:t>DC_3A_n1A-n77A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75237024" w14:textId="77777777" w:rsidR="00930624" w:rsidRPr="00EF5447" w:rsidRDefault="00930624" w:rsidP="00930624">
            <w:pPr>
              <w:pStyle w:val="TAC"/>
              <w:rPr>
                <w:rFonts w:eastAsia="Malgun Gothic"/>
                <w:noProof/>
                <w:lang w:eastAsia="ko-KR"/>
              </w:rPr>
            </w:pPr>
            <w:r w:rsidRPr="00EF5447">
              <w:rPr>
                <w:rFonts w:eastAsia="Malgun Gothic"/>
                <w:noProof/>
                <w:lang w:eastAsia="ko-KR"/>
              </w:rPr>
              <w:t>DC_3A_n1A</w:t>
            </w:r>
          </w:p>
          <w:p w14:paraId="6B920744" w14:textId="77777777" w:rsidR="00930624" w:rsidRPr="00EF5447" w:rsidRDefault="00930624" w:rsidP="00930624">
            <w:pPr>
              <w:pStyle w:val="TAC"/>
              <w:rPr>
                <w:noProof/>
                <w:lang w:eastAsia="zh-CN"/>
              </w:rPr>
            </w:pPr>
            <w:r w:rsidRPr="00EF5447">
              <w:rPr>
                <w:rFonts w:eastAsia="PMingLiU"/>
                <w:noProof/>
                <w:lang w:eastAsia="zh-TW"/>
              </w:rPr>
              <w:t>DC_3A_n77A</w:t>
            </w:r>
          </w:p>
        </w:tc>
      </w:tr>
      <w:tr w:rsidR="00930624" w:rsidRPr="00EF5447" w14:paraId="241FCAD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08610ED" w14:textId="77777777" w:rsidR="00930624" w:rsidRPr="00EF5447" w:rsidRDefault="00930624" w:rsidP="00930624">
            <w:pPr>
              <w:pStyle w:val="TAC"/>
              <w:rPr>
                <w:rFonts w:eastAsia="Malgun Gothic"/>
                <w:lang w:eastAsia="ko-KR"/>
              </w:rPr>
            </w:pPr>
            <w:r w:rsidRPr="00EF5447">
              <w:rPr>
                <w:rFonts w:eastAsia="Malgun Gothic"/>
                <w:lang w:eastAsia="ko-KR"/>
              </w:rPr>
              <w:t>DC_3A_n1A-n78A</w:t>
            </w:r>
            <w:r w:rsidRPr="00EF5447">
              <w:rPr>
                <w:noProof/>
                <w:vertAlign w:val="superscript"/>
                <w:lang w:eastAsia="zh-CN"/>
              </w:rPr>
              <w:t>5</w:t>
            </w:r>
          </w:p>
          <w:p w14:paraId="12442FF6" w14:textId="77777777" w:rsidR="00930624" w:rsidRPr="00EF5447" w:rsidRDefault="00930624" w:rsidP="00930624">
            <w:pPr>
              <w:pStyle w:val="TAC"/>
              <w:rPr>
                <w:noProof/>
                <w:lang w:eastAsia="zh-CN"/>
              </w:rPr>
            </w:pPr>
            <w:r w:rsidRPr="00EF5447">
              <w:rPr>
                <w:rFonts w:eastAsia="Malgun Gothic"/>
                <w:lang w:eastAsia="ko-KR"/>
              </w:rPr>
              <w:t>DC_3C_n1A-n78A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5CF0BE5E" w14:textId="77777777" w:rsidR="00930624" w:rsidRPr="00EF5447" w:rsidRDefault="00930624" w:rsidP="00930624">
            <w:pPr>
              <w:pStyle w:val="TAC"/>
              <w:rPr>
                <w:noProof/>
                <w:lang w:eastAsia="ko-KR"/>
              </w:rPr>
            </w:pPr>
            <w:r w:rsidRPr="00EF5447">
              <w:rPr>
                <w:noProof/>
                <w:lang w:eastAsia="ko-KR"/>
              </w:rPr>
              <w:t>DC_3A_n1A</w:t>
            </w:r>
          </w:p>
          <w:p w14:paraId="1AC3F95D" w14:textId="77777777" w:rsidR="00930624" w:rsidRPr="00EF5447" w:rsidRDefault="00930624" w:rsidP="00930624">
            <w:pPr>
              <w:pStyle w:val="TAC"/>
              <w:rPr>
                <w:noProof/>
                <w:lang w:eastAsia="ko-KR"/>
              </w:rPr>
            </w:pPr>
            <w:r w:rsidRPr="00EF5447">
              <w:rPr>
                <w:noProof/>
                <w:lang w:eastAsia="ko-KR"/>
              </w:rPr>
              <w:t>DC_3C_n1A</w:t>
            </w:r>
          </w:p>
          <w:p w14:paraId="6B4216C3" w14:textId="77777777" w:rsidR="00930624" w:rsidRPr="00EF5447" w:rsidRDefault="00930624" w:rsidP="00930624">
            <w:pPr>
              <w:pStyle w:val="TAC"/>
              <w:rPr>
                <w:noProof/>
                <w:lang w:eastAsia="ko-KR"/>
              </w:rPr>
            </w:pPr>
            <w:r w:rsidRPr="00EF5447">
              <w:rPr>
                <w:rFonts w:eastAsia="PMingLiU"/>
                <w:noProof/>
                <w:lang w:eastAsia="zh-TW"/>
              </w:rPr>
              <w:t>DC_3A_n78A</w:t>
            </w:r>
            <w:r w:rsidRPr="00EF5447">
              <w:rPr>
                <w:noProof/>
                <w:lang w:eastAsia="ko-KR"/>
              </w:rPr>
              <w:t xml:space="preserve"> </w:t>
            </w:r>
          </w:p>
          <w:p w14:paraId="61701699" w14:textId="77777777" w:rsidR="00930624" w:rsidRPr="00EF5447" w:rsidRDefault="00930624" w:rsidP="00930624">
            <w:pPr>
              <w:pStyle w:val="TAC"/>
              <w:rPr>
                <w:noProof/>
                <w:lang w:eastAsia="zh-CN"/>
              </w:rPr>
            </w:pPr>
            <w:r w:rsidRPr="00EF5447">
              <w:rPr>
                <w:noProof/>
                <w:lang w:eastAsia="ko-KR"/>
              </w:rPr>
              <w:t>DC_3C_n78A</w:t>
            </w:r>
          </w:p>
        </w:tc>
      </w:tr>
      <w:tr w:rsidR="00930624" w:rsidRPr="00EF5447" w14:paraId="4772624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2B48898" w14:textId="77777777" w:rsidR="00930624" w:rsidRPr="00EF5447" w:rsidRDefault="00930624" w:rsidP="00930624">
            <w:pPr>
              <w:pStyle w:val="TAC"/>
              <w:rPr>
                <w:rFonts w:eastAsia="Malgun Gothic"/>
                <w:lang w:eastAsia="ko-KR"/>
              </w:rPr>
            </w:pPr>
            <w:r w:rsidRPr="00EF5447">
              <w:rPr>
                <w:rFonts w:eastAsia="Malgun Gothic"/>
                <w:lang w:eastAsia="ko-KR"/>
              </w:rPr>
              <w:t>DC_3A-3A_n1A-n78A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12E912CD" w14:textId="77777777" w:rsidR="00930624" w:rsidRPr="00EF5447" w:rsidRDefault="00930624" w:rsidP="00930624">
            <w:pPr>
              <w:pStyle w:val="TAC"/>
              <w:rPr>
                <w:rFonts w:eastAsia="Malgun Gothic"/>
                <w:noProof/>
                <w:lang w:eastAsia="ko-KR"/>
              </w:rPr>
            </w:pPr>
            <w:r w:rsidRPr="00EF5447">
              <w:rPr>
                <w:rFonts w:eastAsia="Malgun Gothic"/>
                <w:noProof/>
                <w:lang w:eastAsia="ko-KR"/>
              </w:rPr>
              <w:t>DC_3A_n1A</w:t>
            </w:r>
          </w:p>
          <w:p w14:paraId="12830563" w14:textId="77777777" w:rsidR="00930624" w:rsidRPr="00EF5447" w:rsidRDefault="00930624" w:rsidP="00930624">
            <w:pPr>
              <w:pStyle w:val="TAC"/>
              <w:rPr>
                <w:rFonts w:eastAsia="Malgun Gothic"/>
                <w:noProof/>
                <w:lang w:eastAsia="ko-KR"/>
              </w:rPr>
            </w:pPr>
            <w:r w:rsidRPr="00EF5447">
              <w:rPr>
                <w:rFonts w:eastAsia="Malgun Gothic"/>
                <w:noProof/>
                <w:lang w:eastAsia="ko-KR"/>
              </w:rPr>
              <w:t>DC_3A_n78A</w:t>
            </w:r>
          </w:p>
        </w:tc>
      </w:tr>
      <w:tr w:rsidR="00930624" w:rsidRPr="00EF5447" w14:paraId="4DABF1B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A324526" w14:textId="77777777" w:rsidR="00930624" w:rsidRPr="00EF5447" w:rsidRDefault="00930624" w:rsidP="00930624">
            <w:pPr>
              <w:pStyle w:val="TAC"/>
              <w:rPr>
                <w:rFonts w:eastAsia="Malgun Gothic"/>
                <w:lang w:eastAsia="ko-KR"/>
              </w:rPr>
            </w:pPr>
            <w:r w:rsidRPr="00EF5447">
              <w:rPr>
                <w:rFonts w:eastAsia="Malgun Gothic"/>
                <w:lang w:eastAsia="ko-KR"/>
              </w:rPr>
              <w:t>DC_3A_n1A-n79A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45936B1E" w14:textId="77777777" w:rsidR="00930624" w:rsidRPr="00EF5447" w:rsidRDefault="00930624" w:rsidP="00930624">
            <w:pPr>
              <w:pStyle w:val="TAC"/>
              <w:rPr>
                <w:rFonts w:eastAsia="Malgun Gothic"/>
                <w:noProof/>
                <w:lang w:eastAsia="ko-KR"/>
              </w:rPr>
            </w:pPr>
            <w:r w:rsidRPr="00EF5447">
              <w:rPr>
                <w:rFonts w:eastAsia="Malgun Gothic"/>
                <w:noProof/>
                <w:lang w:eastAsia="ko-KR"/>
              </w:rPr>
              <w:t>DC_3A_n1A</w:t>
            </w:r>
          </w:p>
          <w:p w14:paraId="43812D19" w14:textId="77777777" w:rsidR="00930624" w:rsidRPr="00EF5447" w:rsidRDefault="00930624" w:rsidP="00930624">
            <w:pPr>
              <w:pStyle w:val="TAC"/>
              <w:rPr>
                <w:rFonts w:eastAsia="Malgun Gothic"/>
                <w:noProof/>
                <w:lang w:eastAsia="ko-KR"/>
              </w:rPr>
            </w:pPr>
            <w:r w:rsidRPr="00EF5447">
              <w:rPr>
                <w:rFonts w:eastAsia="PMingLiU"/>
                <w:noProof/>
                <w:lang w:eastAsia="zh-TW"/>
              </w:rPr>
              <w:t>DC_3A_n79A</w:t>
            </w:r>
          </w:p>
        </w:tc>
      </w:tr>
      <w:tr w:rsidR="00930624" w:rsidRPr="00EF5447" w14:paraId="77A83E4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8641CCB" w14:textId="77777777" w:rsidR="00930624" w:rsidRPr="00EF5447" w:rsidRDefault="00930624" w:rsidP="00930624">
            <w:pPr>
              <w:pStyle w:val="TAC"/>
              <w:rPr>
                <w:lang w:eastAsia="ko-KR"/>
              </w:rPr>
            </w:pPr>
            <w:r w:rsidRPr="00EF5447">
              <w:rPr>
                <w:lang w:eastAsia="ko-KR"/>
              </w:rPr>
              <w:t>DC_3A_n3A-n41A</w:t>
            </w:r>
          </w:p>
        </w:tc>
        <w:tc>
          <w:tcPr>
            <w:tcW w:w="5960" w:type="dxa"/>
            <w:tcBorders>
              <w:top w:val="single" w:sz="4" w:space="0" w:color="auto"/>
              <w:left w:val="single" w:sz="4" w:space="0" w:color="auto"/>
              <w:bottom w:val="single" w:sz="4" w:space="0" w:color="auto"/>
              <w:right w:val="single" w:sz="4" w:space="0" w:color="auto"/>
            </w:tcBorders>
          </w:tcPr>
          <w:p w14:paraId="13B17D80" w14:textId="77777777" w:rsidR="00930624" w:rsidRPr="00EF5447" w:rsidRDefault="00930624" w:rsidP="00930624">
            <w:pPr>
              <w:pStyle w:val="TAC"/>
              <w:rPr>
                <w:noProof/>
                <w:lang w:eastAsia="ko-KR"/>
              </w:rPr>
            </w:pPr>
            <w:r w:rsidRPr="00EF5447">
              <w:rPr>
                <w:noProof/>
                <w:lang w:eastAsia="ko-KR"/>
              </w:rPr>
              <w:t>DC_3A_n41A</w:t>
            </w:r>
          </w:p>
          <w:p w14:paraId="1B28649B" w14:textId="77777777" w:rsidR="00930624" w:rsidRPr="00EF5447" w:rsidRDefault="00930624" w:rsidP="00930624">
            <w:pPr>
              <w:pStyle w:val="TAC"/>
              <w:rPr>
                <w:noProof/>
                <w:lang w:eastAsia="ko-KR"/>
              </w:rPr>
            </w:pPr>
            <w:r w:rsidRPr="00EF5447">
              <w:rPr>
                <w:rFonts w:eastAsia="PMingLiU"/>
                <w:noProof/>
                <w:lang w:eastAsia="zh-TW"/>
              </w:rPr>
              <w:t>DC_3A_n3A</w:t>
            </w:r>
            <w:r w:rsidRPr="00EF5447">
              <w:rPr>
                <w:rFonts w:eastAsia="PMingLiU"/>
                <w:vertAlign w:val="superscript"/>
                <w:lang w:eastAsia="zh-TW"/>
              </w:rPr>
              <w:t>2</w:t>
            </w:r>
          </w:p>
        </w:tc>
      </w:tr>
      <w:tr w:rsidR="00930624" w:rsidRPr="00EF5447" w14:paraId="2F88C25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C6973C6" w14:textId="77777777" w:rsidR="00930624" w:rsidRPr="00EF5447" w:rsidRDefault="00930624" w:rsidP="00930624">
            <w:pPr>
              <w:pStyle w:val="TAC"/>
              <w:rPr>
                <w:noProof/>
                <w:lang w:eastAsia="zh-CN"/>
              </w:rPr>
            </w:pPr>
            <w:r w:rsidRPr="00EF5447">
              <w:rPr>
                <w:rFonts w:eastAsia="Malgun Gothic"/>
                <w:lang w:eastAsia="ko-KR"/>
              </w:rPr>
              <w:t>DC_3A_n3A-n77A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448B27E7" w14:textId="77777777" w:rsidR="00930624" w:rsidRPr="00EF5447" w:rsidRDefault="00930624" w:rsidP="00930624">
            <w:pPr>
              <w:pStyle w:val="TAC"/>
              <w:rPr>
                <w:rFonts w:eastAsia="Malgun Gothic"/>
                <w:noProof/>
                <w:lang w:eastAsia="ko-KR"/>
              </w:rPr>
            </w:pPr>
            <w:r w:rsidRPr="00EF5447">
              <w:rPr>
                <w:rFonts w:eastAsia="Malgun Gothic"/>
                <w:noProof/>
                <w:lang w:eastAsia="ko-KR"/>
              </w:rPr>
              <w:t>DC_3A_n77A</w:t>
            </w:r>
          </w:p>
          <w:p w14:paraId="2986B2DE" w14:textId="77777777" w:rsidR="00930624" w:rsidRPr="00EF5447" w:rsidRDefault="00930624" w:rsidP="00930624">
            <w:pPr>
              <w:pStyle w:val="TAC"/>
              <w:rPr>
                <w:noProof/>
                <w:lang w:eastAsia="zh-CN"/>
              </w:rPr>
            </w:pPr>
            <w:r w:rsidRPr="00EF5447">
              <w:rPr>
                <w:rFonts w:eastAsia="PMingLiU"/>
                <w:noProof/>
                <w:lang w:eastAsia="zh-TW"/>
              </w:rPr>
              <w:t>DC_3A_n3A</w:t>
            </w:r>
            <w:r w:rsidRPr="00EF5447">
              <w:rPr>
                <w:rFonts w:eastAsia="PMingLiU"/>
                <w:vertAlign w:val="superscript"/>
                <w:lang w:eastAsia="zh-TW"/>
              </w:rPr>
              <w:t>2</w:t>
            </w:r>
          </w:p>
        </w:tc>
      </w:tr>
      <w:tr w:rsidR="00930624" w:rsidRPr="00EF5447" w14:paraId="5E454B7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C947FB0" w14:textId="77777777" w:rsidR="00930624" w:rsidRPr="00EF5447" w:rsidRDefault="00930624" w:rsidP="00930624">
            <w:pPr>
              <w:pStyle w:val="TAC"/>
              <w:rPr>
                <w:noProof/>
                <w:lang w:eastAsia="zh-CN"/>
              </w:rPr>
            </w:pPr>
            <w:r w:rsidRPr="00EF5447">
              <w:rPr>
                <w:rFonts w:eastAsia="Malgun Gothic"/>
                <w:lang w:eastAsia="ko-KR"/>
              </w:rPr>
              <w:t>DC_3A_n3A-n78A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57F354FC" w14:textId="77777777" w:rsidR="00930624" w:rsidRPr="00EF5447" w:rsidRDefault="00930624" w:rsidP="00930624">
            <w:pPr>
              <w:pStyle w:val="TAC"/>
              <w:rPr>
                <w:rFonts w:eastAsia="Malgun Gothic"/>
                <w:noProof/>
                <w:lang w:eastAsia="ko-KR"/>
              </w:rPr>
            </w:pPr>
            <w:r w:rsidRPr="00EF5447">
              <w:rPr>
                <w:rFonts w:eastAsia="Malgun Gothic"/>
                <w:noProof/>
                <w:lang w:eastAsia="ko-KR"/>
              </w:rPr>
              <w:t>DC_3A_n78A</w:t>
            </w:r>
          </w:p>
          <w:p w14:paraId="2D101D6B" w14:textId="77777777" w:rsidR="00930624" w:rsidRPr="00EF5447" w:rsidRDefault="00930624" w:rsidP="00930624">
            <w:pPr>
              <w:pStyle w:val="TAC"/>
              <w:rPr>
                <w:noProof/>
                <w:lang w:eastAsia="zh-CN"/>
              </w:rPr>
            </w:pPr>
            <w:r w:rsidRPr="00EF5447">
              <w:rPr>
                <w:rFonts w:eastAsia="PMingLiU"/>
                <w:noProof/>
                <w:lang w:eastAsia="zh-TW"/>
              </w:rPr>
              <w:t>DC_3A_n3A</w:t>
            </w:r>
            <w:r w:rsidRPr="00EF5447">
              <w:rPr>
                <w:rFonts w:eastAsia="PMingLiU"/>
                <w:vertAlign w:val="superscript"/>
                <w:lang w:eastAsia="zh-TW"/>
              </w:rPr>
              <w:t>2</w:t>
            </w:r>
          </w:p>
        </w:tc>
      </w:tr>
      <w:tr w:rsidR="00930624" w:rsidRPr="00EF5447" w14:paraId="08D1AA9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36DEE67" w14:textId="77777777" w:rsidR="00930624" w:rsidRPr="00EF5447" w:rsidRDefault="00930624" w:rsidP="00930624">
            <w:pPr>
              <w:pStyle w:val="TAC"/>
              <w:rPr>
                <w:noProof/>
                <w:vertAlign w:val="superscript"/>
                <w:lang w:eastAsia="zh-CN"/>
              </w:rPr>
            </w:pPr>
            <w:r w:rsidRPr="00EF5447">
              <w:rPr>
                <w:noProof/>
                <w:lang w:eastAsia="zh-CN"/>
              </w:rPr>
              <w:t>DC_3A-5A_n78A</w:t>
            </w:r>
            <w:r w:rsidRPr="00EF5447">
              <w:rPr>
                <w:noProof/>
                <w:vertAlign w:val="superscript"/>
                <w:lang w:eastAsia="zh-CN"/>
              </w:rPr>
              <w:t>5</w:t>
            </w:r>
          </w:p>
          <w:p w14:paraId="4B5F9FC9" w14:textId="77777777" w:rsidR="00930624" w:rsidRPr="00EF5447" w:rsidRDefault="00930624" w:rsidP="00930624">
            <w:pPr>
              <w:pStyle w:val="TAC"/>
              <w:rPr>
                <w:noProof/>
                <w:vertAlign w:val="superscript"/>
                <w:lang w:eastAsia="zh-CN"/>
              </w:rPr>
            </w:pPr>
            <w:r w:rsidRPr="00EF5447">
              <w:rPr>
                <w:noProof/>
                <w:lang w:eastAsia="zh-CN"/>
              </w:rPr>
              <w:t>DC_3C-5A_n78A</w:t>
            </w:r>
          </w:p>
          <w:p w14:paraId="2E81CEF7" w14:textId="77777777" w:rsidR="00930624" w:rsidRPr="00EF5447" w:rsidRDefault="00930624" w:rsidP="00930624">
            <w:pPr>
              <w:pStyle w:val="TAC"/>
              <w:rPr>
                <w:noProof/>
                <w:lang w:eastAsia="zh-CN"/>
              </w:rPr>
            </w:pPr>
            <w:r w:rsidRPr="00EF5447">
              <w:rPr>
                <w:noProof/>
                <w:lang w:eastAsia="zh-CN"/>
              </w:rPr>
              <w:t>DC_3A-5A_n78C</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44EDB79E" w14:textId="77777777" w:rsidR="00930624" w:rsidRPr="00EF5447" w:rsidRDefault="00930624" w:rsidP="00930624">
            <w:pPr>
              <w:pStyle w:val="TAC"/>
              <w:rPr>
                <w:noProof/>
                <w:lang w:eastAsia="zh-CN"/>
              </w:rPr>
            </w:pPr>
            <w:r w:rsidRPr="00EF5447">
              <w:rPr>
                <w:noProof/>
                <w:lang w:eastAsia="zh-CN"/>
              </w:rPr>
              <w:t>DC_3A_n78A</w:t>
            </w:r>
          </w:p>
          <w:p w14:paraId="6EA9F2BA" w14:textId="77777777" w:rsidR="00930624" w:rsidRPr="00EF5447" w:rsidRDefault="00930624" w:rsidP="00930624">
            <w:pPr>
              <w:pStyle w:val="TAC"/>
              <w:rPr>
                <w:noProof/>
                <w:lang w:eastAsia="zh-CN"/>
              </w:rPr>
            </w:pPr>
            <w:r w:rsidRPr="00EF5447">
              <w:rPr>
                <w:noProof/>
                <w:lang w:eastAsia="zh-CN"/>
              </w:rPr>
              <w:t>DC_5A_n78A</w:t>
            </w:r>
          </w:p>
        </w:tc>
      </w:tr>
      <w:tr w:rsidR="00930624" w:rsidRPr="00EF5447" w14:paraId="7847438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E8AB879" w14:textId="77777777" w:rsidR="00930624" w:rsidRPr="00EF5447" w:rsidRDefault="00930624" w:rsidP="00930624">
            <w:pPr>
              <w:pStyle w:val="TAC"/>
              <w:rPr>
                <w:lang w:eastAsia="zh-CN"/>
              </w:rPr>
            </w:pPr>
            <w:r w:rsidRPr="00EF5447">
              <w:rPr>
                <w:lang w:eastAsia="zh-CN"/>
              </w:rPr>
              <w:t>DC_3A_n5A-n78A</w:t>
            </w:r>
            <w:r w:rsidRPr="00EF5447">
              <w:rPr>
                <w:noProof/>
                <w:vertAlign w:val="superscript"/>
                <w:lang w:eastAsia="zh-CN"/>
              </w:rPr>
              <w:t>5</w:t>
            </w:r>
          </w:p>
          <w:p w14:paraId="5AD3F4B0" w14:textId="77777777" w:rsidR="00930624" w:rsidRPr="00EF5447" w:rsidRDefault="00930624" w:rsidP="00930624">
            <w:pPr>
              <w:pStyle w:val="TAC"/>
              <w:rPr>
                <w:noProof/>
                <w:lang w:eastAsia="zh-CN"/>
              </w:rPr>
            </w:pPr>
            <w:r w:rsidRPr="00EF5447">
              <w:rPr>
                <w:lang w:eastAsia="zh-CN"/>
              </w:rPr>
              <w:t>DC_3C_n5A-n78A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105EF229" w14:textId="77777777" w:rsidR="00930624" w:rsidRPr="00EF5447" w:rsidRDefault="00930624" w:rsidP="00930624">
            <w:pPr>
              <w:pStyle w:val="TAC"/>
              <w:rPr>
                <w:lang w:eastAsia="zh-CN"/>
              </w:rPr>
            </w:pPr>
            <w:r w:rsidRPr="00EF5447">
              <w:rPr>
                <w:lang w:eastAsia="zh-CN"/>
              </w:rPr>
              <w:t>DC_3A_n5A</w:t>
            </w:r>
          </w:p>
          <w:p w14:paraId="257CC9CA" w14:textId="77777777" w:rsidR="00930624" w:rsidRPr="00EF5447" w:rsidRDefault="00930624" w:rsidP="00930624">
            <w:pPr>
              <w:pStyle w:val="TAC"/>
              <w:rPr>
                <w:lang w:eastAsia="zh-CN"/>
              </w:rPr>
            </w:pPr>
            <w:r w:rsidRPr="00EF5447">
              <w:rPr>
                <w:lang w:eastAsia="zh-CN"/>
              </w:rPr>
              <w:t>DC_3A_n78A</w:t>
            </w:r>
          </w:p>
          <w:p w14:paraId="3F561B61" w14:textId="77777777" w:rsidR="00930624" w:rsidRPr="00EF5447" w:rsidRDefault="00930624" w:rsidP="00930624">
            <w:pPr>
              <w:pStyle w:val="TAC"/>
              <w:rPr>
                <w:lang w:eastAsia="zh-CN"/>
              </w:rPr>
            </w:pPr>
            <w:r w:rsidRPr="00EF5447">
              <w:rPr>
                <w:lang w:eastAsia="zh-CN"/>
              </w:rPr>
              <w:t>DC_3C_n5A</w:t>
            </w:r>
          </w:p>
          <w:p w14:paraId="65653FA3" w14:textId="77777777" w:rsidR="00930624" w:rsidRPr="00EF5447" w:rsidRDefault="00930624" w:rsidP="00930624">
            <w:pPr>
              <w:pStyle w:val="TAC"/>
              <w:rPr>
                <w:noProof/>
                <w:lang w:eastAsia="zh-CN"/>
              </w:rPr>
            </w:pPr>
            <w:r w:rsidRPr="00EF5447">
              <w:rPr>
                <w:lang w:eastAsia="zh-CN"/>
              </w:rPr>
              <w:t>DC_3C_n78A</w:t>
            </w:r>
          </w:p>
        </w:tc>
      </w:tr>
      <w:tr w:rsidR="00930624" w:rsidRPr="00EF5447" w14:paraId="3744238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0F680C9" w14:textId="77777777" w:rsidR="00930624" w:rsidRPr="00EF5447" w:rsidRDefault="00930624" w:rsidP="00930624">
            <w:pPr>
              <w:pStyle w:val="TAC"/>
              <w:rPr>
                <w:noProof/>
                <w:lang w:eastAsia="zh-CN"/>
              </w:rPr>
            </w:pPr>
            <w:r w:rsidRPr="00EF5447">
              <w:rPr>
                <w:noProof/>
                <w:kern w:val="2"/>
                <w:lang w:eastAsia="zh-CN"/>
              </w:rPr>
              <w:t>DC_3A-5A_n79A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6BB78AD7" w14:textId="77777777" w:rsidR="00930624" w:rsidRPr="00EF5447" w:rsidRDefault="00930624" w:rsidP="00930624">
            <w:pPr>
              <w:pStyle w:val="TAC"/>
              <w:rPr>
                <w:noProof/>
                <w:kern w:val="2"/>
                <w:lang w:eastAsia="zh-CN"/>
              </w:rPr>
            </w:pPr>
            <w:r w:rsidRPr="00EF5447">
              <w:rPr>
                <w:noProof/>
                <w:kern w:val="2"/>
                <w:lang w:eastAsia="zh-CN"/>
              </w:rPr>
              <w:t>DC_3A_n79A</w:t>
            </w:r>
          </w:p>
          <w:p w14:paraId="7B56428D" w14:textId="77777777" w:rsidR="00930624" w:rsidRPr="00EF5447" w:rsidRDefault="00930624" w:rsidP="00930624">
            <w:pPr>
              <w:pStyle w:val="TAC"/>
              <w:rPr>
                <w:noProof/>
                <w:lang w:eastAsia="zh-CN"/>
              </w:rPr>
            </w:pPr>
            <w:r w:rsidRPr="00EF5447">
              <w:rPr>
                <w:noProof/>
                <w:lang w:eastAsia="zh-CN"/>
              </w:rPr>
              <w:t>DC_5A_n79A</w:t>
            </w:r>
          </w:p>
        </w:tc>
      </w:tr>
      <w:tr w:rsidR="00930624" w:rsidRPr="00EF5447" w14:paraId="34BB6DD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C136860" w14:textId="77777777" w:rsidR="00930624" w:rsidRPr="00EF5447" w:rsidRDefault="00930624" w:rsidP="00930624">
            <w:pPr>
              <w:pStyle w:val="TAC"/>
              <w:rPr>
                <w:lang w:eastAsia="zh-CN"/>
              </w:rPr>
            </w:pPr>
            <w:r w:rsidRPr="00EF5447">
              <w:rPr>
                <w:lang w:eastAsia="zh-CN"/>
              </w:rPr>
              <w:t>DC_3A-7A_n1A</w:t>
            </w:r>
          </w:p>
          <w:p w14:paraId="1F981A85" w14:textId="77777777" w:rsidR="00930624" w:rsidRPr="00EF5447" w:rsidRDefault="00930624" w:rsidP="00930624">
            <w:pPr>
              <w:pStyle w:val="TAC"/>
              <w:rPr>
                <w:noProof/>
                <w:lang w:eastAsia="zh-CN"/>
              </w:rPr>
            </w:pPr>
            <w:r w:rsidRPr="00EF5447">
              <w:rPr>
                <w:noProof/>
                <w:lang w:eastAsia="zh-CN"/>
              </w:rPr>
              <w:t>DC_3A-7C_n1A</w:t>
            </w:r>
          </w:p>
          <w:p w14:paraId="293E2C85" w14:textId="77777777" w:rsidR="00930624" w:rsidRPr="00EF5447" w:rsidRDefault="00930624" w:rsidP="00930624">
            <w:pPr>
              <w:pStyle w:val="TAC"/>
              <w:rPr>
                <w:noProof/>
                <w:lang w:eastAsia="zh-CN"/>
              </w:rPr>
            </w:pPr>
            <w:r w:rsidRPr="00EF5447">
              <w:rPr>
                <w:noProof/>
                <w:lang w:eastAsia="zh-CN"/>
              </w:rPr>
              <w:t>DC_3C-7A_n1A</w:t>
            </w:r>
          </w:p>
          <w:p w14:paraId="513EB9BD" w14:textId="77777777" w:rsidR="00930624" w:rsidRPr="00EF5447" w:rsidRDefault="00930624" w:rsidP="00930624">
            <w:pPr>
              <w:pStyle w:val="TAC"/>
              <w:rPr>
                <w:noProof/>
                <w:lang w:eastAsia="zh-CN"/>
              </w:rPr>
            </w:pPr>
            <w:r w:rsidRPr="00EF5447">
              <w:rPr>
                <w:noProof/>
                <w:lang w:eastAsia="zh-CN"/>
              </w:rPr>
              <w:t>DC_3C-7C_n1A</w:t>
            </w:r>
          </w:p>
        </w:tc>
        <w:tc>
          <w:tcPr>
            <w:tcW w:w="5960" w:type="dxa"/>
            <w:tcBorders>
              <w:top w:val="single" w:sz="4" w:space="0" w:color="auto"/>
              <w:left w:val="single" w:sz="4" w:space="0" w:color="auto"/>
              <w:bottom w:val="single" w:sz="4" w:space="0" w:color="auto"/>
              <w:right w:val="single" w:sz="4" w:space="0" w:color="auto"/>
            </w:tcBorders>
            <w:hideMark/>
          </w:tcPr>
          <w:p w14:paraId="6E68762D" w14:textId="77777777" w:rsidR="00930624" w:rsidRPr="00EF5447" w:rsidRDefault="00930624" w:rsidP="00930624">
            <w:pPr>
              <w:pStyle w:val="TAC"/>
              <w:rPr>
                <w:lang w:eastAsia="zh-CN"/>
              </w:rPr>
            </w:pPr>
            <w:r w:rsidRPr="00EF5447">
              <w:rPr>
                <w:lang w:eastAsia="zh-CN"/>
              </w:rPr>
              <w:t>DC_3A_n1A</w:t>
            </w:r>
          </w:p>
          <w:p w14:paraId="388A997B" w14:textId="77777777" w:rsidR="00930624" w:rsidRPr="00EF5447" w:rsidRDefault="00930624" w:rsidP="00930624">
            <w:pPr>
              <w:pStyle w:val="TAC"/>
              <w:rPr>
                <w:lang w:eastAsia="zh-CN"/>
              </w:rPr>
            </w:pPr>
            <w:r w:rsidRPr="00EF5447">
              <w:rPr>
                <w:lang w:eastAsia="zh-CN"/>
              </w:rPr>
              <w:t>DC_3C_n1A</w:t>
            </w:r>
          </w:p>
          <w:p w14:paraId="382EC459" w14:textId="77777777" w:rsidR="00930624" w:rsidRPr="00EF5447" w:rsidRDefault="00930624" w:rsidP="00930624">
            <w:pPr>
              <w:pStyle w:val="TAC"/>
              <w:rPr>
                <w:lang w:eastAsia="zh-CN"/>
              </w:rPr>
            </w:pPr>
            <w:r w:rsidRPr="00EF5447">
              <w:rPr>
                <w:lang w:eastAsia="zh-CN"/>
              </w:rPr>
              <w:t>DC_7A_n1A</w:t>
            </w:r>
          </w:p>
          <w:p w14:paraId="752F5ACD" w14:textId="77777777" w:rsidR="00930624" w:rsidRPr="00EF5447" w:rsidRDefault="00930624" w:rsidP="00930624">
            <w:pPr>
              <w:pStyle w:val="TAC"/>
              <w:rPr>
                <w:noProof/>
                <w:lang w:eastAsia="zh-CN"/>
              </w:rPr>
            </w:pPr>
            <w:r w:rsidRPr="00EF5447">
              <w:rPr>
                <w:lang w:eastAsia="zh-CN"/>
              </w:rPr>
              <w:t>DC_7C_n1A</w:t>
            </w:r>
          </w:p>
        </w:tc>
      </w:tr>
      <w:tr w:rsidR="00930624" w:rsidRPr="00EF5447" w14:paraId="5A7BCC8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570FB2A" w14:textId="77777777" w:rsidR="00930624" w:rsidRPr="00EF5447" w:rsidRDefault="00930624" w:rsidP="00930624">
            <w:pPr>
              <w:pStyle w:val="TAC"/>
              <w:rPr>
                <w:lang w:eastAsia="zh-CN"/>
              </w:rPr>
            </w:pPr>
            <w:r w:rsidRPr="00EF5447">
              <w:rPr>
                <w:lang w:eastAsia="zh-CN"/>
              </w:rPr>
              <w:t>DC_3A-3A-7A_n1A</w:t>
            </w:r>
          </w:p>
          <w:p w14:paraId="2A6046FC" w14:textId="77777777" w:rsidR="00930624" w:rsidRPr="00EF5447" w:rsidRDefault="00930624" w:rsidP="00930624">
            <w:pPr>
              <w:pStyle w:val="TAC"/>
              <w:rPr>
                <w:lang w:eastAsia="zh-CN"/>
              </w:rPr>
            </w:pPr>
            <w:r w:rsidRPr="00EF5447">
              <w:rPr>
                <w:lang w:eastAsia="zh-CN"/>
              </w:rPr>
              <w:t>DC_3A-7A-7A_n1A</w:t>
            </w:r>
          </w:p>
          <w:p w14:paraId="4A900B63" w14:textId="77777777" w:rsidR="00930624" w:rsidRPr="00EF5447" w:rsidRDefault="00930624" w:rsidP="00930624">
            <w:pPr>
              <w:pStyle w:val="TAC"/>
              <w:rPr>
                <w:noProof/>
                <w:lang w:eastAsia="zh-CN"/>
              </w:rPr>
            </w:pPr>
            <w:r w:rsidRPr="00EF5447">
              <w:rPr>
                <w:lang w:eastAsia="zh-CN"/>
              </w:rPr>
              <w:t>DC_3A-3A-7A-7A_n1A</w:t>
            </w:r>
          </w:p>
        </w:tc>
        <w:tc>
          <w:tcPr>
            <w:tcW w:w="5960" w:type="dxa"/>
            <w:tcBorders>
              <w:top w:val="single" w:sz="4" w:space="0" w:color="auto"/>
              <w:left w:val="single" w:sz="4" w:space="0" w:color="auto"/>
              <w:bottom w:val="single" w:sz="4" w:space="0" w:color="auto"/>
              <w:right w:val="single" w:sz="4" w:space="0" w:color="auto"/>
            </w:tcBorders>
            <w:hideMark/>
          </w:tcPr>
          <w:p w14:paraId="1311A6A4" w14:textId="77777777" w:rsidR="00930624" w:rsidRPr="00EF5447" w:rsidRDefault="00930624" w:rsidP="00930624">
            <w:pPr>
              <w:pStyle w:val="TAC"/>
              <w:rPr>
                <w:lang w:eastAsia="zh-CN"/>
              </w:rPr>
            </w:pPr>
            <w:r w:rsidRPr="00EF5447">
              <w:rPr>
                <w:lang w:eastAsia="zh-CN"/>
              </w:rPr>
              <w:t>DC_3A_n1A</w:t>
            </w:r>
          </w:p>
          <w:p w14:paraId="2732949B" w14:textId="77777777" w:rsidR="00930624" w:rsidRPr="00EF5447" w:rsidRDefault="00930624" w:rsidP="00930624">
            <w:pPr>
              <w:pStyle w:val="TAC"/>
              <w:rPr>
                <w:noProof/>
                <w:lang w:eastAsia="zh-CN"/>
              </w:rPr>
            </w:pPr>
            <w:r w:rsidRPr="00EF5447">
              <w:rPr>
                <w:lang w:eastAsia="zh-CN"/>
              </w:rPr>
              <w:t>DC_7A_n1A</w:t>
            </w:r>
          </w:p>
        </w:tc>
      </w:tr>
      <w:tr w:rsidR="00930624" w:rsidRPr="00EF5447" w14:paraId="4EA875A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5A626F85" w14:textId="77777777" w:rsidR="00930624" w:rsidRDefault="00930624" w:rsidP="00930624">
            <w:pPr>
              <w:pStyle w:val="TAC"/>
            </w:pPr>
            <w:r>
              <w:t>DC_3A-7A_n3A</w:t>
            </w:r>
          </w:p>
          <w:p w14:paraId="0D5D33A9" w14:textId="77777777" w:rsidR="00930624" w:rsidRPr="00EF5447" w:rsidRDefault="00930624" w:rsidP="00930624">
            <w:pPr>
              <w:pStyle w:val="TAC"/>
              <w:rPr>
                <w:lang w:eastAsia="fi-FI"/>
              </w:rPr>
            </w:pPr>
            <w:r>
              <w:t>DC_3A-7C_n3A</w:t>
            </w:r>
          </w:p>
        </w:tc>
        <w:tc>
          <w:tcPr>
            <w:tcW w:w="5960" w:type="dxa"/>
            <w:tcBorders>
              <w:top w:val="single" w:sz="4" w:space="0" w:color="auto"/>
              <w:left w:val="single" w:sz="4" w:space="0" w:color="auto"/>
              <w:bottom w:val="single" w:sz="4" w:space="0" w:color="auto"/>
              <w:right w:val="single" w:sz="4" w:space="0" w:color="auto"/>
            </w:tcBorders>
            <w:vAlign w:val="center"/>
          </w:tcPr>
          <w:p w14:paraId="4B9394EA" w14:textId="77777777" w:rsidR="00930624" w:rsidRDefault="00930624" w:rsidP="00930624">
            <w:pPr>
              <w:pStyle w:val="TAC"/>
            </w:pPr>
            <w:r>
              <w:t>DC_3A_n3A</w:t>
            </w:r>
            <w:r>
              <w:rPr>
                <w:vertAlign w:val="superscript"/>
              </w:rPr>
              <w:t>2</w:t>
            </w:r>
          </w:p>
          <w:p w14:paraId="77C4A986" w14:textId="77777777" w:rsidR="00930624" w:rsidRPr="00EF5447" w:rsidRDefault="00930624" w:rsidP="00930624">
            <w:pPr>
              <w:pStyle w:val="TAC"/>
              <w:rPr>
                <w:lang w:eastAsia="fi-FI"/>
              </w:rPr>
            </w:pPr>
            <w:r>
              <w:t>DC_7A_n3A</w:t>
            </w:r>
          </w:p>
        </w:tc>
      </w:tr>
      <w:tr w:rsidR="00930624" w:rsidRPr="00EF5447" w14:paraId="573E333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FB7AC18" w14:textId="77777777" w:rsidR="00930624" w:rsidRPr="00EF5447" w:rsidRDefault="00930624" w:rsidP="00930624">
            <w:pPr>
              <w:pStyle w:val="TAC"/>
              <w:rPr>
                <w:lang w:eastAsia="fi-FI"/>
              </w:rPr>
            </w:pPr>
            <w:r w:rsidRPr="00EF5447">
              <w:rPr>
                <w:lang w:eastAsia="fi-FI"/>
              </w:rPr>
              <w:t>DC_3A-7A_n5A</w:t>
            </w:r>
          </w:p>
          <w:p w14:paraId="3451CF50" w14:textId="77777777" w:rsidR="00930624" w:rsidRPr="00EF5447" w:rsidRDefault="00930624" w:rsidP="00930624">
            <w:pPr>
              <w:pStyle w:val="TAC"/>
              <w:rPr>
                <w:lang w:eastAsia="fi-FI"/>
              </w:rPr>
            </w:pPr>
            <w:r w:rsidRPr="00EF5447">
              <w:rPr>
                <w:lang w:eastAsia="fi-FI"/>
              </w:rPr>
              <w:t>DC_3C-7A_n5A</w:t>
            </w:r>
          </w:p>
          <w:p w14:paraId="418B0B8D" w14:textId="77777777" w:rsidR="00930624" w:rsidRPr="00EF5447" w:rsidRDefault="00930624" w:rsidP="00930624">
            <w:pPr>
              <w:pStyle w:val="TAC"/>
              <w:rPr>
                <w:lang w:eastAsia="fi-FI"/>
              </w:rPr>
            </w:pPr>
            <w:r w:rsidRPr="00EF5447">
              <w:rPr>
                <w:lang w:eastAsia="fi-FI"/>
              </w:rPr>
              <w:t>DC_3A-7C_n5A</w:t>
            </w:r>
          </w:p>
          <w:p w14:paraId="0E46F1BF" w14:textId="77777777" w:rsidR="00930624" w:rsidRPr="00EF5447" w:rsidRDefault="00930624" w:rsidP="00930624">
            <w:pPr>
              <w:pStyle w:val="TAC"/>
              <w:rPr>
                <w:noProof/>
                <w:lang w:eastAsia="zh-CN"/>
              </w:rPr>
            </w:pPr>
            <w:r w:rsidRPr="00EF5447">
              <w:rPr>
                <w:lang w:eastAsia="fi-FI"/>
              </w:rPr>
              <w:t>DC_3C-7C_n5A</w:t>
            </w:r>
          </w:p>
        </w:tc>
        <w:tc>
          <w:tcPr>
            <w:tcW w:w="5960" w:type="dxa"/>
            <w:tcBorders>
              <w:top w:val="single" w:sz="4" w:space="0" w:color="auto"/>
              <w:left w:val="single" w:sz="4" w:space="0" w:color="auto"/>
              <w:bottom w:val="single" w:sz="4" w:space="0" w:color="auto"/>
              <w:right w:val="single" w:sz="4" w:space="0" w:color="auto"/>
            </w:tcBorders>
            <w:hideMark/>
          </w:tcPr>
          <w:p w14:paraId="52B4F7D7" w14:textId="77777777" w:rsidR="00930624" w:rsidRPr="00EF5447" w:rsidRDefault="00930624" w:rsidP="00930624">
            <w:pPr>
              <w:pStyle w:val="TAC"/>
              <w:rPr>
                <w:lang w:eastAsia="fi-FI"/>
              </w:rPr>
            </w:pPr>
            <w:r w:rsidRPr="00EF5447">
              <w:rPr>
                <w:lang w:eastAsia="fi-FI"/>
              </w:rPr>
              <w:t>DC_3A_n5A</w:t>
            </w:r>
          </w:p>
          <w:p w14:paraId="0394C994" w14:textId="77777777" w:rsidR="00930624" w:rsidRPr="00EF5447" w:rsidRDefault="00930624" w:rsidP="00930624">
            <w:pPr>
              <w:pStyle w:val="TAC"/>
              <w:rPr>
                <w:lang w:eastAsia="fi-FI"/>
              </w:rPr>
            </w:pPr>
            <w:r w:rsidRPr="00EF5447">
              <w:rPr>
                <w:lang w:eastAsia="fi-FI"/>
              </w:rPr>
              <w:t>DC_3C_n5A</w:t>
            </w:r>
          </w:p>
          <w:p w14:paraId="7E05D767" w14:textId="77777777" w:rsidR="00930624" w:rsidRPr="00EF5447" w:rsidRDefault="00930624" w:rsidP="00930624">
            <w:pPr>
              <w:pStyle w:val="TAC"/>
              <w:rPr>
                <w:lang w:eastAsia="fi-FI"/>
              </w:rPr>
            </w:pPr>
            <w:r w:rsidRPr="00EF5447">
              <w:rPr>
                <w:lang w:eastAsia="fi-FI"/>
              </w:rPr>
              <w:t>DC_7A_n5A</w:t>
            </w:r>
          </w:p>
          <w:p w14:paraId="412583CD" w14:textId="77777777" w:rsidR="00930624" w:rsidRPr="00EF5447" w:rsidRDefault="00930624" w:rsidP="00930624">
            <w:pPr>
              <w:pStyle w:val="TAC"/>
              <w:rPr>
                <w:noProof/>
                <w:lang w:eastAsia="zh-CN"/>
              </w:rPr>
            </w:pPr>
            <w:r w:rsidRPr="00EF5447">
              <w:rPr>
                <w:lang w:eastAsia="fi-FI"/>
              </w:rPr>
              <w:t>DC_7C_n5A</w:t>
            </w:r>
          </w:p>
        </w:tc>
      </w:tr>
      <w:tr w:rsidR="00930624" w:rsidRPr="00EF5447" w14:paraId="5FB9257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83F22AB" w14:textId="77777777" w:rsidR="00930624" w:rsidRPr="00EF5447" w:rsidRDefault="00930624" w:rsidP="00930624">
            <w:pPr>
              <w:pStyle w:val="TAC"/>
              <w:rPr>
                <w:lang w:eastAsia="ja-JP"/>
              </w:rPr>
            </w:pPr>
            <w:r w:rsidRPr="00EF5447">
              <w:rPr>
                <w:lang w:eastAsia="ja-JP"/>
              </w:rPr>
              <w:t>DC_3A-7A_n7A</w:t>
            </w:r>
          </w:p>
          <w:p w14:paraId="7921A640" w14:textId="77777777" w:rsidR="00930624" w:rsidRPr="00EF5447" w:rsidRDefault="00930624" w:rsidP="00930624">
            <w:pPr>
              <w:pStyle w:val="TAC"/>
              <w:rPr>
                <w:lang w:eastAsia="fi-FI"/>
              </w:rPr>
            </w:pPr>
            <w:r w:rsidRPr="00EF5447">
              <w:rPr>
                <w:lang w:eastAsia="ja-JP"/>
              </w:rPr>
              <w:t>DC_3C-7A_n7A</w:t>
            </w:r>
          </w:p>
        </w:tc>
        <w:tc>
          <w:tcPr>
            <w:tcW w:w="5960" w:type="dxa"/>
            <w:tcBorders>
              <w:top w:val="single" w:sz="4" w:space="0" w:color="auto"/>
              <w:left w:val="single" w:sz="4" w:space="0" w:color="auto"/>
              <w:bottom w:val="single" w:sz="4" w:space="0" w:color="auto"/>
              <w:right w:val="single" w:sz="4" w:space="0" w:color="auto"/>
            </w:tcBorders>
            <w:hideMark/>
          </w:tcPr>
          <w:p w14:paraId="1AF3E4EE" w14:textId="77777777" w:rsidR="00930624" w:rsidRPr="00EF5447" w:rsidRDefault="00930624" w:rsidP="00930624">
            <w:pPr>
              <w:pStyle w:val="TAC"/>
              <w:rPr>
                <w:lang w:eastAsia="fi-FI"/>
              </w:rPr>
            </w:pPr>
            <w:r w:rsidRPr="00EF5447">
              <w:rPr>
                <w:lang w:eastAsia="fi-FI"/>
              </w:rPr>
              <w:t>DC_3A_n7A</w:t>
            </w:r>
          </w:p>
          <w:p w14:paraId="19A245B8" w14:textId="77777777" w:rsidR="00930624" w:rsidRPr="00EF5447" w:rsidRDefault="00930624" w:rsidP="00930624">
            <w:pPr>
              <w:pStyle w:val="TAC"/>
              <w:rPr>
                <w:lang w:eastAsia="fi-FI"/>
              </w:rPr>
            </w:pPr>
            <w:r w:rsidRPr="00EF5447">
              <w:rPr>
                <w:lang w:eastAsia="fi-FI"/>
              </w:rPr>
              <w:t>DC_3C_n7A</w:t>
            </w:r>
          </w:p>
          <w:p w14:paraId="015973B9" w14:textId="77777777" w:rsidR="00930624" w:rsidRPr="00EF5447" w:rsidRDefault="00930624" w:rsidP="00930624">
            <w:pPr>
              <w:pStyle w:val="TAC"/>
              <w:rPr>
                <w:lang w:eastAsia="fi-FI"/>
              </w:rPr>
            </w:pPr>
            <w:r w:rsidRPr="00EF5447">
              <w:rPr>
                <w:lang w:eastAsia="fi-FI"/>
              </w:rPr>
              <w:t>DC_7A_n7A</w:t>
            </w:r>
            <w:r w:rsidRPr="00EF5447">
              <w:rPr>
                <w:vertAlign w:val="superscript"/>
                <w:lang w:eastAsia="fi-FI"/>
              </w:rPr>
              <w:t>2</w:t>
            </w:r>
          </w:p>
        </w:tc>
      </w:tr>
      <w:tr w:rsidR="00930624" w:rsidRPr="00EF5447" w14:paraId="7C685AB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CDE6AD1" w14:textId="77777777" w:rsidR="00930624" w:rsidRPr="00EF5447" w:rsidRDefault="00930624" w:rsidP="00930624">
            <w:pPr>
              <w:pStyle w:val="TAC"/>
              <w:rPr>
                <w:lang w:eastAsia="fi-FI"/>
              </w:rPr>
            </w:pPr>
            <w:r w:rsidRPr="00EF5447">
              <w:rPr>
                <w:lang w:eastAsia="ja-JP"/>
              </w:rPr>
              <w:t>DC_3A-3A-7A_n7A</w:t>
            </w:r>
          </w:p>
        </w:tc>
        <w:tc>
          <w:tcPr>
            <w:tcW w:w="5960" w:type="dxa"/>
            <w:tcBorders>
              <w:top w:val="single" w:sz="4" w:space="0" w:color="auto"/>
              <w:left w:val="single" w:sz="4" w:space="0" w:color="auto"/>
              <w:bottom w:val="single" w:sz="4" w:space="0" w:color="auto"/>
              <w:right w:val="single" w:sz="4" w:space="0" w:color="auto"/>
            </w:tcBorders>
            <w:hideMark/>
          </w:tcPr>
          <w:p w14:paraId="5BB4C883" w14:textId="77777777" w:rsidR="00930624" w:rsidRPr="00EF5447" w:rsidRDefault="00930624" w:rsidP="00930624">
            <w:pPr>
              <w:pStyle w:val="TAC"/>
              <w:rPr>
                <w:lang w:eastAsia="fi-FI"/>
              </w:rPr>
            </w:pPr>
            <w:r w:rsidRPr="00EF5447">
              <w:rPr>
                <w:lang w:eastAsia="fi-FI"/>
              </w:rPr>
              <w:t>DC_3A_n7A</w:t>
            </w:r>
          </w:p>
          <w:p w14:paraId="417D3BB5" w14:textId="77777777" w:rsidR="00930624" w:rsidRPr="00EF5447" w:rsidRDefault="00930624" w:rsidP="00930624">
            <w:pPr>
              <w:pStyle w:val="TAC"/>
              <w:rPr>
                <w:lang w:eastAsia="fi-FI"/>
              </w:rPr>
            </w:pPr>
            <w:r w:rsidRPr="00EF5447">
              <w:rPr>
                <w:lang w:eastAsia="fi-FI"/>
              </w:rPr>
              <w:t>DC_7A_n7A</w:t>
            </w:r>
            <w:r w:rsidRPr="00EF5447">
              <w:rPr>
                <w:vertAlign w:val="superscript"/>
                <w:lang w:eastAsia="fi-FI"/>
              </w:rPr>
              <w:t>2</w:t>
            </w:r>
          </w:p>
        </w:tc>
      </w:tr>
      <w:tr w:rsidR="00930624" w:rsidRPr="00EF5447" w14:paraId="74DFB5B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A6D98D1" w14:textId="77777777" w:rsidR="00930624" w:rsidRDefault="00930624" w:rsidP="00930624">
            <w:pPr>
              <w:pStyle w:val="TAC"/>
              <w:rPr>
                <w:lang w:eastAsia="ja-JP"/>
              </w:rPr>
            </w:pPr>
            <w:r w:rsidRPr="00EF5447">
              <w:rPr>
                <w:lang w:eastAsia="ja-JP"/>
              </w:rPr>
              <w:t>DC_3A-7A_n8A</w:t>
            </w:r>
          </w:p>
          <w:p w14:paraId="698C5E85" w14:textId="77777777" w:rsidR="00930624" w:rsidRDefault="00930624" w:rsidP="00930624">
            <w:pPr>
              <w:pStyle w:val="TAC"/>
              <w:rPr>
                <w:lang w:eastAsia="ja-JP"/>
              </w:rPr>
            </w:pPr>
            <w:r>
              <w:rPr>
                <w:lang w:eastAsia="ja-JP"/>
              </w:rPr>
              <w:t>DC_3A-3A-7A_n8A</w:t>
            </w:r>
          </w:p>
          <w:p w14:paraId="4912F0ED" w14:textId="77777777" w:rsidR="00930624" w:rsidRDefault="00930624" w:rsidP="00930624">
            <w:pPr>
              <w:pStyle w:val="TAC"/>
              <w:rPr>
                <w:lang w:eastAsia="ja-JP"/>
              </w:rPr>
            </w:pPr>
            <w:r>
              <w:rPr>
                <w:lang w:eastAsia="ja-JP"/>
              </w:rPr>
              <w:t>DC_3A-7A-7A_n8A</w:t>
            </w:r>
          </w:p>
          <w:p w14:paraId="76B1A16A" w14:textId="77777777" w:rsidR="00930624" w:rsidRPr="00EF5447" w:rsidRDefault="00930624" w:rsidP="00930624">
            <w:pPr>
              <w:pStyle w:val="TAC"/>
              <w:rPr>
                <w:lang w:eastAsia="ja-JP"/>
              </w:rPr>
            </w:pPr>
            <w:r>
              <w:rPr>
                <w:lang w:eastAsia="ja-JP"/>
              </w:rPr>
              <w:t>DC_3A-3A-7A-7A_n8A</w:t>
            </w:r>
          </w:p>
        </w:tc>
        <w:tc>
          <w:tcPr>
            <w:tcW w:w="5960" w:type="dxa"/>
            <w:tcBorders>
              <w:top w:val="single" w:sz="4" w:space="0" w:color="auto"/>
              <w:left w:val="single" w:sz="4" w:space="0" w:color="auto"/>
              <w:bottom w:val="single" w:sz="4" w:space="0" w:color="auto"/>
              <w:right w:val="single" w:sz="4" w:space="0" w:color="auto"/>
            </w:tcBorders>
            <w:hideMark/>
          </w:tcPr>
          <w:p w14:paraId="178A603D" w14:textId="77777777" w:rsidR="00930624" w:rsidRPr="00EF5447" w:rsidRDefault="00930624" w:rsidP="00930624">
            <w:pPr>
              <w:pStyle w:val="TAC"/>
              <w:rPr>
                <w:lang w:eastAsia="ja-JP"/>
              </w:rPr>
            </w:pPr>
            <w:r w:rsidRPr="00EF5447">
              <w:rPr>
                <w:lang w:eastAsia="fi-FI"/>
              </w:rPr>
              <w:t>DC_3A_</w:t>
            </w:r>
            <w:r w:rsidRPr="00EF5447">
              <w:rPr>
                <w:lang w:eastAsia="ja-JP"/>
              </w:rPr>
              <w:t>n8A</w:t>
            </w:r>
          </w:p>
          <w:p w14:paraId="329ABA09" w14:textId="77777777" w:rsidR="00930624" w:rsidRPr="00EF5447" w:rsidRDefault="00930624" w:rsidP="00930624">
            <w:pPr>
              <w:pStyle w:val="TAC"/>
              <w:rPr>
                <w:lang w:eastAsia="fi-FI"/>
              </w:rPr>
            </w:pPr>
            <w:r w:rsidRPr="00EF5447">
              <w:rPr>
                <w:lang w:eastAsia="fi-FI"/>
              </w:rPr>
              <w:t>DC_</w:t>
            </w:r>
            <w:r w:rsidRPr="00EF5447">
              <w:rPr>
                <w:lang w:eastAsia="ja-JP"/>
              </w:rPr>
              <w:t>7</w:t>
            </w:r>
            <w:r w:rsidRPr="00EF5447">
              <w:rPr>
                <w:lang w:eastAsia="fi-FI"/>
              </w:rPr>
              <w:t>A_</w:t>
            </w:r>
            <w:r w:rsidRPr="00EF5447">
              <w:rPr>
                <w:lang w:eastAsia="ja-JP"/>
              </w:rPr>
              <w:t>n8</w:t>
            </w:r>
            <w:r w:rsidRPr="00EF5447">
              <w:rPr>
                <w:lang w:eastAsia="fi-FI"/>
              </w:rPr>
              <w:t>A</w:t>
            </w:r>
          </w:p>
        </w:tc>
      </w:tr>
      <w:tr w:rsidR="00930624" w:rsidRPr="00EF5447" w14:paraId="39AB22D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54C4F5B" w14:textId="77777777" w:rsidR="00930624" w:rsidRPr="00EF5447" w:rsidRDefault="00930624" w:rsidP="00930624">
            <w:pPr>
              <w:pStyle w:val="TAC"/>
              <w:rPr>
                <w:noProof/>
                <w:lang w:eastAsia="zh-CN"/>
              </w:rPr>
            </w:pPr>
            <w:r w:rsidRPr="00EF5447">
              <w:rPr>
                <w:noProof/>
                <w:lang w:eastAsia="zh-CN"/>
              </w:rPr>
              <w:t>DC_3A-7A_n28A</w:t>
            </w:r>
          </w:p>
          <w:p w14:paraId="1B8D305A" w14:textId="77777777" w:rsidR="00930624" w:rsidRPr="00EF5447" w:rsidRDefault="00930624" w:rsidP="00930624">
            <w:pPr>
              <w:pStyle w:val="TAC"/>
              <w:rPr>
                <w:noProof/>
              </w:rPr>
            </w:pPr>
            <w:r w:rsidRPr="00EF5447">
              <w:rPr>
                <w:noProof/>
              </w:rPr>
              <w:t>DC_3A-7C_n28A</w:t>
            </w:r>
          </w:p>
          <w:p w14:paraId="12849B74" w14:textId="77777777" w:rsidR="00930624" w:rsidRPr="00EF5447" w:rsidRDefault="00930624" w:rsidP="00930624">
            <w:pPr>
              <w:pStyle w:val="TAC"/>
              <w:rPr>
                <w:noProof/>
                <w:lang w:eastAsia="fr-FR"/>
              </w:rPr>
            </w:pPr>
            <w:r w:rsidRPr="00EF5447">
              <w:rPr>
                <w:noProof/>
              </w:rPr>
              <w:t>DC_3C-7A_n28A</w:t>
            </w:r>
          </w:p>
          <w:p w14:paraId="044C71CF" w14:textId="77777777" w:rsidR="00930624" w:rsidRPr="00EF5447" w:rsidRDefault="00930624" w:rsidP="00930624">
            <w:pPr>
              <w:pStyle w:val="TAC"/>
              <w:rPr>
                <w:noProof/>
                <w:lang w:eastAsia="zh-CN"/>
              </w:rPr>
            </w:pPr>
            <w:r w:rsidRPr="00EF5447">
              <w:rPr>
                <w:noProof/>
              </w:rPr>
              <w:t>DC_3C-7C_n28A</w:t>
            </w:r>
          </w:p>
        </w:tc>
        <w:tc>
          <w:tcPr>
            <w:tcW w:w="5960" w:type="dxa"/>
            <w:tcBorders>
              <w:top w:val="single" w:sz="4" w:space="0" w:color="auto"/>
              <w:left w:val="single" w:sz="4" w:space="0" w:color="auto"/>
              <w:bottom w:val="single" w:sz="4" w:space="0" w:color="auto"/>
              <w:right w:val="single" w:sz="4" w:space="0" w:color="auto"/>
            </w:tcBorders>
            <w:hideMark/>
          </w:tcPr>
          <w:p w14:paraId="03B6BC50" w14:textId="77777777" w:rsidR="00930624" w:rsidRPr="00EF5447" w:rsidRDefault="00930624" w:rsidP="00930624">
            <w:pPr>
              <w:pStyle w:val="TAC"/>
              <w:rPr>
                <w:noProof/>
                <w:lang w:eastAsia="zh-CN"/>
              </w:rPr>
            </w:pPr>
            <w:r w:rsidRPr="00EF5447">
              <w:rPr>
                <w:noProof/>
                <w:lang w:eastAsia="zh-CN"/>
              </w:rPr>
              <w:t>DC_3A_n28A</w:t>
            </w:r>
          </w:p>
          <w:p w14:paraId="1462FFB0" w14:textId="77777777" w:rsidR="00930624" w:rsidRPr="00EF5447" w:rsidRDefault="00930624" w:rsidP="00930624">
            <w:pPr>
              <w:pStyle w:val="TAC"/>
              <w:rPr>
                <w:noProof/>
                <w:lang w:eastAsia="zh-CN"/>
              </w:rPr>
            </w:pPr>
            <w:r w:rsidRPr="00EF5447">
              <w:rPr>
                <w:noProof/>
                <w:lang w:eastAsia="zh-CN"/>
              </w:rPr>
              <w:t>DC_3C_n28A</w:t>
            </w:r>
          </w:p>
          <w:p w14:paraId="34F7C660" w14:textId="77777777" w:rsidR="00930624" w:rsidRPr="00EF5447" w:rsidRDefault="00930624" w:rsidP="00930624">
            <w:pPr>
              <w:pStyle w:val="TAC"/>
              <w:rPr>
                <w:noProof/>
                <w:lang w:eastAsia="zh-CN"/>
              </w:rPr>
            </w:pPr>
            <w:r w:rsidRPr="00EF5447">
              <w:rPr>
                <w:noProof/>
                <w:lang w:eastAsia="zh-CN"/>
              </w:rPr>
              <w:t>DC_7A_n28A</w:t>
            </w:r>
          </w:p>
          <w:p w14:paraId="208216A3" w14:textId="77777777" w:rsidR="00930624" w:rsidRPr="00EF5447" w:rsidRDefault="00930624" w:rsidP="00930624">
            <w:pPr>
              <w:pStyle w:val="TAC"/>
              <w:rPr>
                <w:noProof/>
                <w:lang w:eastAsia="zh-CN"/>
              </w:rPr>
            </w:pPr>
            <w:r w:rsidRPr="00EF5447">
              <w:rPr>
                <w:noProof/>
              </w:rPr>
              <w:t>DC_7C_n28A</w:t>
            </w:r>
          </w:p>
        </w:tc>
      </w:tr>
      <w:tr w:rsidR="00930624" w:rsidRPr="00EF5447" w14:paraId="418FD99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56356DB" w14:textId="77777777" w:rsidR="00930624" w:rsidRPr="00EF5447" w:rsidRDefault="00930624" w:rsidP="00930624">
            <w:pPr>
              <w:pStyle w:val="TAC"/>
              <w:rPr>
                <w:noProof/>
                <w:lang w:eastAsia="zh-CN"/>
              </w:rPr>
            </w:pPr>
            <w:r w:rsidRPr="00EF5447">
              <w:t>DC_3A-7A_n40A</w:t>
            </w:r>
          </w:p>
        </w:tc>
        <w:tc>
          <w:tcPr>
            <w:tcW w:w="5960" w:type="dxa"/>
            <w:tcBorders>
              <w:top w:val="single" w:sz="4" w:space="0" w:color="auto"/>
              <w:left w:val="single" w:sz="4" w:space="0" w:color="auto"/>
              <w:bottom w:val="single" w:sz="4" w:space="0" w:color="auto"/>
              <w:right w:val="single" w:sz="4" w:space="0" w:color="auto"/>
            </w:tcBorders>
            <w:hideMark/>
          </w:tcPr>
          <w:p w14:paraId="7F0812D4" w14:textId="77777777" w:rsidR="00930624" w:rsidRPr="00EF5447" w:rsidRDefault="00930624" w:rsidP="00930624">
            <w:pPr>
              <w:pStyle w:val="TAC"/>
              <w:rPr>
                <w:lang w:eastAsia="fr-FR"/>
              </w:rPr>
            </w:pPr>
            <w:r w:rsidRPr="00EF5447">
              <w:t>DC_3A_n40A</w:t>
            </w:r>
          </w:p>
          <w:p w14:paraId="73C75835" w14:textId="77777777" w:rsidR="00930624" w:rsidRPr="00EF5447" w:rsidRDefault="00930624" w:rsidP="00930624">
            <w:pPr>
              <w:pStyle w:val="TAC"/>
              <w:rPr>
                <w:noProof/>
                <w:lang w:eastAsia="zh-CN"/>
              </w:rPr>
            </w:pPr>
            <w:r w:rsidRPr="00EF5447">
              <w:t>DC_7A_n40A</w:t>
            </w:r>
          </w:p>
        </w:tc>
      </w:tr>
      <w:tr w:rsidR="00930624" w:rsidRPr="00EF5447" w14:paraId="74F9F03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69A9AAB" w14:textId="77777777" w:rsidR="00930624" w:rsidRPr="00EF5447" w:rsidRDefault="00930624" w:rsidP="00930624">
            <w:pPr>
              <w:pStyle w:val="TAC"/>
              <w:rPr>
                <w:noProof/>
                <w:lang w:eastAsia="zh-CN"/>
              </w:rPr>
            </w:pPr>
            <w:r w:rsidRPr="00EF5447">
              <w:rPr>
                <w:lang w:eastAsia="fi-FI"/>
              </w:rPr>
              <w:t>DC_</w:t>
            </w:r>
            <w:r w:rsidRPr="00EF5447">
              <w:rPr>
                <w:lang w:eastAsia="zh-TW"/>
              </w:rPr>
              <w:t>3</w:t>
            </w:r>
            <w:r w:rsidRPr="00EF5447">
              <w:rPr>
                <w:lang w:eastAsia="fi-FI"/>
              </w:rPr>
              <w:t>A</w:t>
            </w:r>
            <w:r w:rsidRPr="00EF5447">
              <w:rPr>
                <w:lang w:eastAsia="zh-TW"/>
              </w:rPr>
              <w:t>-7A</w:t>
            </w:r>
            <w:r w:rsidRPr="00EF5447">
              <w:rPr>
                <w:lang w:eastAsia="fi-FI"/>
              </w:rPr>
              <w:t>_n</w:t>
            </w:r>
            <w:r w:rsidRPr="00EF5447">
              <w:rPr>
                <w:lang w:eastAsia="zh-TW"/>
              </w:rPr>
              <w:t>77</w:t>
            </w:r>
            <w:r w:rsidRPr="00EF5447">
              <w:rPr>
                <w:lang w:eastAsia="fi-FI"/>
              </w:rPr>
              <w:t>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342C69CA" w14:textId="77777777" w:rsidR="00930624" w:rsidRPr="00EF5447" w:rsidRDefault="00930624" w:rsidP="00930624">
            <w:pPr>
              <w:pStyle w:val="TAC"/>
              <w:rPr>
                <w:lang w:eastAsia="fi-FI"/>
              </w:rPr>
            </w:pPr>
            <w:r w:rsidRPr="00EF5447">
              <w:rPr>
                <w:lang w:eastAsia="fi-FI"/>
              </w:rPr>
              <w:t>DC_</w:t>
            </w:r>
            <w:r w:rsidRPr="00EF5447">
              <w:rPr>
                <w:lang w:eastAsia="zh-TW"/>
              </w:rPr>
              <w:t>3</w:t>
            </w:r>
            <w:r w:rsidRPr="00EF5447">
              <w:rPr>
                <w:lang w:eastAsia="fi-FI"/>
              </w:rPr>
              <w:t>A_n</w:t>
            </w:r>
            <w:r w:rsidRPr="00EF5447">
              <w:rPr>
                <w:lang w:eastAsia="zh-TW"/>
              </w:rPr>
              <w:t>77</w:t>
            </w:r>
            <w:r w:rsidRPr="00EF5447">
              <w:rPr>
                <w:lang w:eastAsia="fi-FI"/>
              </w:rPr>
              <w:t>A</w:t>
            </w:r>
          </w:p>
          <w:p w14:paraId="26E331CB" w14:textId="77777777" w:rsidR="00930624" w:rsidRPr="00EF5447" w:rsidRDefault="00930624" w:rsidP="00930624">
            <w:pPr>
              <w:pStyle w:val="TAC"/>
              <w:rPr>
                <w:noProof/>
                <w:lang w:eastAsia="zh-CN"/>
              </w:rPr>
            </w:pPr>
            <w:r w:rsidRPr="00EF5447">
              <w:rPr>
                <w:lang w:eastAsia="fi-FI"/>
              </w:rPr>
              <w:t>DC_</w:t>
            </w:r>
            <w:r w:rsidRPr="00EF5447">
              <w:rPr>
                <w:lang w:eastAsia="zh-TW"/>
              </w:rPr>
              <w:t>7</w:t>
            </w:r>
            <w:r w:rsidRPr="00EF5447">
              <w:rPr>
                <w:lang w:eastAsia="fi-FI"/>
              </w:rPr>
              <w:t>A_n</w:t>
            </w:r>
            <w:r w:rsidRPr="00EF5447">
              <w:rPr>
                <w:lang w:eastAsia="zh-TW"/>
              </w:rPr>
              <w:t>77</w:t>
            </w:r>
            <w:r w:rsidRPr="00EF5447">
              <w:rPr>
                <w:lang w:eastAsia="fi-FI"/>
              </w:rPr>
              <w:t>A</w:t>
            </w:r>
          </w:p>
        </w:tc>
      </w:tr>
      <w:tr w:rsidR="00930624" w:rsidRPr="00EF5447" w14:paraId="4FB5E95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3807187" w14:textId="77777777" w:rsidR="00930624" w:rsidRPr="00EF5447" w:rsidRDefault="00930624" w:rsidP="00930624">
            <w:pPr>
              <w:pStyle w:val="TAC"/>
              <w:rPr>
                <w:lang w:eastAsia="fr-FR"/>
              </w:rPr>
            </w:pPr>
            <w:r w:rsidRPr="00EF5447">
              <w:t>DC_3A-3A-7A_n77A</w:t>
            </w:r>
            <w:r w:rsidRPr="00EF5447">
              <w:rPr>
                <w:noProof/>
                <w:vertAlign w:val="superscript"/>
                <w:lang w:eastAsia="zh-CN"/>
              </w:rPr>
              <w:t>5</w:t>
            </w:r>
          </w:p>
          <w:p w14:paraId="619006E8" w14:textId="77777777" w:rsidR="00930624" w:rsidRPr="00EF5447" w:rsidRDefault="00930624" w:rsidP="00930624">
            <w:pPr>
              <w:pStyle w:val="TAC"/>
              <w:rPr>
                <w:lang w:eastAsia="fi-FI"/>
              </w:rPr>
            </w:pPr>
            <w:r w:rsidRPr="00EF5447">
              <w:rPr>
                <w:lang w:eastAsia="fi-FI"/>
              </w:rPr>
              <w:t>DC_3A-7A-7A_n77A</w:t>
            </w:r>
            <w:r w:rsidRPr="00EF5447">
              <w:rPr>
                <w:noProof/>
                <w:vertAlign w:val="superscript"/>
                <w:lang w:eastAsia="zh-CN"/>
              </w:rPr>
              <w:t>5</w:t>
            </w:r>
          </w:p>
          <w:p w14:paraId="6D65DB54" w14:textId="77777777" w:rsidR="00930624" w:rsidRPr="00EF5447" w:rsidRDefault="00930624" w:rsidP="00930624">
            <w:pPr>
              <w:pStyle w:val="TAC"/>
              <w:rPr>
                <w:lang w:eastAsia="fi-FI"/>
              </w:rPr>
            </w:pPr>
            <w:r w:rsidRPr="00EF5447">
              <w:rPr>
                <w:lang w:eastAsia="fi-FI"/>
              </w:rPr>
              <w:t>DC_3A-3A-7A-7A_n77A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779C18AD" w14:textId="77777777" w:rsidR="00930624" w:rsidRPr="00EF5447" w:rsidRDefault="00930624" w:rsidP="00930624">
            <w:pPr>
              <w:pStyle w:val="TAC"/>
              <w:rPr>
                <w:lang w:eastAsia="fr-FR"/>
              </w:rPr>
            </w:pPr>
            <w:r w:rsidRPr="00EF5447">
              <w:t>DC_3A_n77A</w:t>
            </w:r>
          </w:p>
          <w:p w14:paraId="3A6BAC18" w14:textId="77777777" w:rsidR="00930624" w:rsidRPr="00EF5447" w:rsidRDefault="00930624" w:rsidP="00930624">
            <w:pPr>
              <w:pStyle w:val="TAC"/>
              <w:rPr>
                <w:lang w:eastAsia="fi-FI"/>
              </w:rPr>
            </w:pPr>
            <w:r w:rsidRPr="00EF5447">
              <w:t>DC_7A_n77A</w:t>
            </w:r>
          </w:p>
        </w:tc>
      </w:tr>
      <w:tr w:rsidR="00930624" w:rsidRPr="00EF5447" w14:paraId="316A454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0C47EAD" w14:textId="77777777" w:rsidR="00930624" w:rsidRPr="00EF5447" w:rsidRDefault="00930624" w:rsidP="00930624">
            <w:pPr>
              <w:pStyle w:val="TAC"/>
              <w:rPr>
                <w:noProof/>
                <w:lang w:eastAsia="zh-CN"/>
              </w:rPr>
            </w:pPr>
            <w:r w:rsidRPr="00EF5447">
              <w:rPr>
                <w:noProof/>
                <w:lang w:eastAsia="zh-CN"/>
              </w:rPr>
              <w:t>DC_3A-7A_n78A</w:t>
            </w:r>
            <w:r w:rsidRPr="00EF5447">
              <w:rPr>
                <w:noProof/>
                <w:vertAlign w:val="superscript"/>
                <w:lang w:eastAsia="zh-CN"/>
              </w:rPr>
              <w:t>5</w:t>
            </w:r>
          </w:p>
          <w:p w14:paraId="5D3C79CE" w14:textId="77777777" w:rsidR="00930624" w:rsidRPr="00EF5447" w:rsidRDefault="00930624" w:rsidP="00930624">
            <w:pPr>
              <w:pStyle w:val="TAC"/>
              <w:rPr>
                <w:noProof/>
                <w:vertAlign w:val="superscript"/>
                <w:lang w:eastAsia="zh-CN"/>
              </w:rPr>
            </w:pPr>
            <w:r w:rsidRPr="00EF5447">
              <w:rPr>
                <w:lang w:eastAsia="zh-CN"/>
              </w:rPr>
              <w:t>DC_3C-7A_n78A</w:t>
            </w:r>
            <w:r w:rsidRPr="00EF5447">
              <w:rPr>
                <w:noProof/>
                <w:vertAlign w:val="superscript"/>
                <w:lang w:eastAsia="zh-CN"/>
              </w:rPr>
              <w:t>5</w:t>
            </w:r>
          </w:p>
          <w:p w14:paraId="7419AE32" w14:textId="77777777" w:rsidR="00930624" w:rsidRPr="00EF5447" w:rsidRDefault="00930624" w:rsidP="00930624">
            <w:pPr>
              <w:pStyle w:val="TAC"/>
              <w:rPr>
                <w:noProof/>
                <w:lang w:eastAsia="zh-CN"/>
              </w:rPr>
            </w:pPr>
            <w:r w:rsidRPr="00EF5447">
              <w:rPr>
                <w:noProof/>
                <w:lang w:eastAsia="zh-CN"/>
              </w:rPr>
              <w:t>DC_3A-7C_n78A</w:t>
            </w:r>
            <w:r w:rsidRPr="00EF5447">
              <w:rPr>
                <w:noProof/>
                <w:vertAlign w:val="superscript"/>
                <w:lang w:eastAsia="zh-CN"/>
              </w:rPr>
              <w:t>5</w:t>
            </w:r>
          </w:p>
          <w:p w14:paraId="183CB69E" w14:textId="77777777" w:rsidR="00930624" w:rsidRPr="00EF5447" w:rsidRDefault="00930624" w:rsidP="00930624">
            <w:pPr>
              <w:pStyle w:val="TAC"/>
              <w:rPr>
                <w:noProof/>
                <w:lang w:eastAsia="zh-CN"/>
              </w:rPr>
            </w:pPr>
            <w:r w:rsidRPr="00EF5447">
              <w:rPr>
                <w:noProof/>
                <w:lang w:eastAsia="zh-CN"/>
              </w:rPr>
              <w:t>DC_3C-7C_n78A</w:t>
            </w:r>
            <w:r w:rsidRPr="00EF5447">
              <w:rPr>
                <w:noProof/>
                <w:vertAlign w:val="superscript"/>
                <w:lang w:eastAsia="zh-CN"/>
              </w:rPr>
              <w:t>5</w:t>
            </w:r>
          </w:p>
          <w:p w14:paraId="6C368803" w14:textId="77777777" w:rsidR="00930624" w:rsidRPr="00EF5447" w:rsidRDefault="00930624" w:rsidP="00930624">
            <w:pPr>
              <w:pStyle w:val="TAC"/>
              <w:rPr>
                <w:noProof/>
                <w:lang w:eastAsia="zh-CN"/>
              </w:rPr>
            </w:pPr>
            <w:r w:rsidRPr="00EF5447">
              <w:rPr>
                <w:noProof/>
                <w:lang w:eastAsia="zh-CN"/>
              </w:rPr>
              <w:t>DC_3A-7A_n78C</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030CD946" w14:textId="77777777" w:rsidR="00930624" w:rsidRPr="00EF5447" w:rsidRDefault="00930624" w:rsidP="00930624">
            <w:pPr>
              <w:pStyle w:val="TAC"/>
              <w:rPr>
                <w:noProof/>
                <w:lang w:eastAsia="zh-CN"/>
              </w:rPr>
            </w:pPr>
            <w:r w:rsidRPr="00EF5447">
              <w:rPr>
                <w:noProof/>
                <w:lang w:eastAsia="zh-CN"/>
              </w:rPr>
              <w:t>DC_3A_n78A</w:t>
            </w:r>
          </w:p>
          <w:p w14:paraId="1EF80169" w14:textId="77777777" w:rsidR="00930624" w:rsidRPr="00EF5447" w:rsidRDefault="00930624" w:rsidP="00930624">
            <w:pPr>
              <w:pStyle w:val="TAC"/>
              <w:rPr>
                <w:noProof/>
                <w:lang w:eastAsia="zh-CN"/>
              </w:rPr>
            </w:pPr>
            <w:r w:rsidRPr="00EF5447">
              <w:rPr>
                <w:noProof/>
                <w:lang w:eastAsia="zh-CN"/>
              </w:rPr>
              <w:t>DC_3C_n78A</w:t>
            </w:r>
          </w:p>
          <w:p w14:paraId="2B5AEEB7" w14:textId="77777777" w:rsidR="00930624" w:rsidRPr="00EF5447" w:rsidRDefault="00930624" w:rsidP="00930624">
            <w:pPr>
              <w:pStyle w:val="TAC"/>
              <w:rPr>
                <w:noProof/>
                <w:lang w:eastAsia="zh-CN"/>
              </w:rPr>
            </w:pPr>
            <w:r w:rsidRPr="00EF5447">
              <w:rPr>
                <w:noProof/>
                <w:lang w:eastAsia="zh-CN"/>
              </w:rPr>
              <w:t>DC_7A_n78A</w:t>
            </w:r>
          </w:p>
          <w:p w14:paraId="5A84BD98" w14:textId="77777777" w:rsidR="00930624" w:rsidRPr="00EF5447" w:rsidRDefault="00930624" w:rsidP="00930624">
            <w:pPr>
              <w:pStyle w:val="TAC"/>
              <w:rPr>
                <w:noProof/>
                <w:lang w:eastAsia="zh-CN"/>
              </w:rPr>
            </w:pPr>
            <w:r w:rsidRPr="00EF5447">
              <w:rPr>
                <w:noProof/>
                <w:lang w:eastAsia="zh-CN"/>
              </w:rPr>
              <w:t>DC_7C_n78A</w:t>
            </w:r>
          </w:p>
        </w:tc>
      </w:tr>
      <w:tr w:rsidR="00930624" w:rsidRPr="00EF5447" w14:paraId="04EF479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4EFFB66" w14:textId="77777777" w:rsidR="00930624" w:rsidRPr="00EF5447" w:rsidRDefault="00930624" w:rsidP="00930624">
            <w:pPr>
              <w:pStyle w:val="TAC"/>
              <w:rPr>
                <w:noProof/>
                <w:lang w:eastAsia="zh-CN"/>
              </w:rPr>
            </w:pPr>
            <w:r w:rsidRPr="00EF5447">
              <w:rPr>
                <w:noProof/>
                <w:lang w:eastAsia="zh-CN"/>
              </w:rPr>
              <w:t>DC_3A-7A_n78(2A)</w:t>
            </w:r>
            <w:r w:rsidRPr="00EF5447">
              <w:rPr>
                <w:noProof/>
                <w:vertAlign w:val="superscript"/>
                <w:lang w:eastAsia="zh-CN"/>
              </w:rPr>
              <w:t>5</w:t>
            </w:r>
          </w:p>
          <w:p w14:paraId="158C4CA7" w14:textId="77777777" w:rsidR="00930624" w:rsidRPr="00EF5447" w:rsidRDefault="00930624" w:rsidP="00930624">
            <w:pPr>
              <w:pStyle w:val="TAC"/>
              <w:rPr>
                <w:noProof/>
                <w:vertAlign w:val="superscript"/>
                <w:lang w:eastAsia="zh-CN"/>
              </w:rPr>
            </w:pPr>
            <w:r w:rsidRPr="00EF5447">
              <w:rPr>
                <w:noProof/>
                <w:lang w:eastAsia="zh-CN"/>
              </w:rPr>
              <w:t>DC_3C-7A_n78(2A)</w:t>
            </w:r>
            <w:r w:rsidRPr="00EF5447">
              <w:rPr>
                <w:noProof/>
                <w:vertAlign w:val="superscript"/>
                <w:lang w:eastAsia="zh-CN"/>
              </w:rPr>
              <w:t>5</w:t>
            </w:r>
          </w:p>
          <w:p w14:paraId="426558EB" w14:textId="77777777" w:rsidR="00930624" w:rsidRPr="00EF5447" w:rsidRDefault="00930624" w:rsidP="00930624">
            <w:pPr>
              <w:pStyle w:val="TAC"/>
              <w:rPr>
                <w:noProof/>
                <w:lang w:eastAsia="zh-CN"/>
              </w:rPr>
            </w:pPr>
            <w:r w:rsidRPr="00EF5447">
              <w:rPr>
                <w:noProof/>
                <w:lang w:eastAsia="zh-CN"/>
              </w:rPr>
              <w:t>DC_3A-7C_n78(2A)</w:t>
            </w:r>
            <w:r w:rsidRPr="00EF5447">
              <w:rPr>
                <w:noProof/>
                <w:vertAlign w:val="superscript"/>
                <w:lang w:eastAsia="zh-CN"/>
              </w:rPr>
              <w:t>5</w:t>
            </w:r>
          </w:p>
          <w:p w14:paraId="4510F654" w14:textId="77777777" w:rsidR="00930624" w:rsidRPr="00EF5447" w:rsidRDefault="00930624" w:rsidP="00930624">
            <w:pPr>
              <w:pStyle w:val="TAC"/>
              <w:rPr>
                <w:noProof/>
                <w:lang w:eastAsia="zh-CN"/>
              </w:rPr>
            </w:pPr>
            <w:r w:rsidRPr="00EF5447">
              <w:rPr>
                <w:noProof/>
                <w:lang w:eastAsia="zh-CN"/>
              </w:rPr>
              <w:t>DC_3C-7C_n78(2A)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36C6CEE1" w14:textId="77777777" w:rsidR="00930624" w:rsidRPr="00EF5447" w:rsidRDefault="00930624" w:rsidP="00930624">
            <w:pPr>
              <w:pStyle w:val="TAC"/>
              <w:rPr>
                <w:noProof/>
                <w:lang w:eastAsia="zh-CN"/>
              </w:rPr>
            </w:pPr>
            <w:r w:rsidRPr="00EF5447">
              <w:rPr>
                <w:noProof/>
                <w:lang w:eastAsia="zh-CN"/>
              </w:rPr>
              <w:t>DC_3A_n78A</w:t>
            </w:r>
          </w:p>
          <w:p w14:paraId="03FB69D4" w14:textId="77777777" w:rsidR="00930624" w:rsidRPr="00EF5447" w:rsidRDefault="00930624" w:rsidP="00930624">
            <w:pPr>
              <w:pStyle w:val="TAC"/>
              <w:rPr>
                <w:noProof/>
                <w:lang w:eastAsia="zh-CN"/>
              </w:rPr>
            </w:pPr>
            <w:r w:rsidRPr="00EF5447">
              <w:rPr>
                <w:noProof/>
                <w:lang w:eastAsia="zh-CN"/>
              </w:rPr>
              <w:t>DC_7A_n78A</w:t>
            </w:r>
          </w:p>
          <w:p w14:paraId="5F17A68E" w14:textId="77777777" w:rsidR="00930624" w:rsidRPr="00EF5447" w:rsidRDefault="00930624" w:rsidP="00930624">
            <w:pPr>
              <w:pStyle w:val="TAC"/>
              <w:rPr>
                <w:noProof/>
                <w:lang w:eastAsia="zh-CN"/>
              </w:rPr>
            </w:pPr>
            <w:r w:rsidRPr="00EF5447">
              <w:rPr>
                <w:noProof/>
                <w:lang w:eastAsia="zh-CN"/>
              </w:rPr>
              <w:t>DC_3C_n78A</w:t>
            </w:r>
          </w:p>
          <w:p w14:paraId="295D8CCC" w14:textId="77777777" w:rsidR="00930624" w:rsidRPr="00EF5447" w:rsidRDefault="00930624" w:rsidP="00930624">
            <w:pPr>
              <w:pStyle w:val="TAC"/>
              <w:rPr>
                <w:noProof/>
                <w:lang w:eastAsia="zh-CN"/>
              </w:rPr>
            </w:pPr>
            <w:r w:rsidRPr="00EF5447">
              <w:rPr>
                <w:noProof/>
                <w:lang w:eastAsia="zh-CN"/>
              </w:rPr>
              <w:t>DC_7C_n78A</w:t>
            </w:r>
          </w:p>
        </w:tc>
      </w:tr>
      <w:tr w:rsidR="00930624" w:rsidRPr="00EF5447" w14:paraId="6283848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A99A798" w14:textId="77777777" w:rsidR="00930624" w:rsidRPr="00EF5447" w:rsidRDefault="00930624" w:rsidP="00930624">
            <w:pPr>
              <w:pStyle w:val="TAC"/>
              <w:rPr>
                <w:noProof/>
                <w:lang w:eastAsia="zh-CN"/>
              </w:rPr>
            </w:pPr>
            <w:r w:rsidRPr="00EF5447">
              <w:rPr>
                <w:noProof/>
                <w:lang w:eastAsia="zh-CN"/>
              </w:rPr>
              <w:t>DC_3A-3A-7A_n78A</w:t>
            </w:r>
            <w:r w:rsidRPr="00EF5447">
              <w:rPr>
                <w:noProof/>
                <w:vertAlign w:val="superscript"/>
                <w:lang w:eastAsia="zh-CN"/>
              </w:rPr>
              <w:t>5</w:t>
            </w:r>
          </w:p>
          <w:p w14:paraId="23BF6037" w14:textId="77777777" w:rsidR="00930624" w:rsidRPr="00EF5447" w:rsidRDefault="00930624" w:rsidP="00930624">
            <w:pPr>
              <w:pStyle w:val="TAC"/>
              <w:rPr>
                <w:noProof/>
                <w:lang w:eastAsia="zh-CN"/>
              </w:rPr>
            </w:pPr>
            <w:r w:rsidRPr="00EF5447">
              <w:rPr>
                <w:noProof/>
                <w:lang w:eastAsia="zh-CN"/>
              </w:rPr>
              <w:t>DC_3A-7A-7A_n78A</w:t>
            </w:r>
            <w:r w:rsidRPr="00EF5447">
              <w:rPr>
                <w:noProof/>
                <w:vertAlign w:val="superscript"/>
                <w:lang w:eastAsia="zh-CN"/>
              </w:rPr>
              <w:t>5</w:t>
            </w:r>
          </w:p>
          <w:p w14:paraId="7FDAEA54" w14:textId="77777777" w:rsidR="00930624" w:rsidRPr="00EF5447" w:rsidRDefault="00930624" w:rsidP="00930624">
            <w:pPr>
              <w:pStyle w:val="TAC"/>
              <w:rPr>
                <w:noProof/>
                <w:lang w:eastAsia="zh-CN"/>
              </w:rPr>
            </w:pPr>
            <w:r w:rsidRPr="00EF5447">
              <w:rPr>
                <w:noProof/>
                <w:lang w:eastAsia="zh-CN"/>
              </w:rPr>
              <w:t>DC_3A-3A-7A-7A_n78A</w:t>
            </w:r>
            <w:r w:rsidRPr="00EF5447">
              <w:rPr>
                <w:noProof/>
                <w:vertAlign w:val="superscript"/>
                <w:lang w:eastAsia="zh-CN"/>
              </w:rPr>
              <w:t>5</w:t>
            </w:r>
          </w:p>
          <w:p w14:paraId="0C5C9C3E" w14:textId="77777777" w:rsidR="00930624" w:rsidRPr="00EF5447" w:rsidRDefault="00930624" w:rsidP="00930624">
            <w:pPr>
              <w:pStyle w:val="TAC"/>
              <w:rPr>
                <w:noProof/>
                <w:lang w:eastAsia="zh-CN"/>
              </w:rPr>
            </w:pPr>
            <w:r w:rsidRPr="00EF5447">
              <w:rPr>
                <w:noProof/>
                <w:lang w:eastAsia="zh-CN"/>
              </w:rPr>
              <w:t>DC_3A-7A-7A_n78C</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57E2B696" w14:textId="77777777" w:rsidR="00930624" w:rsidRPr="00EF5447" w:rsidRDefault="00930624" w:rsidP="00930624">
            <w:pPr>
              <w:pStyle w:val="TAC"/>
              <w:rPr>
                <w:noProof/>
                <w:lang w:eastAsia="zh-CN"/>
              </w:rPr>
            </w:pPr>
            <w:r w:rsidRPr="00EF5447">
              <w:rPr>
                <w:noProof/>
                <w:lang w:eastAsia="zh-CN"/>
              </w:rPr>
              <w:t>DC_3A_n78A</w:t>
            </w:r>
          </w:p>
          <w:p w14:paraId="2F837DF2" w14:textId="77777777" w:rsidR="00930624" w:rsidRPr="00EF5447" w:rsidRDefault="00930624" w:rsidP="00930624">
            <w:pPr>
              <w:pStyle w:val="TAC"/>
              <w:rPr>
                <w:noProof/>
                <w:lang w:eastAsia="zh-CN"/>
              </w:rPr>
            </w:pPr>
            <w:r w:rsidRPr="00EF5447">
              <w:rPr>
                <w:noProof/>
                <w:lang w:eastAsia="zh-CN"/>
              </w:rPr>
              <w:t>DC_7A_n78A</w:t>
            </w:r>
          </w:p>
        </w:tc>
      </w:tr>
      <w:tr w:rsidR="00930624" w:rsidRPr="00EF5447" w14:paraId="3D1DE62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A7F2FAA" w14:textId="77777777" w:rsidR="00930624" w:rsidRPr="00EF5447" w:rsidRDefault="00930624" w:rsidP="00930624">
            <w:pPr>
              <w:pStyle w:val="TAC"/>
              <w:rPr>
                <w:lang w:eastAsia="zh-CN"/>
              </w:rPr>
            </w:pPr>
            <w:r w:rsidRPr="00EF5447">
              <w:rPr>
                <w:lang w:eastAsia="zh-CN"/>
              </w:rPr>
              <w:t>DC_3A_n7A-n78A</w:t>
            </w:r>
            <w:r w:rsidRPr="00EF5447">
              <w:rPr>
                <w:noProof/>
                <w:vertAlign w:val="superscript"/>
                <w:lang w:eastAsia="zh-CN"/>
              </w:rPr>
              <w:t>5</w:t>
            </w:r>
          </w:p>
          <w:p w14:paraId="2C546EB1" w14:textId="77777777" w:rsidR="00930624" w:rsidRPr="00EF5447" w:rsidRDefault="00930624" w:rsidP="00930624">
            <w:pPr>
              <w:pStyle w:val="TAC"/>
              <w:rPr>
                <w:lang w:eastAsia="zh-CN"/>
              </w:rPr>
            </w:pPr>
            <w:r w:rsidRPr="00EF5447">
              <w:rPr>
                <w:lang w:eastAsia="zh-CN"/>
              </w:rPr>
              <w:t>DC_3A_n7B-n78A</w:t>
            </w:r>
            <w:r w:rsidRPr="00EF5447">
              <w:rPr>
                <w:noProof/>
                <w:vertAlign w:val="superscript"/>
                <w:lang w:eastAsia="zh-CN"/>
              </w:rPr>
              <w:t>5</w:t>
            </w:r>
          </w:p>
          <w:p w14:paraId="3E273F4A" w14:textId="77777777" w:rsidR="00930624" w:rsidRPr="00EF5447" w:rsidRDefault="00930624" w:rsidP="00930624">
            <w:pPr>
              <w:pStyle w:val="TAC"/>
              <w:rPr>
                <w:lang w:eastAsia="zh-CN"/>
              </w:rPr>
            </w:pPr>
            <w:r w:rsidRPr="00EF5447">
              <w:rPr>
                <w:lang w:eastAsia="zh-CN"/>
              </w:rPr>
              <w:t>DC_3C_n7A-n78A</w:t>
            </w:r>
            <w:r w:rsidRPr="00EF5447">
              <w:rPr>
                <w:noProof/>
                <w:vertAlign w:val="superscript"/>
                <w:lang w:eastAsia="zh-CN"/>
              </w:rPr>
              <w:t>5</w:t>
            </w:r>
          </w:p>
          <w:p w14:paraId="02B3BC33" w14:textId="77777777" w:rsidR="00930624" w:rsidRPr="00EF5447" w:rsidRDefault="00930624" w:rsidP="00930624">
            <w:pPr>
              <w:pStyle w:val="TAC"/>
              <w:rPr>
                <w:noProof/>
                <w:lang w:eastAsia="zh-CN"/>
              </w:rPr>
            </w:pPr>
            <w:r w:rsidRPr="00EF5447">
              <w:rPr>
                <w:noProof/>
                <w:lang w:eastAsia="zh-CN"/>
              </w:rPr>
              <w:t>DC_3C_n7B-n78A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tcPr>
          <w:p w14:paraId="44479A7D" w14:textId="77777777" w:rsidR="00930624" w:rsidRPr="00EF5447" w:rsidRDefault="00930624" w:rsidP="00930624">
            <w:pPr>
              <w:pStyle w:val="TAC"/>
              <w:rPr>
                <w:lang w:eastAsia="zh-CN"/>
              </w:rPr>
            </w:pPr>
            <w:r w:rsidRPr="00EF5447">
              <w:rPr>
                <w:lang w:eastAsia="zh-CN"/>
              </w:rPr>
              <w:t>DC_3A_n7A</w:t>
            </w:r>
          </w:p>
          <w:p w14:paraId="09FE7C77" w14:textId="77777777" w:rsidR="00930624" w:rsidRPr="00EF5447" w:rsidRDefault="00930624" w:rsidP="00930624">
            <w:pPr>
              <w:pStyle w:val="TAC"/>
              <w:rPr>
                <w:lang w:eastAsia="zh-CN"/>
              </w:rPr>
            </w:pPr>
            <w:r w:rsidRPr="00EF5447">
              <w:rPr>
                <w:lang w:eastAsia="zh-CN"/>
              </w:rPr>
              <w:t>DC_3C_n7A</w:t>
            </w:r>
          </w:p>
          <w:p w14:paraId="02F99D8D" w14:textId="77777777" w:rsidR="00930624" w:rsidRPr="00EF5447" w:rsidRDefault="00930624" w:rsidP="00930624">
            <w:pPr>
              <w:pStyle w:val="TAC"/>
              <w:rPr>
                <w:lang w:eastAsia="zh-CN"/>
              </w:rPr>
            </w:pPr>
            <w:r w:rsidRPr="00EF5447">
              <w:rPr>
                <w:lang w:eastAsia="zh-CN"/>
              </w:rPr>
              <w:t>DC_3A_n78A</w:t>
            </w:r>
          </w:p>
        </w:tc>
      </w:tr>
      <w:tr w:rsidR="00930624" w:rsidRPr="00EF5447" w14:paraId="00EC165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F13BF17" w14:textId="77777777" w:rsidR="00930624" w:rsidRPr="00EF5447" w:rsidRDefault="00930624" w:rsidP="00930624">
            <w:pPr>
              <w:pStyle w:val="TAC"/>
              <w:rPr>
                <w:lang w:eastAsia="zh-CN"/>
              </w:rPr>
            </w:pPr>
            <w:r w:rsidRPr="00EF5447">
              <w:rPr>
                <w:lang w:eastAsia="zh-CN"/>
              </w:rPr>
              <w:t>DC_3A-3A_n7A-n78A</w:t>
            </w:r>
            <w:r w:rsidRPr="00EF5447">
              <w:rPr>
                <w:noProof/>
                <w:vertAlign w:val="superscript"/>
                <w:lang w:eastAsia="zh-CN"/>
              </w:rPr>
              <w:t>5</w:t>
            </w:r>
          </w:p>
          <w:p w14:paraId="73969A10" w14:textId="77777777" w:rsidR="00930624" w:rsidRPr="00EF5447" w:rsidRDefault="00930624" w:rsidP="00930624">
            <w:pPr>
              <w:pStyle w:val="TAC"/>
              <w:rPr>
                <w:lang w:eastAsia="zh-CN"/>
              </w:rPr>
            </w:pPr>
            <w:r w:rsidRPr="00EF5447">
              <w:rPr>
                <w:lang w:eastAsia="zh-CN"/>
              </w:rPr>
              <w:t>DC_3A-3A_n7B-n78A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tcPr>
          <w:p w14:paraId="73A1474E" w14:textId="77777777" w:rsidR="00930624" w:rsidRPr="00EF5447" w:rsidRDefault="00930624" w:rsidP="00930624">
            <w:pPr>
              <w:pStyle w:val="TAC"/>
              <w:rPr>
                <w:lang w:eastAsia="zh-CN"/>
              </w:rPr>
            </w:pPr>
            <w:r w:rsidRPr="00EF5447">
              <w:rPr>
                <w:lang w:eastAsia="zh-CN"/>
              </w:rPr>
              <w:t>DC_3A_n7A</w:t>
            </w:r>
          </w:p>
          <w:p w14:paraId="0D395FF8" w14:textId="77777777" w:rsidR="00930624" w:rsidRPr="00EF5447" w:rsidRDefault="00930624" w:rsidP="00930624">
            <w:pPr>
              <w:pStyle w:val="TAC"/>
              <w:rPr>
                <w:lang w:eastAsia="zh-CN"/>
              </w:rPr>
            </w:pPr>
            <w:r w:rsidRPr="00EF5447">
              <w:rPr>
                <w:lang w:eastAsia="zh-CN"/>
              </w:rPr>
              <w:t>DC_3A_n7B</w:t>
            </w:r>
          </w:p>
          <w:p w14:paraId="6D235E78" w14:textId="77777777" w:rsidR="00930624" w:rsidRPr="00EF5447" w:rsidRDefault="00930624" w:rsidP="00930624">
            <w:pPr>
              <w:pStyle w:val="TAC"/>
              <w:rPr>
                <w:lang w:eastAsia="zh-CN"/>
              </w:rPr>
            </w:pPr>
            <w:r w:rsidRPr="00EF5447">
              <w:rPr>
                <w:lang w:eastAsia="zh-CN"/>
              </w:rPr>
              <w:t>DC_3A_n78A</w:t>
            </w:r>
          </w:p>
        </w:tc>
      </w:tr>
      <w:tr w:rsidR="00930624" w:rsidRPr="00EF5447" w14:paraId="03F0741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C2194B7" w14:textId="77777777" w:rsidR="00930624" w:rsidRPr="00EF5447" w:rsidRDefault="00930624" w:rsidP="00930624">
            <w:pPr>
              <w:pStyle w:val="TAC"/>
              <w:rPr>
                <w:lang w:eastAsia="zh-CN"/>
              </w:rPr>
            </w:pPr>
            <w:r w:rsidRPr="00EF5447">
              <w:rPr>
                <w:lang w:eastAsia="zh-CN"/>
              </w:rPr>
              <w:t>DC_3A-8A_n1A</w:t>
            </w:r>
          </w:p>
          <w:p w14:paraId="2F532885" w14:textId="77777777" w:rsidR="00930624" w:rsidRPr="00EF5447" w:rsidRDefault="00930624" w:rsidP="00930624">
            <w:pPr>
              <w:pStyle w:val="TAC"/>
              <w:rPr>
                <w:lang w:eastAsia="zh-CN"/>
              </w:rPr>
            </w:pPr>
            <w:r w:rsidRPr="00EF5447">
              <w:rPr>
                <w:lang w:eastAsia="zh-CN"/>
              </w:rPr>
              <w:t>DC_3C-8A_n1A</w:t>
            </w:r>
          </w:p>
        </w:tc>
        <w:tc>
          <w:tcPr>
            <w:tcW w:w="5960" w:type="dxa"/>
            <w:tcBorders>
              <w:top w:val="single" w:sz="4" w:space="0" w:color="auto"/>
              <w:left w:val="single" w:sz="4" w:space="0" w:color="auto"/>
              <w:bottom w:val="single" w:sz="4" w:space="0" w:color="auto"/>
              <w:right w:val="single" w:sz="4" w:space="0" w:color="auto"/>
            </w:tcBorders>
            <w:hideMark/>
          </w:tcPr>
          <w:p w14:paraId="244634E2" w14:textId="77777777" w:rsidR="00930624" w:rsidRPr="00EF5447" w:rsidRDefault="00930624" w:rsidP="00930624">
            <w:pPr>
              <w:pStyle w:val="TAC"/>
              <w:rPr>
                <w:lang w:eastAsia="zh-CN"/>
              </w:rPr>
            </w:pPr>
            <w:r w:rsidRPr="00EF5447">
              <w:rPr>
                <w:lang w:eastAsia="zh-CN"/>
              </w:rPr>
              <w:t>DC_3A_n1A</w:t>
            </w:r>
          </w:p>
          <w:p w14:paraId="34678F47" w14:textId="77777777" w:rsidR="00930624" w:rsidRPr="00EF5447" w:rsidRDefault="00930624" w:rsidP="00930624">
            <w:pPr>
              <w:pStyle w:val="TAC"/>
              <w:rPr>
                <w:lang w:eastAsia="zh-CN"/>
              </w:rPr>
            </w:pPr>
            <w:r w:rsidRPr="00EF5447">
              <w:rPr>
                <w:lang w:eastAsia="zh-CN"/>
              </w:rPr>
              <w:t>DC_8A_n1A</w:t>
            </w:r>
          </w:p>
        </w:tc>
      </w:tr>
      <w:tr w:rsidR="00930624" w:rsidRPr="00EF5447" w14:paraId="5B18241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AA20293" w14:textId="77777777" w:rsidR="00930624" w:rsidRPr="00EF5447" w:rsidRDefault="00930624" w:rsidP="00930624">
            <w:pPr>
              <w:pStyle w:val="TAC"/>
              <w:rPr>
                <w:lang w:eastAsia="zh-CN"/>
              </w:rPr>
            </w:pPr>
            <w:r w:rsidRPr="00EF5447">
              <w:rPr>
                <w:lang w:eastAsia="zh-CN"/>
              </w:rPr>
              <w:t>DC_3A-3A-8A_n1A</w:t>
            </w:r>
          </w:p>
        </w:tc>
        <w:tc>
          <w:tcPr>
            <w:tcW w:w="5960" w:type="dxa"/>
            <w:tcBorders>
              <w:top w:val="single" w:sz="4" w:space="0" w:color="auto"/>
              <w:left w:val="single" w:sz="4" w:space="0" w:color="auto"/>
              <w:bottom w:val="single" w:sz="4" w:space="0" w:color="auto"/>
              <w:right w:val="single" w:sz="4" w:space="0" w:color="auto"/>
            </w:tcBorders>
            <w:hideMark/>
          </w:tcPr>
          <w:p w14:paraId="74499D09" w14:textId="77777777" w:rsidR="00930624" w:rsidRPr="00EF5447" w:rsidRDefault="00930624" w:rsidP="00930624">
            <w:pPr>
              <w:pStyle w:val="TAC"/>
              <w:rPr>
                <w:lang w:eastAsia="zh-CN"/>
              </w:rPr>
            </w:pPr>
            <w:r w:rsidRPr="00EF5447">
              <w:rPr>
                <w:lang w:eastAsia="zh-CN"/>
              </w:rPr>
              <w:t>DC_3A_n1A</w:t>
            </w:r>
          </w:p>
          <w:p w14:paraId="471A6817" w14:textId="77777777" w:rsidR="00930624" w:rsidRPr="00EF5447" w:rsidRDefault="00930624" w:rsidP="00930624">
            <w:pPr>
              <w:pStyle w:val="TAC"/>
              <w:rPr>
                <w:lang w:eastAsia="zh-CN"/>
              </w:rPr>
            </w:pPr>
            <w:r w:rsidRPr="00EF5447">
              <w:rPr>
                <w:lang w:eastAsia="zh-CN"/>
              </w:rPr>
              <w:t>DC_8A_n1A</w:t>
            </w:r>
          </w:p>
        </w:tc>
      </w:tr>
      <w:tr w:rsidR="00930624" w:rsidRPr="00EF5447" w14:paraId="7B8F43B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82CF86B" w14:textId="77777777" w:rsidR="00930624" w:rsidRPr="00EF5447" w:rsidRDefault="00930624" w:rsidP="00930624">
            <w:pPr>
              <w:pStyle w:val="TAC"/>
              <w:rPr>
                <w:lang w:eastAsia="zh-CN"/>
              </w:rPr>
            </w:pPr>
            <w:r w:rsidRPr="00EF5447">
              <w:rPr>
                <w:rFonts w:cs="Arial"/>
                <w:lang w:eastAsia="ja-JP"/>
              </w:rPr>
              <w:t>DC_3A_n8A-n40A</w:t>
            </w:r>
          </w:p>
        </w:tc>
        <w:tc>
          <w:tcPr>
            <w:tcW w:w="5960" w:type="dxa"/>
            <w:tcBorders>
              <w:top w:val="single" w:sz="4" w:space="0" w:color="auto"/>
              <w:left w:val="single" w:sz="4" w:space="0" w:color="auto"/>
              <w:bottom w:val="single" w:sz="4" w:space="0" w:color="auto"/>
              <w:right w:val="single" w:sz="4" w:space="0" w:color="auto"/>
            </w:tcBorders>
          </w:tcPr>
          <w:p w14:paraId="004302F5" w14:textId="77777777" w:rsidR="00930624" w:rsidRPr="00EF5447" w:rsidRDefault="00930624" w:rsidP="00930624">
            <w:pPr>
              <w:pStyle w:val="TAC"/>
              <w:rPr>
                <w:rFonts w:cs="Arial"/>
                <w:lang w:eastAsia="ja-JP"/>
              </w:rPr>
            </w:pPr>
            <w:r w:rsidRPr="00EF5447">
              <w:rPr>
                <w:rFonts w:cs="Arial"/>
                <w:lang w:eastAsia="ja-JP"/>
              </w:rPr>
              <w:t>DC_3A_n8A</w:t>
            </w:r>
          </w:p>
          <w:p w14:paraId="25D51B91" w14:textId="77777777" w:rsidR="00930624" w:rsidRPr="00EF5447" w:rsidRDefault="00930624" w:rsidP="00930624">
            <w:pPr>
              <w:pStyle w:val="TAC"/>
              <w:rPr>
                <w:lang w:eastAsia="zh-CN"/>
              </w:rPr>
            </w:pPr>
            <w:r w:rsidRPr="00EF5447">
              <w:rPr>
                <w:rFonts w:cs="Arial"/>
                <w:lang w:eastAsia="ja-JP"/>
              </w:rPr>
              <w:t>DC_3A_n40A</w:t>
            </w:r>
          </w:p>
        </w:tc>
      </w:tr>
      <w:tr w:rsidR="00930624" w:rsidRPr="00EF5447" w14:paraId="1F52EFB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226D5D8" w14:textId="77777777" w:rsidR="00930624" w:rsidRPr="00EF5447" w:rsidRDefault="00930624" w:rsidP="00930624">
            <w:pPr>
              <w:pStyle w:val="TAC"/>
              <w:rPr>
                <w:lang w:eastAsia="zh-CN"/>
              </w:rPr>
            </w:pPr>
            <w:r w:rsidRPr="00EF5447">
              <w:t>DC_3A-8</w:t>
            </w:r>
            <w:r w:rsidRPr="00EF5447">
              <w:rPr>
                <w:rFonts w:eastAsia="Malgun Gothic"/>
              </w:rPr>
              <w:t>A_</w:t>
            </w:r>
            <w:r w:rsidRPr="00EF5447">
              <w:t>n28A</w:t>
            </w:r>
          </w:p>
        </w:tc>
        <w:tc>
          <w:tcPr>
            <w:tcW w:w="5960" w:type="dxa"/>
            <w:tcBorders>
              <w:top w:val="single" w:sz="4" w:space="0" w:color="auto"/>
              <w:left w:val="single" w:sz="4" w:space="0" w:color="auto"/>
              <w:bottom w:val="single" w:sz="4" w:space="0" w:color="auto"/>
              <w:right w:val="single" w:sz="4" w:space="0" w:color="auto"/>
            </w:tcBorders>
            <w:hideMark/>
          </w:tcPr>
          <w:p w14:paraId="66E6A931" w14:textId="77777777" w:rsidR="00930624" w:rsidRPr="00EF5447" w:rsidRDefault="00930624" w:rsidP="00930624">
            <w:pPr>
              <w:pStyle w:val="TAC"/>
              <w:rPr>
                <w:lang w:eastAsia="fr-FR"/>
              </w:rPr>
            </w:pPr>
            <w:r w:rsidRPr="00EF5447">
              <w:t>DC_3A_n28A</w:t>
            </w:r>
          </w:p>
          <w:p w14:paraId="39F5A1F4" w14:textId="77777777" w:rsidR="00930624" w:rsidRPr="00EF5447" w:rsidRDefault="00930624" w:rsidP="00930624">
            <w:pPr>
              <w:pStyle w:val="TAC"/>
              <w:rPr>
                <w:lang w:eastAsia="zh-CN"/>
              </w:rPr>
            </w:pPr>
            <w:r w:rsidRPr="00EF5447">
              <w:t>DC_8A_n28A</w:t>
            </w:r>
          </w:p>
        </w:tc>
      </w:tr>
      <w:tr w:rsidR="00930624" w:rsidRPr="00EF5447" w14:paraId="30CF4F4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BC35D21" w14:textId="77777777" w:rsidR="00930624" w:rsidRPr="00EF5447" w:rsidRDefault="00930624" w:rsidP="00930624">
            <w:pPr>
              <w:pStyle w:val="TAC"/>
            </w:pPr>
            <w:r w:rsidRPr="00EF5447">
              <w:rPr>
                <w:lang w:eastAsia="fi-FI"/>
              </w:rPr>
              <w:t>DC_3A-8A_n40A</w:t>
            </w:r>
          </w:p>
        </w:tc>
        <w:tc>
          <w:tcPr>
            <w:tcW w:w="5960" w:type="dxa"/>
            <w:tcBorders>
              <w:top w:val="single" w:sz="4" w:space="0" w:color="auto"/>
              <w:left w:val="single" w:sz="4" w:space="0" w:color="auto"/>
              <w:bottom w:val="single" w:sz="4" w:space="0" w:color="auto"/>
              <w:right w:val="single" w:sz="4" w:space="0" w:color="auto"/>
            </w:tcBorders>
          </w:tcPr>
          <w:p w14:paraId="20D89B6C" w14:textId="77777777" w:rsidR="00930624" w:rsidRPr="00EF5447" w:rsidRDefault="00930624" w:rsidP="00930624">
            <w:pPr>
              <w:pStyle w:val="TAC"/>
            </w:pPr>
            <w:r w:rsidRPr="00EF5447">
              <w:rPr>
                <w:rFonts w:cs="Arial"/>
                <w:color w:val="000000"/>
                <w:szCs w:val="18"/>
              </w:rPr>
              <w:t>DC_3A_n40A</w:t>
            </w:r>
            <w:r w:rsidRPr="00EF5447">
              <w:rPr>
                <w:rFonts w:cs="Arial"/>
                <w:color w:val="000000"/>
                <w:szCs w:val="18"/>
              </w:rPr>
              <w:br/>
              <w:t>DC_8A_n40A</w:t>
            </w:r>
          </w:p>
        </w:tc>
      </w:tr>
      <w:tr w:rsidR="00930624" w:rsidRPr="00EF5447" w14:paraId="6B2EBE6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C2251B5" w14:textId="77777777" w:rsidR="00930624" w:rsidRPr="00EF5447" w:rsidRDefault="00930624" w:rsidP="00930624">
            <w:pPr>
              <w:pStyle w:val="TAC"/>
              <w:rPr>
                <w:lang w:eastAsia="zh-CN"/>
              </w:rPr>
            </w:pPr>
            <w:r w:rsidRPr="00EF5447">
              <w:t>DC_3A-</w:t>
            </w:r>
            <w:r w:rsidRPr="00EF5447">
              <w:rPr>
                <w:rFonts w:eastAsia="Malgun Gothic"/>
              </w:rPr>
              <w:t>8A_</w:t>
            </w:r>
            <w:r w:rsidRPr="00EF5447">
              <w:t>n</w:t>
            </w:r>
            <w:r w:rsidRPr="00EF5447">
              <w:rPr>
                <w:rFonts w:eastAsia="Malgun Gothic"/>
              </w:rPr>
              <w:t>77</w:t>
            </w:r>
            <w:r w:rsidRPr="00EF5447">
              <w:t>A</w:t>
            </w:r>
            <w:r w:rsidRPr="00EF5447">
              <w:rPr>
                <w:noProof/>
                <w:vertAlign w:val="superscript"/>
                <w:lang w:eastAsia="zh-CN"/>
              </w:rPr>
              <w:t>5</w:t>
            </w:r>
          </w:p>
          <w:p w14:paraId="6BA55595" w14:textId="77777777" w:rsidR="00930624" w:rsidRPr="00EF5447" w:rsidRDefault="00930624" w:rsidP="00930624">
            <w:pPr>
              <w:pStyle w:val="TAC"/>
              <w:rPr>
                <w:noProof/>
                <w:lang w:eastAsia="zh-CN"/>
              </w:rPr>
            </w:pPr>
            <w:r w:rsidRPr="00EF5447">
              <w:rPr>
                <w:noProof/>
                <w:lang w:eastAsia="zh-CN"/>
              </w:rPr>
              <w:t>DC_3C-8A_n77A</w:t>
            </w:r>
          </w:p>
        </w:tc>
        <w:tc>
          <w:tcPr>
            <w:tcW w:w="5960" w:type="dxa"/>
            <w:tcBorders>
              <w:top w:val="single" w:sz="4" w:space="0" w:color="auto"/>
              <w:left w:val="single" w:sz="4" w:space="0" w:color="auto"/>
              <w:bottom w:val="single" w:sz="4" w:space="0" w:color="auto"/>
              <w:right w:val="single" w:sz="4" w:space="0" w:color="auto"/>
            </w:tcBorders>
            <w:hideMark/>
          </w:tcPr>
          <w:p w14:paraId="40D1243F" w14:textId="77777777" w:rsidR="00930624" w:rsidRPr="00EF5447" w:rsidRDefault="00930624" w:rsidP="00930624">
            <w:pPr>
              <w:pStyle w:val="TAC"/>
            </w:pPr>
            <w:r w:rsidRPr="00EF5447">
              <w:t>DC_3A_n77A</w:t>
            </w:r>
          </w:p>
          <w:p w14:paraId="32686D1D" w14:textId="77777777" w:rsidR="00930624" w:rsidRPr="00EF5447" w:rsidRDefault="00930624" w:rsidP="00930624">
            <w:pPr>
              <w:pStyle w:val="TAC"/>
              <w:rPr>
                <w:lang w:eastAsia="fi-FI"/>
              </w:rPr>
            </w:pPr>
            <w:r w:rsidRPr="00EF5447">
              <w:rPr>
                <w:lang w:eastAsia="zh-CN"/>
              </w:rPr>
              <w:t>DC_3C_n77A</w:t>
            </w:r>
            <w:r w:rsidRPr="00EF5447">
              <w:t>DC_8A_n77A</w:t>
            </w:r>
          </w:p>
        </w:tc>
      </w:tr>
      <w:tr w:rsidR="00930624" w:rsidRPr="00EF5447" w14:paraId="2E6A317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B4BA9EB" w14:textId="77777777" w:rsidR="00930624" w:rsidRPr="00EF5447" w:rsidRDefault="00930624" w:rsidP="00930624">
            <w:pPr>
              <w:pStyle w:val="TAC"/>
            </w:pPr>
            <w:r w:rsidRPr="00EF5447">
              <w:t>DC_3A-</w:t>
            </w:r>
            <w:r w:rsidRPr="00EF5447">
              <w:rPr>
                <w:rFonts w:eastAsia="Malgun Gothic"/>
              </w:rPr>
              <w:t>8A_</w:t>
            </w:r>
            <w:r w:rsidRPr="00EF5447">
              <w:t>n</w:t>
            </w:r>
            <w:r w:rsidRPr="00EF5447">
              <w:rPr>
                <w:rFonts w:eastAsia="Malgun Gothic"/>
              </w:rPr>
              <w:t>77(2</w:t>
            </w:r>
            <w:r w:rsidRPr="00EF5447">
              <w:t>A)</w:t>
            </w:r>
            <w:r w:rsidRPr="00EF5447">
              <w:rPr>
                <w:noProof/>
                <w:vertAlign w:val="superscript"/>
                <w:lang w:eastAsia="zh-CN"/>
              </w:rPr>
              <w:t xml:space="preserve"> 5</w:t>
            </w:r>
          </w:p>
          <w:p w14:paraId="20C28C3E" w14:textId="77777777" w:rsidR="00930624" w:rsidRPr="00EF5447" w:rsidRDefault="00930624" w:rsidP="00930624">
            <w:pPr>
              <w:pStyle w:val="TAC"/>
              <w:rPr>
                <w:lang w:eastAsia="fr-FR"/>
              </w:rPr>
            </w:pPr>
            <w:r w:rsidRPr="00EF5447">
              <w:rPr>
                <w:lang w:eastAsia="zh-CN"/>
              </w:rPr>
              <w:t>DC_3C-8A_n77(2A)</w:t>
            </w:r>
          </w:p>
        </w:tc>
        <w:tc>
          <w:tcPr>
            <w:tcW w:w="5960" w:type="dxa"/>
            <w:tcBorders>
              <w:top w:val="single" w:sz="4" w:space="0" w:color="auto"/>
              <w:left w:val="single" w:sz="4" w:space="0" w:color="auto"/>
              <w:bottom w:val="single" w:sz="4" w:space="0" w:color="auto"/>
              <w:right w:val="single" w:sz="4" w:space="0" w:color="auto"/>
            </w:tcBorders>
            <w:hideMark/>
          </w:tcPr>
          <w:p w14:paraId="628AE157" w14:textId="77777777" w:rsidR="00930624" w:rsidRPr="00EF5447" w:rsidRDefault="00930624" w:rsidP="00930624">
            <w:pPr>
              <w:pStyle w:val="TAC"/>
            </w:pPr>
            <w:r w:rsidRPr="00EF5447">
              <w:t>DC_3A_n77A</w:t>
            </w:r>
          </w:p>
          <w:p w14:paraId="04F3B700" w14:textId="77777777" w:rsidR="00930624" w:rsidRPr="00EF5447" w:rsidRDefault="00930624" w:rsidP="00930624">
            <w:pPr>
              <w:pStyle w:val="TAC"/>
            </w:pPr>
            <w:r w:rsidRPr="00EF5447">
              <w:rPr>
                <w:lang w:eastAsia="zh-CN"/>
              </w:rPr>
              <w:t>DC_3C_n77A</w:t>
            </w:r>
          </w:p>
          <w:p w14:paraId="14C04029" w14:textId="77777777" w:rsidR="00930624" w:rsidRPr="00EF5447" w:rsidRDefault="00930624" w:rsidP="00930624">
            <w:pPr>
              <w:pStyle w:val="TAC"/>
            </w:pPr>
            <w:r w:rsidRPr="00EF5447">
              <w:t>DC_8A_n77A</w:t>
            </w:r>
          </w:p>
        </w:tc>
      </w:tr>
      <w:tr w:rsidR="00930624" w:rsidRPr="00EF5447" w14:paraId="43C8570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AF8BADC" w14:textId="77777777" w:rsidR="00930624" w:rsidRDefault="00930624" w:rsidP="00930624">
            <w:pPr>
              <w:pStyle w:val="TAC"/>
              <w:rPr>
                <w:noProof/>
                <w:lang w:eastAsia="zh-CN"/>
              </w:rPr>
            </w:pPr>
            <w:r w:rsidRPr="00EF5447">
              <w:rPr>
                <w:noProof/>
                <w:lang w:eastAsia="zh-CN"/>
              </w:rPr>
              <w:t>DC_3A-8A_n78A</w:t>
            </w:r>
            <w:r w:rsidRPr="00EF5447">
              <w:rPr>
                <w:noProof/>
                <w:vertAlign w:val="superscript"/>
                <w:lang w:eastAsia="zh-CN"/>
              </w:rPr>
              <w:t>5</w:t>
            </w:r>
          </w:p>
          <w:p w14:paraId="732563D5" w14:textId="77777777" w:rsidR="00930624" w:rsidRPr="00EF5447" w:rsidRDefault="00930624" w:rsidP="00930624">
            <w:pPr>
              <w:pStyle w:val="TAC"/>
              <w:rPr>
                <w:noProof/>
                <w:lang w:eastAsia="zh-CN"/>
              </w:rPr>
            </w:pPr>
            <w:r>
              <w:rPr>
                <w:noProof/>
                <w:lang w:eastAsia="zh-CN"/>
              </w:rPr>
              <w:t>DC_3A-8A_n78(2A)</w:t>
            </w:r>
          </w:p>
          <w:p w14:paraId="7C73E161" w14:textId="77777777" w:rsidR="00930624" w:rsidRPr="00EF5447" w:rsidRDefault="00930624" w:rsidP="00930624">
            <w:pPr>
              <w:pStyle w:val="TAC"/>
              <w:rPr>
                <w:noProof/>
                <w:lang w:eastAsia="zh-CN"/>
              </w:rPr>
            </w:pPr>
            <w:r w:rsidRPr="00EF5447">
              <w:rPr>
                <w:noProof/>
                <w:lang w:eastAsia="zh-CN"/>
              </w:rPr>
              <w:t>DC_3C-8A_n78A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049A41F3" w14:textId="77777777" w:rsidR="00930624" w:rsidRPr="00EF5447" w:rsidRDefault="00930624" w:rsidP="00930624">
            <w:pPr>
              <w:pStyle w:val="TAC"/>
              <w:rPr>
                <w:noProof/>
                <w:lang w:eastAsia="zh-CN"/>
              </w:rPr>
            </w:pPr>
            <w:r w:rsidRPr="00EF5447">
              <w:rPr>
                <w:noProof/>
                <w:lang w:eastAsia="zh-CN"/>
              </w:rPr>
              <w:t>DC_3A_n78A</w:t>
            </w:r>
          </w:p>
          <w:p w14:paraId="2CE0B68F" w14:textId="77777777" w:rsidR="00930624" w:rsidRPr="00EF5447" w:rsidRDefault="00930624" w:rsidP="00930624">
            <w:pPr>
              <w:pStyle w:val="TAC"/>
              <w:rPr>
                <w:noProof/>
                <w:lang w:eastAsia="zh-CN"/>
              </w:rPr>
            </w:pPr>
            <w:r w:rsidRPr="00EF5447">
              <w:rPr>
                <w:noProof/>
                <w:lang w:eastAsia="zh-CN"/>
              </w:rPr>
              <w:t>DC_8A_n78A</w:t>
            </w:r>
          </w:p>
        </w:tc>
      </w:tr>
      <w:tr w:rsidR="00930624" w:rsidRPr="00EF5447" w14:paraId="0C5DF2E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7BF8187" w14:textId="77777777" w:rsidR="00930624" w:rsidRPr="00EF5447" w:rsidRDefault="00930624" w:rsidP="00930624">
            <w:pPr>
              <w:pStyle w:val="TAC"/>
              <w:rPr>
                <w:noProof/>
                <w:lang w:eastAsia="zh-CN"/>
              </w:rPr>
            </w:pPr>
            <w:r w:rsidRPr="00EF5447">
              <w:rPr>
                <w:noProof/>
                <w:lang w:eastAsia="zh-CN"/>
              </w:rPr>
              <w:t>DC_3A-3A-8A_n78A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08D91E05" w14:textId="77777777" w:rsidR="00930624" w:rsidRPr="00EF5447" w:rsidRDefault="00930624" w:rsidP="00930624">
            <w:pPr>
              <w:pStyle w:val="TAC"/>
              <w:rPr>
                <w:noProof/>
                <w:lang w:eastAsia="zh-CN"/>
              </w:rPr>
            </w:pPr>
            <w:r w:rsidRPr="00EF5447">
              <w:rPr>
                <w:noProof/>
                <w:lang w:eastAsia="zh-CN"/>
              </w:rPr>
              <w:t>DC_3A_n78A</w:t>
            </w:r>
          </w:p>
          <w:p w14:paraId="0C61509B" w14:textId="77777777" w:rsidR="00930624" w:rsidRPr="00EF5447" w:rsidRDefault="00930624" w:rsidP="00930624">
            <w:pPr>
              <w:pStyle w:val="TAC"/>
              <w:rPr>
                <w:noProof/>
                <w:lang w:eastAsia="zh-CN"/>
              </w:rPr>
            </w:pPr>
            <w:r w:rsidRPr="00EF5447">
              <w:rPr>
                <w:noProof/>
                <w:lang w:eastAsia="zh-CN"/>
              </w:rPr>
              <w:t>DC_8A_n78A</w:t>
            </w:r>
          </w:p>
        </w:tc>
      </w:tr>
      <w:tr w:rsidR="00930624" w:rsidRPr="00EF5447" w14:paraId="3EB2624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B3D0C72" w14:textId="77777777" w:rsidR="00930624" w:rsidRPr="00EF5447" w:rsidRDefault="00930624" w:rsidP="00930624">
            <w:pPr>
              <w:pStyle w:val="TAC"/>
              <w:rPr>
                <w:noProof/>
                <w:lang w:eastAsia="zh-CN"/>
              </w:rPr>
            </w:pPr>
            <w:r w:rsidRPr="00EF5447">
              <w:t>DC_3A-</w:t>
            </w:r>
            <w:r w:rsidRPr="00EF5447">
              <w:rPr>
                <w:rFonts w:eastAsia="Malgun Gothic"/>
              </w:rPr>
              <w:t>8A_</w:t>
            </w:r>
            <w:r w:rsidRPr="00EF5447">
              <w:t>n</w:t>
            </w:r>
            <w:r w:rsidRPr="00EF5447">
              <w:rPr>
                <w:rFonts w:eastAsia="Malgun Gothic"/>
              </w:rPr>
              <w:t>79</w:t>
            </w:r>
            <w:r w:rsidRPr="00EF5447">
              <w:t>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40133A8B" w14:textId="77777777" w:rsidR="00930624" w:rsidRPr="00EF5447" w:rsidRDefault="00930624" w:rsidP="00930624">
            <w:pPr>
              <w:pStyle w:val="TAC"/>
            </w:pPr>
            <w:r w:rsidRPr="00EF5447">
              <w:t>DC_3A_n79A</w:t>
            </w:r>
          </w:p>
          <w:p w14:paraId="3CB9CB20" w14:textId="77777777" w:rsidR="00930624" w:rsidRPr="00EF5447" w:rsidRDefault="00930624" w:rsidP="00930624">
            <w:pPr>
              <w:pStyle w:val="TAC"/>
              <w:rPr>
                <w:noProof/>
                <w:lang w:eastAsia="zh-CN"/>
              </w:rPr>
            </w:pPr>
            <w:r w:rsidRPr="00EF5447">
              <w:t>DC_8A_n79A</w:t>
            </w:r>
          </w:p>
        </w:tc>
      </w:tr>
      <w:tr w:rsidR="00930624" w:rsidRPr="00EF5447" w14:paraId="488BCF2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C719EA7" w14:textId="77777777" w:rsidR="00930624" w:rsidRPr="00EF5447" w:rsidRDefault="00930624" w:rsidP="00930624">
            <w:pPr>
              <w:pStyle w:val="TAC"/>
            </w:pPr>
            <w:r w:rsidRPr="00EF5447">
              <w:rPr>
                <w:rFonts w:cs="Arial"/>
                <w:lang w:eastAsia="ja-JP"/>
              </w:rPr>
              <w:t>DC_3A_n8A-n78A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tcPr>
          <w:p w14:paraId="0DE04A7B" w14:textId="77777777" w:rsidR="00930624" w:rsidRPr="00EF5447" w:rsidRDefault="00930624" w:rsidP="00930624">
            <w:pPr>
              <w:pStyle w:val="TAC"/>
              <w:rPr>
                <w:rFonts w:cs="Arial"/>
                <w:lang w:eastAsia="ja-JP"/>
              </w:rPr>
            </w:pPr>
            <w:r w:rsidRPr="00EF5447">
              <w:rPr>
                <w:rFonts w:cs="Arial"/>
                <w:lang w:eastAsia="ja-JP"/>
              </w:rPr>
              <w:t>DC_3A_n8A</w:t>
            </w:r>
          </w:p>
          <w:p w14:paraId="7096140B" w14:textId="77777777" w:rsidR="00930624" w:rsidRPr="00EF5447" w:rsidRDefault="00930624" w:rsidP="00930624">
            <w:pPr>
              <w:pStyle w:val="TAC"/>
            </w:pPr>
            <w:r w:rsidRPr="00EF5447">
              <w:rPr>
                <w:rFonts w:cs="Arial"/>
                <w:lang w:eastAsia="ja-JP"/>
              </w:rPr>
              <w:t>DC_3A_n78A</w:t>
            </w:r>
          </w:p>
        </w:tc>
      </w:tr>
      <w:tr w:rsidR="00930624" w:rsidRPr="00EF5447" w14:paraId="7B71F38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696C709" w14:textId="77777777" w:rsidR="00930624" w:rsidRPr="00EF5447" w:rsidRDefault="00930624" w:rsidP="00930624">
            <w:pPr>
              <w:pStyle w:val="TAC"/>
              <w:rPr>
                <w:rFonts w:cs="Arial"/>
                <w:lang w:eastAsia="ja-JP"/>
              </w:rPr>
            </w:pPr>
            <w:r w:rsidRPr="00EF5447">
              <w:t>DC_3A-11</w:t>
            </w:r>
            <w:r w:rsidRPr="00EF5447">
              <w:rPr>
                <w:rFonts w:eastAsia="Malgun Gothic"/>
              </w:rPr>
              <w:t>A_</w:t>
            </w:r>
            <w:r w:rsidRPr="00EF5447">
              <w:t>n28A</w:t>
            </w:r>
          </w:p>
        </w:tc>
        <w:tc>
          <w:tcPr>
            <w:tcW w:w="5960" w:type="dxa"/>
            <w:tcBorders>
              <w:top w:val="single" w:sz="4" w:space="0" w:color="auto"/>
              <w:left w:val="single" w:sz="4" w:space="0" w:color="auto"/>
              <w:bottom w:val="single" w:sz="4" w:space="0" w:color="auto"/>
              <w:right w:val="single" w:sz="4" w:space="0" w:color="auto"/>
            </w:tcBorders>
          </w:tcPr>
          <w:p w14:paraId="515E8321" w14:textId="77777777" w:rsidR="00930624" w:rsidRPr="00EF5447" w:rsidRDefault="00930624" w:rsidP="00930624">
            <w:pPr>
              <w:pStyle w:val="TAC"/>
            </w:pPr>
            <w:r w:rsidRPr="00EF5447">
              <w:t>DC_3A_n28A</w:t>
            </w:r>
          </w:p>
          <w:p w14:paraId="31D9612E" w14:textId="77777777" w:rsidR="00930624" w:rsidRPr="00EF5447" w:rsidRDefault="00930624" w:rsidP="00930624">
            <w:pPr>
              <w:pStyle w:val="TAC"/>
              <w:rPr>
                <w:rFonts w:cs="Arial"/>
                <w:lang w:eastAsia="ja-JP"/>
              </w:rPr>
            </w:pPr>
            <w:r w:rsidRPr="00EF5447">
              <w:t>DC_11A_n28A</w:t>
            </w:r>
          </w:p>
        </w:tc>
      </w:tr>
      <w:tr w:rsidR="00930624" w:rsidRPr="00EF5447" w14:paraId="5DC4CD3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D988FBB" w14:textId="77777777" w:rsidR="00930624" w:rsidRPr="00EF5447" w:rsidRDefault="00930624" w:rsidP="00930624">
            <w:pPr>
              <w:pStyle w:val="TAC"/>
              <w:rPr>
                <w:rFonts w:cs="Arial"/>
                <w:lang w:eastAsia="ja-JP"/>
              </w:rPr>
            </w:pPr>
            <w:r w:rsidRPr="00EF5447">
              <w:t>DC_3A-11</w:t>
            </w:r>
            <w:r w:rsidRPr="00EF5447">
              <w:rPr>
                <w:rFonts w:eastAsia="Malgun Gothic"/>
              </w:rPr>
              <w:t>A_</w:t>
            </w:r>
            <w:r w:rsidRPr="00EF5447">
              <w:t>n77A</w:t>
            </w:r>
          </w:p>
        </w:tc>
        <w:tc>
          <w:tcPr>
            <w:tcW w:w="5960" w:type="dxa"/>
            <w:tcBorders>
              <w:top w:val="single" w:sz="4" w:space="0" w:color="auto"/>
              <w:left w:val="single" w:sz="4" w:space="0" w:color="auto"/>
              <w:bottom w:val="single" w:sz="4" w:space="0" w:color="auto"/>
              <w:right w:val="single" w:sz="4" w:space="0" w:color="auto"/>
            </w:tcBorders>
          </w:tcPr>
          <w:p w14:paraId="40CEE55B" w14:textId="77777777" w:rsidR="00930624" w:rsidRPr="00EF5447" w:rsidRDefault="00930624" w:rsidP="00930624">
            <w:pPr>
              <w:pStyle w:val="TAC"/>
            </w:pPr>
            <w:r w:rsidRPr="00EF5447">
              <w:t>DC_3A_n77A</w:t>
            </w:r>
          </w:p>
          <w:p w14:paraId="5C41A787" w14:textId="77777777" w:rsidR="00930624" w:rsidRPr="00EF5447" w:rsidRDefault="00930624" w:rsidP="00930624">
            <w:pPr>
              <w:pStyle w:val="TAC"/>
              <w:rPr>
                <w:rFonts w:cs="Arial"/>
                <w:lang w:eastAsia="ja-JP"/>
              </w:rPr>
            </w:pPr>
            <w:r w:rsidRPr="00EF5447">
              <w:t>DC_11A_n77A</w:t>
            </w:r>
          </w:p>
        </w:tc>
      </w:tr>
      <w:tr w:rsidR="00930624" w:rsidRPr="00EF5447" w14:paraId="103EA40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6201BBC0" w14:textId="77777777" w:rsidR="00930624" w:rsidRPr="00EF5447" w:rsidRDefault="00930624" w:rsidP="00930624">
            <w:pPr>
              <w:pStyle w:val="TAC"/>
              <w:rPr>
                <w:rFonts w:cs="Arial"/>
                <w:lang w:eastAsia="ja-JP"/>
              </w:rPr>
            </w:pPr>
            <w:r w:rsidRPr="00EF5447">
              <w:t>DC_3A-11</w:t>
            </w:r>
            <w:r w:rsidRPr="00EF5447">
              <w:rPr>
                <w:rFonts w:eastAsia="Malgun Gothic"/>
              </w:rPr>
              <w:t>A_</w:t>
            </w:r>
            <w:r w:rsidRPr="00EF5447">
              <w:t>n77(2A)</w:t>
            </w:r>
          </w:p>
        </w:tc>
        <w:tc>
          <w:tcPr>
            <w:tcW w:w="5960" w:type="dxa"/>
            <w:tcBorders>
              <w:top w:val="single" w:sz="4" w:space="0" w:color="auto"/>
              <w:left w:val="single" w:sz="4" w:space="0" w:color="auto"/>
              <w:bottom w:val="single" w:sz="4" w:space="0" w:color="auto"/>
              <w:right w:val="single" w:sz="4" w:space="0" w:color="auto"/>
            </w:tcBorders>
          </w:tcPr>
          <w:p w14:paraId="778CAFDB" w14:textId="77777777" w:rsidR="00930624" w:rsidRPr="00EF5447" w:rsidRDefault="00930624" w:rsidP="00930624">
            <w:pPr>
              <w:pStyle w:val="TAC"/>
            </w:pPr>
            <w:r w:rsidRPr="00EF5447">
              <w:t>DC_3A_n77A</w:t>
            </w:r>
          </w:p>
          <w:p w14:paraId="6B434F1B" w14:textId="77777777" w:rsidR="00930624" w:rsidRPr="00EF5447" w:rsidRDefault="00930624" w:rsidP="00930624">
            <w:pPr>
              <w:pStyle w:val="TAC"/>
              <w:rPr>
                <w:rFonts w:cs="Arial"/>
                <w:lang w:eastAsia="ja-JP"/>
              </w:rPr>
            </w:pPr>
            <w:r w:rsidRPr="00EF5447">
              <w:t>DC_11A_n77A</w:t>
            </w:r>
          </w:p>
        </w:tc>
      </w:tr>
      <w:tr w:rsidR="00930624" w:rsidRPr="00EF5447" w14:paraId="7D65E88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E27D665" w14:textId="77777777" w:rsidR="00930624" w:rsidRPr="00EF5447" w:rsidRDefault="00930624" w:rsidP="00930624">
            <w:pPr>
              <w:pStyle w:val="TAC"/>
              <w:rPr>
                <w:rFonts w:cs="Arial"/>
                <w:lang w:eastAsia="ja-JP"/>
              </w:rPr>
            </w:pPr>
            <w:r w:rsidRPr="00EF5447">
              <w:rPr>
                <w:lang w:eastAsia="fi-FI"/>
              </w:rPr>
              <w:t>DC_3A</w:t>
            </w:r>
            <w:r w:rsidRPr="00EF5447">
              <w:t>-18A</w:t>
            </w:r>
            <w:r w:rsidRPr="00EF5447">
              <w:rPr>
                <w:lang w:eastAsia="fi-FI"/>
              </w:rPr>
              <w:t>_</w:t>
            </w:r>
            <w:r w:rsidRPr="00EF5447">
              <w:t>n3</w:t>
            </w:r>
            <w:r w:rsidRPr="00EF5447">
              <w:rPr>
                <w:lang w:eastAsia="fi-FI"/>
              </w:rPr>
              <w:t>A</w:t>
            </w:r>
          </w:p>
        </w:tc>
        <w:tc>
          <w:tcPr>
            <w:tcW w:w="5960" w:type="dxa"/>
            <w:tcBorders>
              <w:top w:val="single" w:sz="4" w:space="0" w:color="auto"/>
              <w:left w:val="single" w:sz="4" w:space="0" w:color="auto"/>
              <w:bottom w:val="single" w:sz="4" w:space="0" w:color="auto"/>
              <w:right w:val="single" w:sz="4" w:space="0" w:color="auto"/>
            </w:tcBorders>
          </w:tcPr>
          <w:p w14:paraId="6958B476" w14:textId="77777777" w:rsidR="00930624" w:rsidRPr="00EF5447" w:rsidRDefault="00930624" w:rsidP="00930624">
            <w:pPr>
              <w:pStyle w:val="TAC"/>
              <w:rPr>
                <w:b/>
                <w:vertAlign w:val="superscript"/>
              </w:rPr>
            </w:pPr>
            <w:r w:rsidRPr="00EF5447">
              <w:rPr>
                <w:lang w:eastAsia="fi-FI"/>
              </w:rPr>
              <w:t>DC_3</w:t>
            </w:r>
            <w:r w:rsidRPr="00EF5447">
              <w:t>A_n3A</w:t>
            </w:r>
            <w:r w:rsidRPr="00EF5447">
              <w:rPr>
                <w:vertAlign w:val="superscript"/>
              </w:rPr>
              <w:t>2</w:t>
            </w:r>
          </w:p>
          <w:p w14:paraId="0B0FEF8F" w14:textId="77777777" w:rsidR="00930624" w:rsidRPr="00EF5447" w:rsidRDefault="00930624" w:rsidP="00930624">
            <w:pPr>
              <w:pStyle w:val="TAC"/>
              <w:rPr>
                <w:rFonts w:cs="Arial"/>
                <w:lang w:eastAsia="ja-JP"/>
              </w:rPr>
            </w:pPr>
            <w:r w:rsidRPr="00EF5447">
              <w:rPr>
                <w:lang w:eastAsia="fi-FI"/>
              </w:rPr>
              <w:t>DC_</w:t>
            </w:r>
            <w:r w:rsidRPr="00EF5447">
              <w:t>18A_n3A</w:t>
            </w:r>
          </w:p>
        </w:tc>
      </w:tr>
      <w:tr w:rsidR="00930624" w:rsidRPr="00EF5447" w14:paraId="52695CE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995BFD5" w14:textId="77777777" w:rsidR="00930624" w:rsidRPr="00B677E8" w:rsidRDefault="00930624" w:rsidP="00930624">
            <w:pPr>
              <w:pStyle w:val="TAC"/>
              <w:rPr>
                <w:rFonts w:cs="Arial"/>
                <w:lang w:eastAsia="ja-JP"/>
              </w:rPr>
            </w:pPr>
            <w:r w:rsidRPr="00B677E8">
              <w:rPr>
                <w:rFonts w:eastAsia="Yu Mincho"/>
                <w:lang w:eastAsia="ja-JP"/>
              </w:rPr>
              <w:t>DC_3A-18A_n28A</w:t>
            </w:r>
          </w:p>
        </w:tc>
        <w:tc>
          <w:tcPr>
            <w:tcW w:w="5960" w:type="dxa"/>
            <w:tcBorders>
              <w:top w:val="single" w:sz="4" w:space="0" w:color="auto"/>
              <w:left w:val="single" w:sz="4" w:space="0" w:color="auto"/>
              <w:bottom w:val="single" w:sz="4" w:space="0" w:color="auto"/>
              <w:right w:val="single" w:sz="4" w:space="0" w:color="auto"/>
            </w:tcBorders>
          </w:tcPr>
          <w:p w14:paraId="10ED2AEB" w14:textId="77777777" w:rsidR="00930624" w:rsidRPr="00B677E8" w:rsidRDefault="00930624" w:rsidP="00930624">
            <w:pPr>
              <w:pStyle w:val="TAC"/>
            </w:pPr>
            <w:r w:rsidRPr="00B677E8">
              <w:t>DC_3A_n28A</w:t>
            </w:r>
          </w:p>
          <w:p w14:paraId="7594395B" w14:textId="77777777" w:rsidR="00930624" w:rsidRPr="00B677E8" w:rsidRDefault="00930624" w:rsidP="00930624">
            <w:pPr>
              <w:pStyle w:val="TAC"/>
              <w:rPr>
                <w:rFonts w:cs="Arial"/>
                <w:lang w:eastAsia="ja-JP"/>
              </w:rPr>
            </w:pPr>
            <w:r w:rsidRPr="00B677E8">
              <w:t>DC_18A_n28A</w:t>
            </w:r>
          </w:p>
        </w:tc>
      </w:tr>
      <w:tr w:rsidR="00930624" w:rsidRPr="00B677E8" w14:paraId="5AF8CB7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2F1E0C12" w14:textId="77777777" w:rsidR="00930624" w:rsidRPr="00B677E8" w:rsidRDefault="00930624" w:rsidP="00930624">
            <w:pPr>
              <w:pStyle w:val="TAC"/>
              <w:rPr>
                <w:rFonts w:eastAsia="Yu Mincho"/>
                <w:lang w:eastAsia="ja-JP"/>
              </w:rPr>
            </w:pPr>
            <w:r w:rsidRPr="00E74FB4">
              <w:rPr>
                <w:rFonts w:eastAsia="Yu Mincho" w:hint="eastAsia"/>
                <w:lang w:eastAsia="ja-JP"/>
              </w:rPr>
              <w:t>DC_</w:t>
            </w:r>
            <w:r>
              <w:rPr>
                <w:rFonts w:eastAsia="Yu Mincho"/>
                <w:lang w:eastAsia="ja-JP"/>
              </w:rPr>
              <w:t>3</w:t>
            </w:r>
            <w:r w:rsidRPr="00E74FB4">
              <w:rPr>
                <w:rFonts w:eastAsia="Yu Mincho"/>
                <w:lang w:eastAsia="ja-JP"/>
              </w:rPr>
              <w:t>A-18A_n</w:t>
            </w:r>
            <w:r>
              <w:rPr>
                <w:rFonts w:eastAsia="Yu Mincho"/>
                <w:lang w:eastAsia="ja-JP"/>
              </w:rPr>
              <w:t>41</w:t>
            </w:r>
            <w:r w:rsidRPr="00E74FB4">
              <w:rPr>
                <w:rFonts w:eastAsia="Yu Mincho"/>
                <w:lang w:eastAsia="ja-JP"/>
              </w:rPr>
              <w:t>A</w:t>
            </w:r>
          </w:p>
        </w:tc>
        <w:tc>
          <w:tcPr>
            <w:tcW w:w="5960" w:type="dxa"/>
            <w:tcBorders>
              <w:top w:val="single" w:sz="4" w:space="0" w:color="auto"/>
              <w:left w:val="single" w:sz="4" w:space="0" w:color="auto"/>
              <w:bottom w:val="single" w:sz="4" w:space="0" w:color="auto"/>
              <w:right w:val="single" w:sz="4" w:space="0" w:color="auto"/>
            </w:tcBorders>
            <w:vAlign w:val="center"/>
          </w:tcPr>
          <w:p w14:paraId="2EC1D593" w14:textId="77777777" w:rsidR="00930624" w:rsidRPr="00E74FB4" w:rsidRDefault="00930624" w:rsidP="00930624">
            <w:pPr>
              <w:pStyle w:val="TAC"/>
            </w:pPr>
            <w:r w:rsidRPr="00E74FB4">
              <w:t>DC_</w:t>
            </w:r>
            <w:r>
              <w:t>3A_n41</w:t>
            </w:r>
            <w:r w:rsidRPr="00E74FB4">
              <w:t>A</w:t>
            </w:r>
          </w:p>
          <w:p w14:paraId="5D2B235F" w14:textId="77777777" w:rsidR="00930624" w:rsidRPr="00B677E8" w:rsidRDefault="00930624" w:rsidP="00930624">
            <w:pPr>
              <w:pStyle w:val="TAC"/>
            </w:pPr>
            <w:r>
              <w:t>DC_18A_n41</w:t>
            </w:r>
            <w:r w:rsidRPr="00E74FB4">
              <w:t>A</w:t>
            </w:r>
          </w:p>
        </w:tc>
      </w:tr>
      <w:tr w:rsidR="00930624" w:rsidRPr="00EF5447" w14:paraId="27AFA0A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5A2EA9A" w14:textId="77777777" w:rsidR="00930624" w:rsidRPr="00EF5447" w:rsidRDefault="00930624" w:rsidP="00930624">
            <w:pPr>
              <w:pStyle w:val="TAC"/>
              <w:rPr>
                <w:lang w:eastAsia="zh-CN"/>
              </w:rPr>
            </w:pPr>
            <w:r w:rsidRPr="00EF5447">
              <w:rPr>
                <w:lang w:eastAsia="ja-JP"/>
              </w:rPr>
              <w:t>DC_3A-18A_n77A</w:t>
            </w:r>
          </w:p>
          <w:p w14:paraId="260EE346" w14:textId="77777777" w:rsidR="00930624" w:rsidRPr="00EF5447" w:rsidRDefault="00930624" w:rsidP="00930624">
            <w:pPr>
              <w:pStyle w:val="TAC"/>
            </w:pPr>
            <w:r w:rsidRPr="00EF5447">
              <w:rPr>
                <w:lang w:eastAsia="zh-CN"/>
              </w:rPr>
              <w:t>DC_3A-18A_n77(2A)</w:t>
            </w:r>
          </w:p>
        </w:tc>
        <w:tc>
          <w:tcPr>
            <w:tcW w:w="5960" w:type="dxa"/>
            <w:tcBorders>
              <w:top w:val="single" w:sz="4" w:space="0" w:color="auto"/>
              <w:left w:val="single" w:sz="4" w:space="0" w:color="auto"/>
              <w:bottom w:val="single" w:sz="4" w:space="0" w:color="auto"/>
              <w:right w:val="single" w:sz="4" w:space="0" w:color="auto"/>
            </w:tcBorders>
            <w:hideMark/>
          </w:tcPr>
          <w:p w14:paraId="2431B94A" w14:textId="77777777" w:rsidR="00930624" w:rsidRPr="00EF5447" w:rsidRDefault="00930624" w:rsidP="00930624">
            <w:pPr>
              <w:pStyle w:val="TAC"/>
              <w:rPr>
                <w:rFonts w:eastAsia="MS Mincho"/>
                <w:lang w:eastAsia="ja-JP"/>
              </w:rPr>
            </w:pPr>
            <w:r w:rsidRPr="00EF5447">
              <w:rPr>
                <w:rFonts w:eastAsia="MS Mincho"/>
                <w:lang w:eastAsia="ja-JP"/>
              </w:rPr>
              <w:t>DC_3A_n77A</w:t>
            </w:r>
          </w:p>
          <w:p w14:paraId="229E22F4" w14:textId="77777777" w:rsidR="00930624" w:rsidRPr="00EF5447" w:rsidRDefault="00930624" w:rsidP="00930624">
            <w:pPr>
              <w:pStyle w:val="TAC"/>
            </w:pPr>
            <w:r w:rsidRPr="00EF5447">
              <w:rPr>
                <w:rFonts w:eastAsia="MS Mincho"/>
                <w:lang w:eastAsia="ja-JP"/>
              </w:rPr>
              <w:t>DC_18A_n77A</w:t>
            </w:r>
          </w:p>
        </w:tc>
      </w:tr>
      <w:tr w:rsidR="00930624" w:rsidRPr="00EF5447" w14:paraId="470841A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7B3722D" w14:textId="77777777" w:rsidR="00930624" w:rsidRPr="00EF5447" w:rsidRDefault="00930624" w:rsidP="00930624">
            <w:pPr>
              <w:pStyle w:val="TAC"/>
              <w:rPr>
                <w:lang w:eastAsia="zh-CN"/>
              </w:rPr>
            </w:pPr>
            <w:r w:rsidRPr="00EF5447">
              <w:rPr>
                <w:lang w:eastAsia="ja-JP"/>
              </w:rPr>
              <w:t>DC_3A-18A_n78A</w:t>
            </w:r>
          </w:p>
          <w:p w14:paraId="5A2FE8B6" w14:textId="77777777" w:rsidR="00930624" w:rsidRPr="00EF5447" w:rsidRDefault="00930624" w:rsidP="00930624">
            <w:pPr>
              <w:pStyle w:val="TAC"/>
              <w:rPr>
                <w:lang w:eastAsia="fr-FR"/>
              </w:rPr>
            </w:pPr>
            <w:r w:rsidRPr="00EF5447">
              <w:rPr>
                <w:lang w:eastAsia="zh-CN"/>
              </w:rPr>
              <w:t>DC_3A-18A_n78(2A)</w:t>
            </w:r>
          </w:p>
        </w:tc>
        <w:tc>
          <w:tcPr>
            <w:tcW w:w="5960" w:type="dxa"/>
            <w:tcBorders>
              <w:top w:val="single" w:sz="4" w:space="0" w:color="auto"/>
              <w:left w:val="single" w:sz="4" w:space="0" w:color="auto"/>
              <w:bottom w:val="single" w:sz="4" w:space="0" w:color="auto"/>
              <w:right w:val="single" w:sz="4" w:space="0" w:color="auto"/>
            </w:tcBorders>
            <w:hideMark/>
          </w:tcPr>
          <w:p w14:paraId="7AFF6914" w14:textId="77777777" w:rsidR="00930624" w:rsidRPr="00EF5447" w:rsidRDefault="00930624" w:rsidP="00930624">
            <w:pPr>
              <w:pStyle w:val="TAC"/>
              <w:rPr>
                <w:lang w:eastAsia="ja-JP"/>
              </w:rPr>
            </w:pPr>
            <w:r w:rsidRPr="00EF5447">
              <w:rPr>
                <w:lang w:eastAsia="ja-JP"/>
              </w:rPr>
              <w:t>DC_3A_n78A</w:t>
            </w:r>
          </w:p>
          <w:p w14:paraId="336F11BD" w14:textId="77777777" w:rsidR="00930624" w:rsidRPr="00EF5447" w:rsidRDefault="00930624" w:rsidP="00930624">
            <w:pPr>
              <w:pStyle w:val="TAC"/>
            </w:pPr>
            <w:r w:rsidRPr="00EF5447">
              <w:rPr>
                <w:lang w:eastAsia="ja-JP"/>
              </w:rPr>
              <w:t>DC_18A_n78A</w:t>
            </w:r>
          </w:p>
        </w:tc>
      </w:tr>
      <w:tr w:rsidR="00930624" w:rsidRPr="00EF5447" w14:paraId="2E5C58D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2CC3E4D" w14:textId="77777777" w:rsidR="00930624" w:rsidRPr="00EF5447" w:rsidRDefault="00930624" w:rsidP="00930624">
            <w:pPr>
              <w:pStyle w:val="TAC"/>
              <w:rPr>
                <w:lang w:eastAsia="fr-FR"/>
              </w:rPr>
            </w:pPr>
            <w:r w:rsidRPr="00EF5447">
              <w:rPr>
                <w:lang w:eastAsia="ja-JP"/>
              </w:rPr>
              <w:t>DC_3A-18A_n79A</w:t>
            </w:r>
          </w:p>
        </w:tc>
        <w:tc>
          <w:tcPr>
            <w:tcW w:w="5960" w:type="dxa"/>
            <w:tcBorders>
              <w:top w:val="single" w:sz="4" w:space="0" w:color="auto"/>
              <w:left w:val="single" w:sz="4" w:space="0" w:color="auto"/>
              <w:bottom w:val="single" w:sz="4" w:space="0" w:color="auto"/>
              <w:right w:val="single" w:sz="4" w:space="0" w:color="auto"/>
            </w:tcBorders>
            <w:hideMark/>
          </w:tcPr>
          <w:p w14:paraId="107EC925" w14:textId="77777777" w:rsidR="00930624" w:rsidRPr="00EF5447" w:rsidRDefault="00930624" w:rsidP="00930624">
            <w:pPr>
              <w:pStyle w:val="TAC"/>
              <w:rPr>
                <w:lang w:eastAsia="ja-JP"/>
              </w:rPr>
            </w:pPr>
            <w:r w:rsidRPr="00EF5447">
              <w:rPr>
                <w:lang w:eastAsia="ja-JP"/>
              </w:rPr>
              <w:t>DC_3A_n79A</w:t>
            </w:r>
          </w:p>
          <w:p w14:paraId="6AF75A9E" w14:textId="77777777" w:rsidR="00930624" w:rsidRPr="00EF5447" w:rsidRDefault="00930624" w:rsidP="00930624">
            <w:pPr>
              <w:pStyle w:val="TAC"/>
            </w:pPr>
            <w:r w:rsidRPr="00EF5447">
              <w:rPr>
                <w:lang w:eastAsia="ja-JP"/>
              </w:rPr>
              <w:t>DC_18A_n79A</w:t>
            </w:r>
          </w:p>
        </w:tc>
      </w:tr>
      <w:tr w:rsidR="00930624" w:rsidRPr="00EF5447" w14:paraId="0335EA6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7C9B455" w14:textId="77777777" w:rsidR="00930624" w:rsidRPr="00EF5447" w:rsidRDefault="00930624" w:rsidP="00930624">
            <w:pPr>
              <w:pStyle w:val="TAC"/>
              <w:rPr>
                <w:lang w:eastAsia="ja-JP"/>
              </w:rPr>
            </w:pPr>
            <w:r w:rsidRPr="00EF5447">
              <w:rPr>
                <w:lang w:eastAsia="ja-JP"/>
              </w:rPr>
              <w:t>DC_3A-19A_n1A</w:t>
            </w:r>
          </w:p>
        </w:tc>
        <w:tc>
          <w:tcPr>
            <w:tcW w:w="5960" w:type="dxa"/>
            <w:tcBorders>
              <w:top w:val="single" w:sz="4" w:space="0" w:color="auto"/>
              <w:left w:val="single" w:sz="4" w:space="0" w:color="auto"/>
              <w:bottom w:val="single" w:sz="4" w:space="0" w:color="auto"/>
              <w:right w:val="single" w:sz="4" w:space="0" w:color="auto"/>
            </w:tcBorders>
          </w:tcPr>
          <w:p w14:paraId="0017F481" w14:textId="77777777" w:rsidR="00930624" w:rsidRPr="00EF5447" w:rsidRDefault="00930624" w:rsidP="00930624">
            <w:pPr>
              <w:pStyle w:val="TAC"/>
            </w:pPr>
            <w:r w:rsidRPr="00EF5447">
              <w:t>DC_3A_n1A</w:t>
            </w:r>
          </w:p>
          <w:p w14:paraId="320BA140" w14:textId="77777777" w:rsidR="00930624" w:rsidRPr="00EF5447" w:rsidRDefault="00930624" w:rsidP="00930624">
            <w:pPr>
              <w:pStyle w:val="TAC"/>
              <w:rPr>
                <w:lang w:eastAsia="ja-JP"/>
              </w:rPr>
            </w:pPr>
            <w:r w:rsidRPr="00EF5447">
              <w:t>DC_19A_n1A</w:t>
            </w:r>
          </w:p>
        </w:tc>
      </w:tr>
      <w:tr w:rsidR="00930624" w:rsidRPr="00EF5447" w14:paraId="31BBF04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66EEE00" w14:textId="77777777" w:rsidR="00930624" w:rsidRPr="00EF5447" w:rsidRDefault="00930624" w:rsidP="00930624">
            <w:pPr>
              <w:pStyle w:val="TAC"/>
              <w:rPr>
                <w:noProof/>
                <w:lang w:eastAsia="zh-CN"/>
              </w:rPr>
            </w:pPr>
            <w:r w:rsidRPr="00EF5447">
              <w:rPr>
                <w:noProof/>
                <w:lang w:eastAsia="zh-CN"/>
              </w:rPr>
              <w:t>DC_3A-19A_n77A</w:t>
            </w:r>
            <w:r w:rsidRPr="00EF5447">
              <w:rPr>
                <w:noProof/>
                <w:vertAlign w:val="superscript"/>
                <w:lang w:eastAsia="zh-CN"/>
              </w:rPr>
              <w:t>5</w:t>
            </w:r>
          </w:p>
          <w:p w14:paraId="28AD5BC2" w14:textId="77777777" w:rsidR="00930624" w:rsidRDefault="00930624" w:rsidP="00930624">
            <w:pPr>
              <w:pStyle w:val="TAC"/>
              <w:rPr>
                <w:noProof/>
                <w:vertAlign w:val="superscript"/>
                <w:lang w:eastAsia="zh-CN"/>
              </w:rPr>
            </w:pPr>
            <w:r w:rsidRPr="00EF5447">
              <w:rPr>
                <w:noProof/>
                <w:lang w:eastAsia="zh-CN"/>
              </w:rPr>
              <w:t>DC_3A-19A_n77C</w:t>
            </w:r>
            <w:r w:rsidRPr="00EF5447">
              <w:rPr>
                <w:noProof/>
                <w:vertAlign w:val="superscript"/>
                <w:lang w:eastAsia="zh-CN"/>
              </w:rPr>
              <w:t>5</w:t>
            </w:r>
          </w:p>
          <w:p w14:paraId="1DA5DF38" w14:textId="77777777" w:rsidR="00930624" w:rsidRPr="00EF5447" w:rsidRDefault="00930624" w:rsidP="00930624">
            <w:pPr>
              <w:pStyle w:val="TAC"/>
              <w:rPr>
                <w:noProof/>
                <w:lang w:eastAsia="zh-CN"/>
              </w:rPr>
            </w:pPr>
            <w:r>
              <w:rPr>
                <w:noProof/>
                <w:lang w:eastAsia="zh-CN"/>
              </w:rPr>
              <w:t>DC_3A-19A_n77(2A)</w:t>
            </w:r>
            <w:r>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7F713497" w14:textId="77777777" w:rsidR="00930624" w:rsidRPr="00EF5447" w:rsidRDefault="00930624" w:rsidP="00930624">
            <w:pPr>
              <w:pStyle w:val="TAC"/>
              <w:rPr>
                <w:noProof/>
                <w:lang w:eastAsia="zh-CN"/>
              </w:rPr>
            </w:pPr>
            <w:r w:rsidRPr="00EF5447">
              <w:rPr>
                <w:noProof/>
                <w:lang w:eastAsia="zh-CN"/>
              </w:rPr>
              <w:t>DC_3A_n77A</w:t>
            </w:r>
          </w:p>
          <w:p w14:paraId="34FB8F79" w14:textId="77777777" w:rsidR="00930624" w:rsidRPr="00EF5447" w:rsidRDefault="00930624" w:rsidP="00930624">
            <w:pPr>
              <w:pStyle w:val="TAC"/>
              <w:rPr>
                <w:noProof/>
                <w:lang w:eastAsia="zh-CN"/>
              </w:rPr>
            </w:pPr>
            <w:r w:rsidRPr="00EF5447">
              <w:rPr>
                <w:noProof/>
                <w:lang w:eastAsia="zh-CN"/>
              </w:rPr>
              <w:t>DC_19A_n77A</w:t>
            </w:r>
          </w:p>
        </w:tc>
      </w:tr>
      <w:tr w:rsidR="00930624" w:rsidRPr="00EF5447" w14:paraId="76CE1D4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1FE5733" w14:textId="77777777" w:rsidR="00930624" w:rsidRPr="00EF5447" w:rsidRDefault="00930624" w:rsidP="00930624">
            <w:pPr>
              <w:pStyle w:val="TAC"/>
              <w:rPr>
                <w:noProof/>
                <w:lang w:eastAsia="zh-CN"/>
              </w:rPr>
            </w:pPr>
            <w:r w:rsidRPr="00EF5447">
              <w:rPr>
                <w:noProof/>
                <w:lang w:eastAsia="zh-CN"/>
              </w:rPr>
              <w:t>DC_3A-19A_n78A</w:t>
            </w:r>
            <w:r w:rsidRPr="00EF5447">
              <w:rPr>
                <w:noProof/>
                <w:vertAlign w:val="superscript"/>
                <w:lang w:eastAsia="zh-CN"/>
              </w:rPr>
              <w:t>5</w:t>
            </w:r>
          </w:p>
          <w:p w14:paraId="6563ECDB" w14:textId="77777777" w:rsidR="00930624" w:rsidRDefault="00930624" w:rsidP="00930624">
            <w:pPr>
              <w:pStyle w:val="TAC"/>
              <w:rPr>
                <w:noProof/>
                <w:vertAlign w:val="superscript"/>
                <w:lang w:eastAsia="zh-CN"/>
              </w:rPr>
            </w:pPr>
            <w:r w:rsidRPr="00EF5447">
              <w:rPr>
                <w:noProof/>
                <w:lang w:eastAsia="zh-CN"/>
              </w:rPr>
              <w:t>DC_3A-19A_n78C</w:t>
            </w:r>
            <w:r w:rsidRPr="00EF5447">
              <w:rPr>
                <w:noProof/>
                <w:vertAlign w:val="superscript"/>
                <w:lang w:eastAsia="zh-CN"/>
              </w:rPr>
              <w:t>5</w:t>
            </w:r>
          </w:p>
          <w:p w14:paraId="458289A4" w14:textId="77777777" w:rsidR="00930624" w:rsidRPr="00EF5447" w:rsidRDefault="00930624" w:rsidP="00930624">
            <w:pPr>
              <w:pStyle w:val="TAC"/>
              <w:rPr>
                <w:noProof/>
                <w:lang w:eastAsia="zh-CN"/>
              </w:rPr>
            </w:pPr>
            <w:r>
              <w:rPr>
                <w:noProof/>
                <w:lang w:eastAsia="zh-CN"/>
              </w:rPr>
              <w:t>DC_3A-19A_n78(2A)</w:t>
            </w:r>
            <w:r>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3BE72AA0" w14:textId="77777777" w:rsidR="00930624" w:rsidRPr="00EF5447" w:rsidRDefault="00930624" w:rsidP="00930624">
            <w:pPr>
              <w:pStyle w:val="TAC"/>
              <w:rPr>
                <w:noProof/>
                <w:lang w:eastAsia="zh-CN"/>
              </w:rPr>
            </w:pPr>
            <w:r w:rsidRPr="00EF5447">
              <w:rPr>
                <w:noProof/>
                <w:lang w:eastAsia="zh-CN"/>
              </w:rPr>
              <w:t>DC_3A_n78A</w:t>
            </w:r>
          </w:p>
          <w:p w14:paraId="2E5B11FF" w14:textId="77777777" w:rsidR="00930624" w:rsidRPr="00EF5447" w:rsidRDefault="00930624" w:rsidP="00930624">
            <w:pPr>
              <w:pStyle w:val="TAC"/>
              <w:rPr>
                <w:noProof/>
                <w:lang w:eastAsia="zh-CN"/>
              </w:rPr>
            </w:pPr>
            <w:r w:rsidRPr="00EF5447">
              <w:rPr>
                <w:noProof/>
                <w:lang w:eastAsia="zh-CN"/>
              </w:rPr>
              <w:t>DC_19A_n78A</w:t>
            </w:r>
          </w:p>
        </w:tc>
      </w:tr>
      <w:tr w:rsidR="00930624" w:rsidRPr="00EF5447" w14:paraId="7698152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C453A9A" w14:textId="77777777" w:rsidR="00930624" w:rsidRPr="00EF5447" w:rsidRDefault="00930624" w:rsidP="00930624">
            <w:pPr>
              <w:pStyle w:val="TAC"/>
              <w:rPr>
                <w:noProof/>
                <w:lang w:eastAsia="zh-CN"/>
              </w:rPr>
            </w:pPr>
            <w:r w:rsidRPr="00EF5447">
              <w:rPr>
                <w:noProof/>
                <w:lang w:eastAsia="zh-CN"/>
              </w:rPr>
              <w:t>DC_3A-19A_n79A</w:t>
            </w:r>
            <w:r w:rsidRPr="00EF5447">
              <w:rPr>
                <w:noProof/>
                <w:vertAlign w:val="superscript"/>
                <w:lang w:eastAsia="zh-CN"/>
              </w:rPr>
              <w:t>5</w:t>
            </w:r>
          </w:p>
          <w:p w14:paraId="66E606AD" w14:textId="77777777" w:rsidR="00930624" w:rsidRPr="00EF5447" w:rsidRDefault="00930624" w:rsidP="00930624">
            <w:pPr>
              <w:pStyle w:val="TAC"/>
              <w:rPr>
                <w:noProof/>
                <w:lang w:eastAsia="zh-CN"/>
              </w:rPr>
            </w:pPr>
            <w:r w:rsidRPr="00EF5447">
              <w:rPr>
                <w:noProof/>
                <w:lang w:eastAsia="zh-CN"/>
              </w:rPr>
              <w:t>DC_3A-19A_n79C</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219B07CC" w14:textId="77777777" w:rsidR="00930624" w:rsidRPr="00EF5447" w:rsidRDefault="00930624" w:rsidP="00930624">
            <w:pPr>
              <w:pStyle w:val="TAC"/>
              <w:rPr>
                <w:noProof/>
                <w:lang w:eastAsia="zh-CN"/>
              </w:rPr>
            </w:pPr>
            <w:r w:rsidRPr="00EF5447">
              <w:rPr>
                <w:noProof/>
                <w:lang w:eastAsia="zh-CN"/>
              </w:rPr>
              <w:t>DC_3A_n79A</w:t>
            </w:r>
          </w:p>
          <w:p w14:paraId="5386D4A1" w14:textId="77777777" w:rsidR="00930624" w:rsidRPr="00EF5447" w:rsidRDefault="00930624" w:rsidP="00930624">
            <w:pPr>
              <w:pStyle w:val="TAC"/>
              <w:rPr>
                <w:noProof/>
                <w:lang w:eastAsia="zh-CN"/>
              </w:rPr>
            </w:pPr>
            <w:r w:rsidRPr="00EF5447">
              <w:rPr>
                <w:noProof/>
                <w:lang w:eastAsia="zh-CN"/>
              </w:rPr>
              <w:t>DC_19A_n79A</w:t>
            </w:r>
          </w:p>
        </w:tc>
      </w:tr>
      <w:tr w:rsidR="00930624" w:rsidRPr="00EF5447" w14:paraId="57D9B8B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37166BE" w14:textId="77777777" w:rsidR="00930624" w:rsidRPr="00EF5447" w:rsidRDefault="00930624" w:rsidP="00930624">
            <w:pPr>
              <w:pStyle w:val="TAC"/>
              <w:rPr>
                <w:lang w:eastAsia="ja-JP"/>
              </w:rPr>
            </w:pPr>
            <w:r w:rsidRPr="00EF5447">
              <w:rPr>
                <w:lang w:eastAsia="ja-JP"/>
              </w:rPr>
              <w:t>DC_3A-20A_n1A</w:t>
            </w:r>
          </w:p>
          <w:p w14:paraId="707F698D" w14:textId="77777777" w:rsidR="00930624" w:rsidRPr="00EF5447" w:rsidRDefault="00930624" w:rsidP="00930624">
            <w:pPr>
              <w:pStyle w:val="TAC"/>
              <w:rPr>
                <w:noProof/>
                <w:lang w:eastAsia="zh-CN"/>
              </w:rPr>
            </w:pPr>
            <w:r w:rsidRPr="00EF5447">
              <w:rPr>
                <w:noProof/>
                <w:lang w:eastAsia="zh-CN"/>
              </w:rPr>
              <w:t>DC_3C-20A_n1A</w:t>
            </w:r>
          </w:p>
        </w:tc>
        <w:tc>
          <w:tcPr>
            <w:tcW w:w="5960" w:type="dxa"/>
            <w:tcBorders>
              <w:top w:val="single" w:sz="4" w:space="0" w:color="auto"/>
              <w:left w:val="single" w:sz="4" w:space="0" w:color="auto"/>
              <w:bottom w:val="single" w:sz="4" w:space="0" w:color="auto"/>
              <w:right w:val="single" w:sz="4" w:space="0" w:color="auto"/>
            </w:tcBorders>
            <w:hideMark/>
          </w:tcPr>
          <w:p w14:paraId="630140F4" w14:textId="77777777" w:rsidR="00930624" w:rsidRPr="00EF5447" w:rsidRDefault="00930624" w:rsidP="00930624">
            <w:pPr>
              <w:pStyle w:val="TAC"/>
              <w:rPr>
                <w:lang w:eastAsia="fi-FI"/>
              </w:rPr>
            </w:pPr>
            <w:r w:rsidRPr="00EF5447">
              <w:rPr>
                <w:lang w:eastAsia="fi-FI"/>
              </w:rPr>
              <w:t>DC_3A_n1A</w:t>
            </w:r>
          </w:p>
          <w:p w14:paraId="4225BEDC" w14:textId="77777777" w:rsidR="00930624" w:rsidRPr="00EF5447" w:rsidRDefault="00930624" w:rsidP="00930624">
            <w:pPr>
              <w:pStyle w:val="TAC"/>
              <w:rPr>
                <w:lang w:eastAsia="fi-FI"/>
              </w:rPr>
            </w:pPr>
            <w:r w:rsidRPr="00EF5447">
              <w:rPr>
                <w:lang w:eastAsia="fi-FI"/>
              </w:rPr>
              <w:t>DC_3C_n1A</w:t>
            </w:r>
          </w:p>
          <w:p w14:paraId="3D17DF2E" w14:textId="77777777" w:rsidR="00930624" w:rsidRPr="00EF5447" w:rsidRDefault="00930624" w:rsidP="00930624">
            <w:pPr>
              <w:pStyle w:val="TAC"/>
              <w:rPr>
                <w:noProof/>
                <w:lang w:eastAsia="zh-CN"/>
              </w:rPr>
            </w:pPr>
            <w:r w:rsidRPr="00EF5447">
              <w:rPr>
                <w:lang w:eastAsia="fi-FI"/>
              </w:rPr>
              <w:t>DC_20A_n1A</w:t>
            </w:r>
          </w:p>
        </w:tc>
      </w:tr>
      <w:tr w:rsidR="00930624" w:rsidRPr="00EF5447" w14:paraId="5C09ECC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68FDF27" w14:textId="77777777" w:rsidR="00930624" w:rsidRPr="00EF5447" w:rsidRDefault="00930624" w:rsidP="00930624">
            <w:pPr>
              <w:pStyle w:val="TAC"/>
            </w:pPr>
            <w:r w:rsidRPr="00EF5447">
              <w:t>DC_3A-20A_n7A</w:t>
            </w:r>
          </w:p>
          <w:p w14:paraId="6870CE7B" w14:textId="77777777" w:rsidR="00930624" w:rsidRPr="00EF5447" w:rsidRDefault="00930624" w:rsidP="00930624">
            <w:pPr>
              <w:pStyle w:val="TAC"/>
              <w:rPr>
                <w:lang w:eastAsia="ja-JP"/>
              </w:rPr>
            </w:pPr>
            <w:r w:rsidRPr="00EF5447">
              <w:t>DC_3C-20A_n7A</w:t>
            </w:r>
          </w:p>
        </w:tc>
        <w:tc>
          <w:tcPr>
            <w:tcW w:w="5960" w:type="dxa"/>
            <w:tcBorders>
              <w:top w:val="single" w:sz="4" w:space="0" w:color="auto"/>
              <w:left w:val="single" w:sz="4" w:space="0" w:color="auto"/>
              <w:bottom w:val="single" w:sz="4" w:space="0" w:color="auto"/>
              <w:right w:val="single" w:sz="4" w:space="0" w:color="auto"/>
            </w:tcBorders>
            <w:hideMark/>
          </w:tcPr>
          <w:p w14:paraId="4AAE336D" w14:textId="77777777" w:rsidR="00930624" w:rsidRPr="00EF5447" w:rsidRDefault="00930624" w:rsidP="00930624">
            <w:pPr>
              <w:pStyle w:val="TAC"/>
              <w:rPr>
                <w:lang w:eastAsia="fi-FI"/>
              </w:rPr>
            </w:pPr>
            <w:r w:rsidRPr="00EF5447">
              <w:rPr>
                <w:lang w:eastAsia="fi-FI"/>
              </w:rPr>
              <w:t>DC_3A_n7A</w:t>
            </w:r>
          </w:p>
          <w:p w14:paraId="17F7C846" w14:textId="77777777" w:rsidR="00930624" w:rsidRPr="00EF5447" w:rsidRDefault="00930624" w:rsidP="00930624">
            <w:pPr>
              <w:pStyle w:val="TAC"/>
              <w:rPr>
                <w:lang w:eastAsia="fi-FI"/>
              </w:rPr>
            </w:pPr>
            <w:r w:rsidRPr="00EF5447">
              <w:rPr>
                <w:lang w:eastAsia="fi-FI"/>
              </w:rPr>
              <w:t>DC_3C_n7A</w:t>
            </w:r>
          </w:p>
          <w:p w14:paraId="17CAD995" w14:textId="77777777" w:rsidR="00930624" w:rsidRPr="00EF5447" w:rsidRDefault="00930624" w:rsidP="00930624">
            <w:pPr>
              <w:pStyle w:val="TAC"/>
              <w:rPr>
                <w:lang w:eastAsia="fi-FI"/>
              </w:rPr>
            </w:pPr>
            <w:r w:rsidRPr="00EF5447">
              <w:rPr>
                <w:lang w:eastAsia="fi-FI"/>
              </w:rPr>
              <w:t>DC_20A_n7A</w:t>
            </w:r>
          </w:p>
        </w:tc>
      </w:tr>
      <w:tr w:rsidR="00930624" w:rsidRPr="00EF5447" w14:paraId="3CB97DF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3CDDC0D" w14:textId="77777777" w:rsidR="00930624" w:rsidRPr="00EF5447" w:rsidRDefault="00930624" w:rsidP="00930624">
            <w:pPr>
              <w:pStyle w:val="TAC"/>
              <w:rPr>
                <w:lang w:eastAsia="ja-JP"/>
              </w:rPr>
            </w:pPr>
            <w:r w:rsidRPr="00EF5447">
              <w:rPr>
                <w:szCs w:val="18"/>
                <w:lang w:eastAsia="ja-JP"/>
              </w:rPr>
              <w:t>DC_3A-20A_n8A</w:t>
            </w:r>
          </w:p>
        </w:tc>
        <w:tc>
          <w:tcPr>
            <w:tcW w:w="5960" w:type="dxa"/>
            <w:tcBorders>
              <w:top w:val="single" w:sz="4" w:space="0" w:color="auto"/>
              <w:left w:val="single" w:sz="4" w:space="0" w:color="auto"/>
              <w:bottom w:val="single" w:sz="4" w:space="0" w:color="auto"/>
              <w:right w:val="single" w:sz="4" w:space="0" w:color="auto"/>
            </w:tcBorders>
            <w:hideMark/>
          </w:tcPr>
          <w:p w14:paraId="0B7F89F6" w14:textId="77777777" w:rsidR="00930624" w:rsidRPr="00EF5447" w:rsidRDefault="00930624" w:rsidP="00930624">
            <w:pPr>
              <w:pStyle w:val="TAC"/>
              <w:rPr>
                <w:szCs w:val="18"/>
                <w:lang w:eastAsia="ja-JP"/>
              </w:rPr>
            </w:pPr>
            <w:r w:rsidRPr="00EF5447">
              <w:rPr>
                <w:szCs w:val="18"/>
                <w:lang w:eastAsia="fi-FI"/>
              </w:rPr>
              <w:t>DC_3A_</w:t>
            </w:r>
            <w:r w:rsidRPr="00EF5447">
              <w:rPr>
                <w:szCs w:val="18"/>
                <w:lang w:eastAsia="ja-JP"/>
              </w:rPr>
              <w:t>n8A</w:t>
            </w:r>
          </w:p>
          <w:p w14:paraId="36DC4E6D" w14:textId="77777777" w:rsidR="00930624" w:rsidRPr="00EF5447" w:rsidRDefault="00930624" w:rsidP="00930624">
            <w:pPr>
              <w:pStyle w:val="TAC"/>
              <w:rPr>
                <w:lang w:eastAsia="fi-FI"/>
              </w:rPr>
            </w:pPr>
            <w:r w:rsidRPr="00EF5447">
              <w:rPr>
                <w:szCs w:val="18"/>
                <w:lang w:eastAsia="fi-FI"/>
              </w:rPr>
              <w:t>DC_</w:t>
            </w:r>
            <w:r w:rsidRPr="00EF5447">
              <w:rPr>
                <w:szCs w:val="18"/>
                <w:lang w:eastAsia="ja-JP"/>
              </w:rPr>
              <w:t>20</w:t>
            </w:r>
            <w:r w:rsidRPr="00EF5447">
              <w:rPr>
                <w:szCs w:val="18"/>
                <w:lang w:eastAsia="fi-FI"/>
              </w:rPr>
              <w:t>A_</w:t>
            </w:r>
            <w:r w:rsidRPr="00EF5447">
              <w:rPr>
                <w:szCs w:val="18"/>
                <w:lang w:eastAsia="ja-JP"/>
              </w:rPr>
              <w:t>n8</w:t>
            </w:r>
            <w:r w:rsidRPr="00EF5447">
              <w:rPr>
                <w:szCs w:val="18"/>
                <w:lang w:eastAsia="fi-FI"/>
              </w:rPr>
              <w:t>A</w:t>
            </w:r>
          </w:p>
        </w:tc>
      </w:tr>
      <w:tr w:rsidR="00930624" w:rsidRPr="00EF5447" w14:paraId="557100B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321784B" w14:textId="77777777" w:rsidR="00930624" w:rsidRPr="00EF5447" w:rsidRDefault="00930624" w:rsidP="00930624">
            <w:pPr>
              <w:pStyle w:val="TAC"/>
              <w:rPr>
                <w:noProof/>
                <w:lang w:eastAsia="zh-CN"/>
              </w:rPr>
            </w:pPr>
            <w:r w:rsidRPr="00EF5447">
              <w:rPr>
                <w:noProof/>
                <w:lang w:eastAsia="zh-CN"/>
              </w:rPr>
              <w:t>DC_3A-20A_n28A</w:t>
            </w:r>
            <w:r w:rsidRPr="00EF5447">
              <w:rPr>
                <w:noProof/>
                <w:vertAlign w:val="superscript"/>
                <w:lang w:eastAsia="zh-CN"/>
              </w:rPr>
              <w:t>5,6</w:t>
            </w:r>
          </w:p>
          <w:p w14:paraId="2610A4BF" w14:textId="77777777" w:rsidR="00930624" w:rsidRPr="00EF5447" w:rsidRDefault="00930624" w:rsidP="00930624">
            <w:pPr>
              <w:pStyle w:val="TAC"/>
              <w:rPr>
                <w:noProof/>
                <w:lang w:eastAsia="zh-CN"/>
              </w:rPr>
            </w:pPr>
            <w:r w:rsidRPr="00EF5447">
              <w:rPr>
                <w:noProof/>
              </w:rPr>
              <w:t>DC_3C-20A_n28A</w:t>
            </w:r>
          </w:p>
        </w:tc>
        <w:tc>
          <w:tcPr>
            <w:tcW w:w="5960" w:type="dxa"/>
            <w:tcBorders>
              <w:top w:val="single" w:sz="4" w:space="0" w:color="auto"/>
              <w:left w:val="single" w:sz="4" w:space="0" w:color="auto"/>
              <w:bottom w:val="single" w:sz="4" w:space="0" w:color="auto"/>
              <w:right w:val="single" w:sz="4" w:space="0" w:color="auto"/>
            </w:tcBorders>
            <w:hideMark/>
          </w:tcPr>
          <w:p w14:paraId="678D0282" w14:textId="77777777" w:rsidR="00930624" w:rsidRPr="00EF5447" w:rsidRDefault="00930624" w:rsidP="00930624">
            <w:pPr>
              <w:pStyle w:val="TAC"/>
              <w:rPr>
                <w:noProof/>
                <w:lang w:eastAsia="zh-CN"/>
              </w:rPr>
            </w:pPr>
            <w:r w:rsidRPr="00EF5447">
              <w:rPr>
                <w:noProof/>
                <w:lang w:eastAsia="zh-CN"/>
              </w:rPr>
              <w:t>DC_3A_n28A</w:t>
            </w:r>
          </w:p>
          <w:p w14:paraId="27A62E3D" w14:textId="77777777" w:rsidR="00930624" w:rsidRPr="00EF5447" w:rsidRDefault="00930624" w:rsidP="00930624">
            <w:pPr>
              <w:pStyle w:val="TAC"/>
              <w:rPr>
                <w:noProof/>
                <w:lang w:eastAsia="zh-CN"/>
              </w:rPr>
            </w:pPr>
            <w:r w:rsidRPr="00EF5447">
              <w:rPr>
                <w:noProof/>
              </w:rPr>
              <w:t>DC_3C_n28A</w:t>
            </w:r>
          </w:p>
          <w:p w14:paraId="2D489B0D" w14:textId="77777777" w:rsidR="00930624" w:rsidRPr="00EF5447" w:rsidRDefault="00930624" w:rsidP="00930624">
            <w:pPr>
              <w:pStyle w:val="TAC"/>
              <w:rPr>
                <w:noProof/>
                <w:lang w:eastAsia="zh-CN"/>
              </w:rPr>
            </w:pPr>
            <w:r w:rsidRPr="00EF5447">
              <w:rPr>
                <w:noProof/>
                <w:lang w:eastAsia="zh-CN"/>
              </w:rPr>
              <w:t>DC_20A_n28A</w:t>
            </w:r>
          </w:p>
        </w:tc>
      </w:tr>
      <w:tr w:rsidR="00930624" w:rsidRPr="00EF5447" w14:paraId="58D8710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B362348" w14:textId="77777777" w:rsidR="00930624" w:rsidRPr="00EF5447" w:rsidRDefault="00930624" w:rsidP="00930624">
            <w:pPr>
              <w:pStyle w:val="TAC"/>
              <w:rPr>
                <w:noProof/>
                <w:lang w:eastAsia="zh-CN"/>
              </w:rPr>
            </w:pPr>
            <w:r w:rsidRPr="00EF5447">
              <w:rPr>
                <w:noProof/>
                <w:lang w:eastAsia="zh-CN"/>
              </w:rPr>
              <w:t>DC_3A-20A_n41A</w:t>
            </w:r>
          </w:p>
        </w:tc>
        <w:tc>
          <w:tcPr>
            <w:tcW w:w="5960" w:type="dxa"/>
            <w:tcBorders>
              <w:top w:val="single" w:sz="4" w:space="0" w:color="auto"/>
              <w:left w:val="single" w:sz="4" w:space="0" w:color="auto"/>
              <w:bottom w:val="single" w:sz="4" w:space="0" w:color="auto"/>
              <w:right w:val="single" w:sz="4" w:space="0" w:color="auto"/>
            </w:tcBorders>
            <w:hideMark/>
          </w:tcPr>
          <w:p w14:paraId="16F46C15" w14:textId="77777777" w:rsidR="00930624" w:rsidRPr="00EF5447" w:rsidRDefault="00930624" w:rsidP="00930624">
            <w:pPr>
              <w:pStyle w:val="TAC"/>
              <w:rPr>
                <w:noProof/>
                <w:lang w:eastAsia="zh-CN"/>
              </w:rPr>
            </w:pPr>
            <w:r w:rsidRPr="00EF5447">
              <w:rPr>
                <w:noProof/>
                <w:lang w:eastAsia="zh-CN"/>
              </w:rPr>
              <w:t>DC_3A_n41A</w:t>
            </w:r>
          </w:p>
          <w:p w14:paraId="39E31CE6" w14:textId="77777777" w:rsidR="00930624" w:rsidRPr="00EF5447" w:rsidRDefault="00930624" w:rsidP="00930624">
            <w:pPr>
              <w:pStyle w:val="TAC"/>
              <w:rPr>
                <w:noProof/>
                <w:lang w:eastAsia="zh-CN"/>
              </w:rPr>
            </w:pPr>
            <w:r w:rsidRPr="00EF5447">
              <w:rPr>
                <w:noProof/>
                <w:lang w:eastAsia="zh-CN"/>
              </w:rPr>
              <w:t>DC_20A_n41A</w:t>
            </w:r>
          </w:p>
        </w:tc>
      </w:tr>
      <w:tr w:rsidR="00930624" w:rsidRPr="00EF5447" w14:paraId="54FB984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27512B5" w14:textId="77777777" w:rsidR="00930624" w:rsidRPr="00EF5447" w:rsidRDefault="00930624" w:rsidP="00930624">
            <w:pPr>
              <w:pStyle w:val="TAC"/>
              <w:rPr>
                <w:noProof/>
                <w:lang w:eastAsia="zh-CN"/>
              </w:rPr>
            </w:pPr>
            <w:r w:rsidRPr="00EF5447">
              <w:rPr>
                <w:lang w:eastAsia="fi-FI"/>
              </w:rPr>
              <w:t>DC_3C-20A_n41A</w:t>
            </w:r>
          </w:p>
        </w:tc>
        <w:tc>
          <w:tcPr>
            <w:tcW w:w="5960" w:type="dxa"/>
            <w:tcBorders>
              <w:top w:val="single" w:sz="4" w:space="0" w:color="auto"/>
              <w:left w:val="single" w:sz="4" w:space="0" w:color="auto"/>
              <w:bottom w:val="single" w:sz="4" w:space="0" w:color="auto"/>
              <w:right w:val="single" w:sz="4" w:space="0" w:color="auto"/>
            </w:tcBorders>
            <w:hideMark/>
          </w:tcPr>
          <w:p w14:paraId="605B5237" w14:textId="77777777" w:rsidR="00930624" w:rsidRPr="00EF5447" w:rsidRDefault="00930624" w:rsidP="00930624">
            <w:pPr>
              <w:pStyle w:val="TAC"/>
              <w:rPr>
                <w:lang w:eastAsia="fi-FI"/>
              </w:rPr>
            </w:pPr>
            <w:r w:rsidRPr="00EF5447">
              <w:rPr>
                <w:lang w:eastAsia="fi-FI"/>
              </w:rPr>
              <w:t>DC_3C_n41A</w:t>
            </w:r>
          </w:p>
          <w:p w14:paraId="2A6DE51F" w14:textId="77777777" w:rsidR="00930624" w:rsidRPr="00EF5447" w:rsidRDefault="00930624" w:rsidP="00930624">
            <w:pPr>
              <w:pStyle w:val="TAC"/>
              <w:rPr>
                <w:noProof/>
                <w:lang w:eastAsia="zh-CN"/>
              </w:rPr>
            </w:pPr>
            <w:r w:rsidRPr="00EF5447">
              <w:rPr>
                <w:lang w:eastAsia="fi-FI"/>
              </w:rPr>
              <w:t>DC_20A_n41A</w:t>
            </w:r>
          </w:p>
        </w:tc>
      </w:tr>
      <w:tr w:rsidR="00930624" w:rsidRPr="00EF5447" w14:paraId="0A1E029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30D903E" w14:textId="77777777" w:rsidR="00930624" w:rsidRPr="00EF5447" w:rsidRDefault="00930624" w:rsidP="00930624">
            <w:pPr>
              <w:pStyle w:val="TAC"/>
              <w:rPr>
                <w:noProof/>
                <w:lang w:eastAsia="zh-CN"/>
              </w:rPr>
            </w:pPr>
            <w:r w:rsidRPr="00EF5447">
              <w:rPr>
                <w:lang w:eastAsia="ja-JP"/>
              </w:rPr>
              <w:t>DC_3A-20A_n38A</w:t>
            </w:r>
          </w:p>
        </w:tc>
        <w:tc>
          <w:tcPr>
            <w:tcW w:w="5960" w:type="dxa"/>
            <w:tcBorders>
              <w:top w:val="single" w:sz="4" w:space="0" w:color="auto"/>
              <w:left w:val="single" w:sz="4" w:space="0" w:color="auto"/>
              <w:bottom w:val="single" w:sz="4" w:space="0" w:color="auto"/>
              <w:right w:val="single" w:sz="4" w:space="0" w:color="auto"/>
            </w:tcBorders>
            <w:hideMark/>
          </w:tcPr>
          <w:p w14:paraId="4A637A0F" w14:textId="77777777" w:rsidR="00930624" w:rsidRPr="00EF5447" w:rsidRDefault="00930624" w:rsidP="00930624">
            <w:pPr>
              <w:pStyle w:val="TAC"/>
              <w:rPr>
                <w:lang w:eastAsia="fi-FI"/>
              </w:rPr>
            </w:pPr>
            <w:r w:rsidRPr="00EF5447">
              <w:rPr>
                <w:lang w:eastAsia="fi-FI"/>
              </w:rPr>
              <w:t>DC_3A_n38A</w:t>
            </w:r>
          </w:p>
          <w:p w14:paraId="654E5BA0" w14:textId="77777777" w:rsidR="00930624" w:rsidRPr="00EF5447" w:rsidRDefault="00930624" w:rsidP="00930624">
            <w:pPr>
              <w:pStyle w:val="TAC"/>
              <w:rPr>
                <w:noProof/>
                <w:lang w:eastAsia="zh-CN"/>
              </w:rPr>
            </w:pPr>
            <w:r w:rsidRPr="00EF5447">
              <w:rPr>
                <w:lang w:eastAsia="fi-FI"/>
              </w:rPr>
              <w:t>DC_20A_n38A</w:t>
            </w:r>
          </w:p>
        </w:tc>
      </w:tr>
      <w:tr w:rsidR="00930624" w:rsidRPr="00EF5447" w14:paraId="13B1836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C55F8D4" w14:textId="77777777" w:rsidR="00930624" w:rsidRPr="00EF5447" w:rsidRDefault="00930624" w:rsidP="00930624">
            <w:pPr>
              <w:pStyle w:val="TAC"/>
              <w:rPr>
                <w:noProof/>
                <w:lang w:eastAsia="zh-CN"/>
              </w:rPr>
            </w:pPr>
            <w:r w:rsidRPr="00EF5447">
              <w:rPr>
                <w:noProof/>
                <w:lang w:eastAsia="zh-CN"/>
              </w:rPr>
              <w:t>DC_3A-20A_n78A</w:t>
            </w:r>
            <w:r w:rsidRPr="00EF5447">
              <w:rPr>
                <w:noProof/>
                <w:vertAlign w:val="superscript"/>
                <w:lang w:eastAsia="zh-CN"/>
              </w:rPr>
              <w:t>5</w:t>
            </w:r>
          </w:p>
          <w:p w14:paraId="4937A9AB" w14:textId="77777777" w:rsidR="00930624" w:rsidRPr="00EF5447" w:rsidRDefault="00930624" w:rsidP="00930624">
            <w:pPr>
              <w:pStyle w:val="TAC"/>
              <w:rPr>
                <w:noProof/>
                <w:lang w:eastAsia="zh-CN"/>
              </w:rPr>
            </w:pPr>
            <w:r w:rsidRPr="00EF5447">
              <w:rPr>
                <w:lang w:eastAsia="zh-CN"/>
              </w:rPr>
              <w:t>DC_3C-20A_n78A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7774D7FD" w14:textId="77777777" w:rsidR="00930624" w:rsidRPr="00EF5447" w:rsidRDefault="00930624" w:rsidP="00930624">
            <w:pPr>
              <w:pStyle w:val="TAC"/>
              <w:rPr>
                <w:noProof/>
                <w:lang w:eastAsia="zh-CN"/>
              </w:rPr>
            </w:pPr>
            <w:r w:rsidRPr="00EF5447">
              <w:rPr>
                <w:noProof/>
                <w:lang w:eastAsia="zh-CN"/>
              </w:rPr>
              <w:t>DC_3A_n78A</w:t>
            </w:r>
          </w:p>
          <w:p w14:paraId="588F0111" w14:textId="77777777" w:rsidR="00930624" w:rsidRPr="00EF5447" w:rsidRDefault="00930624" w:rsidP="00930624">
            <w:pPr>
              <w:pStyle w:val="TAC"/>
              <w:rPr>
                <w:noProof/>
                <w:lang w:eastAsia="zh-CN"/>
              </w:rPr>
            </w:pPr>
            <w:r w:rsidRPr="00EF5447">
              <w:rPr>
                <w:noProof/>
                <w:lang w:eastAsia="zh-CN"/>
              </w:rPr>
              <w:t>DC_3C_n78A</w:t>
            </w:r>
          </w:p>
          <w:p w14:paraId="0128C245" w14:textId="77777777" w:rsidR="00930624" w:rsidRPr="00EF5447" w:rsidRDefault="00930624" w:rsidP="00930624">
            <w:pPr>
              <w:pStyle w:val="TAC"/>
              <w:rPr>
                <w:noProof/>
                <w:lang w:eastAsia="zh-CN"/>
              </w:rPr>
            </w:pPr>
            <w:r w:rsidRPr="00EF5447">
              <w:rPr>
                <w:noProof/>
                <w:lang w:eastAsia="zh-CN"/>
              </w:rPr>
              <w:t>DC_20A_n78A</w:t>
            </w:r>
          </w:p>
        </w:tc>
      </w:tr>
      <w:tr w:rsidR="00930624" w:rsidRPr="00EF5447" w14:paraId="3B4150F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C0B7C1D" w14:textId="77777777" w:rsidR="00930624" w:rsidRPr="00EF5447" w:rsidRDefault="00930624" w:rsidP="00930624">
            <w:pPr>
              <w:pStyle w:val="TAC"/>
              <w:rPr>
                <w:lang w:eastAsia="zh-CN"/>
              </w:rPr>
            </w:pPr>
            <w:r>
              <w:rPr>
                <w:noProof/>
                <w:lang w:eastAsia="zh-CN"/>
              </w:rPr>
              <w:t>DC_3A-20A_n78(2A)</w:t>
            </w:r>
            <w:r>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tcPr>
          <w:p w14:paraId="7FA51426" w14:textId="77777777" w:rsidR="00930624" w:rsidRDefault="00930624" w:rsidP="00930624">
            <w:pPr>
              <w:pStyle w:val="TAC"/>
              <w:rPr>
                <w:noProof/>
                <w:lang w:eastAsia="zh-CN"/>
              </w:rPr>
            </w:pPr>
            <w:r>
              <w:rPr>
                <w:noProof/>
                <w:lang w:eastAsia="zh-CN"/>
              </w:rPr>
              <w:t>DC_3A_n78A</w:t>
            </w:r>
          </w:p>
          <w:p w14:paraId="7B02F36B" w14:textId="77777777" w:rsidR="00930624" w:rsidRPr="00EF5447" w:rsidRDefault="00930624" w:rsidP="00930624">
            <w:pPr>
              <w:pStyle w:val="TAC"/>
              <w:rPr>
                <w:noProof/>
                <w:lang w:eastAsia="zh-CN"/>
              </w:rPr>
            </w:pPr>
            <w:r>
              <w:rPr>
                <w:noProof/>
                <w:lang w:eastAsia="zh-CN"/>
              </w:rPr>
              <w:t>DC_20A_n78A</w:t>
            </w:r>
          </w:p>
        </w:tc>
      </w:tr>
      <w:tr w:rsidR="00930624" w:rsidRPr="00EF5447" w14:paraId="6E94BBD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3CC3919" w14:textId="77777777" w:rsidR="00930624" w:rsidRPr="00EF5447" w:rsidRDefault="00930624" w:rsidP="00930624">
            <w:pPr>
              <w:pStyle w:val="TAC"/>
              <w:rPr>
                <w:noProof/>
                <w:lang w:eastAsia="zh-CN"/>
              </w:rPr>
            </w:pPr>
            <w:r w:rsidRPr="00EF5447">
              <w:rPr>
                <w:lang w:eastAsia="zh-CN"/>
              </w:rPr>
              <w:t>DC_3A_n20A-n78A</w:t>
            </w:r>
          </w:p>
        </w:tc>
        <w:tc>
          <w:tcPr>
            <w:tcW w:w="5960" w:type="dxa"/>
            <w:tcBorders>
              <w:top w:val="single" w:sz="4" w:space="0" w:color="auto"/>
              <w:left w:val="single" w:sz="4" w:space="0" w:color="auto"/>
              <w:bottom w:val="single" w:sz="4" w:space="0" w:color="auto"/>
              <w:right w:val="single" w:sz="4" w:space="0" w:color="auto"/>
            </w:tcBorders>
          </w:tcPr>
          <w:p w14:paraId="5CB74959" w14:textId="77777777" w:rsidR="00930624" w:rsidRPr="00EF5447" w:rsidRDefault="00930624" w:rsidP="00930624">
            <w:pPr>
              <w:pStyle w:val="TAC"/>
              <w:rPr>
                <w:noProof/>
                <w:lang w:eastAsia="zh-CN"/>
              </w:rPr>
            </w:pPr>
            <w:r w:rsidRPr="00EF5447">
              <w:rPr>
                <w:noProof/>
                <w:lang w:eastAsia="zh-CN"/>
              </w:rPr>
              <w:t>DC_3A_n20A</w:t>
            </w:r>
          </w:p>
          <w:p w14:paraId="7E85D04B" w14:textId="77777777" w:rsidR="00930624" w:rsidRPr="00EF5447" w:rsidRDefault="00930624" w:rsidP="00930624">
            <w:pPr>
              <w:pStyle w:val="TAC"/>
              <w:rPr>
                <w:noProof/>
                <w:lang w:eastAsia="zh-CN"/>
              </w:rPr>
            </w:pPr>
            <w:r w:rsidRPr="00EF5447">
              <w:rPr>
                <w:noProof/>
                <w:lang w:eastAsia="zh-CN"/>
              </w:rPr>
              <w:t>DC_3A_n78A</w:t>
            </w:r>
          </w:p>
        </w:tc>
      </w:tr>
      <w:tr w:rsidR="00930624" w:rsidRPr="00EF5447" w14:paraId="4EFA04C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AF704D7" w14:textId="77777777" w:rsidR="00930624" w:rsidRPr="00EF5447" w:rsidRDefault="00930624" w:rsidP="00930624">
            <w:pPr>
              <w:pStyle w:val="TAC"/>
              <w:rPr>
                <w:lang w:eastAsia="zh-CN"/>
              </w:rPr>
            </w:pPr>
            <w:r w:rsidRPr="00EF5447">
              <w:rPr>
                <w:lang w:eastAsia="ja-JP"/>
              </w:rPr>
              <w:t>DC_3A-21A_n1A</w:t>
            </w:r>
            <w:r w:rsidRPr="00EF5447">
              <w:rPr>
                <w:vertAlign w:val="superscript"/>
                <w:lang w:eastAsia="ja-JP"/>
              </w:rPr>
              <w:t>10,11</w:t>
            </w:r>
          </w:p>
        </w:tc>
        <w:tc>
          <w:tcPr>
            <w:tcW w:w="5960" w:type="dxa"/>
            <w:tcBorders>
              <w:top w:val="single" w:sz="4" w:space="0" w:color="auto"/>
              <w:left w:val="single" w:sz="4" w:space="0" w:color="auto"/>
              <w:bottom w:val="single" w:sz="4" w:space="0" w:color="auto"/>
              <w:right w:val="single" w:sz="4" w:space="0" w:color="auto"/>
            </w:tcBorders>
          </w:tcPr>
          <w:p w14:paraId="51818EEF" w14:textId="77777777" w:rsidR="00930624" w:rsidRPr="00EF5447" w:rsidRDefault="00930624" w:rsidP="00930624">
            <w:pPr>
              <w:pStyle w:val="TAC"/>
            </w:pPr>
            <w:r w:rsidRPr="00EF5447">
              <w:t>DC_3A_n1A</w:t>
            </w:r>
          </w:p>
          <w:p w14:paraId="72555710" w14:textId="77777777" w:rsidR="00930624" w:rsidRPr="00EF5447" w:rsidRDefault="00930624" w:rsidP="00930624">
            <w:pPr>
              <w:pStyle w:val="TAC"/>
              <w:rPr>
                <w:noProof/>
                <w:lang w:eastAsia="zh-CN"/>
              </w:rPr>
            </w:pPr>
            <w:r w:rsidRPr="00EF5447">
              <w:t>DC_21A_n1A</w:t>
            </w:r>
          </w:p>
        </w:tc>
      </w:tr>
      <w:tr w:rsidR="00930624" w:rsidRPr="00EF5447" w14:paraId="020E1F9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689581BB" w14:textId="77777777" w:rsidR="00930624" w:rsidRPr="00EF5447" w:rsidRDefault="00930624" w:rsidP="00930624">
            <w:pPr>
              <w:pStyle w:val="TAC"/>
              <w:rPr>
                <w:lang w:eastAsia="ja-JP"/>
              </w:rPr>
            </w:pPr>
            <w:r>
              <w:rPr>
                <w:rFonts w:eastAsia="Yu Mincho"/>
                <w:lang w:eastAsia="ja-JP"/>
              </w:rPr>
              <w:t>DC_3A-21A_n28A</w:t>
            </w:r>
          </w:p>
        </w:tc>
        <w:tc>
          <w:tcPr>
            <w:tcW w:w="5960" w:type="dxa"/>
            <w:tcBorders>
              <w:top w:val="single" w:sz="4" w:space="0" w:color="auto"/>
              <w:left w:val="single" w:sz="4" w:space="0" w:color="auto"/>
              <w:bottom w:val="single" w:sz="4" w:space="0" w:color="auto"/>
              <w:right w:val="single" w:sz="4" w:space="0" w:color="auto"/>
            </w:tcBorders>
            <w:vAlign w:val="center"/>
          </w:tcPr>
          <w:p w14:paraId="4A9EDB6B" w14:textId="77777777" w:rsidR="00930624" w:rsidRDefault="00930624" w:rsidP="00930624">
            <w:pPr>
              <w:pStyle w:val="TAC"/>
            </w:pPr>
            <w:r>
              <w:t>DC_3A_n28A</w:t>
            </w:r>
          </w:p>
          <w:p w14:paraId="4B5474B5" w14:textId="77777777" w:rsidR="00930624" w:rsidRPr="00EF5447" w:rsidRDefault="00930624" w:rsidP="00930624">
            <w:pPr>
              <w:pStyle w:val="TAC"/>
            </w:pPr>
            <w:r>
              <w:t>DC_21A_n28A</w:t>
            </w:r>
          </w:p>
        </w:tc>
      </w:tr>
      <w:tr w:rsidR="00930624" w:rsidRPr="00EF5447" w14:paraId="4A382EC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2DFBE65" w14:textId="77777777" w:rsidR="00930624" w:rsidRPr="00EF5447" w:rsidRDefault="00930624" w:rsidP="00930624">
            <w:pPr>
              <w:pStyle w:val="TAC"/>
              <w:rPr>
                <w:noProof/>
                <w:lang w:eastAsia="zh-CN"/>
              </w:rPr>
            </w:pPr>
            <w:r w:rsidRPr="00EF5447">
              <w:rPr>
                <w:noProof/>
                <w:lang w:eastAsia="zh-CN"/>
              </w:rPr>
              <w:t>DC_3A-21A_n77A</w:t>
            </w:r>
            <w:r w:rsidRPr="00EF5447">
              <w:rPr>
                <w:noProof/>
                <w:vertAlign w:val="superscript"/>
                <w:lang w:eastAsia="zh-CN"/>
              </w:rPr>
              <w:t>5</w:t>
            </w:r>
          </w:p>
          <w:p w14:paraId="0C982C45" w14:textId="77777777" w:rsidR="00930624" w:rsidRDefault="00930624" w:rsidP="00930624">
            <w:pPr>
              <w:pStyle w:val="TAC"/>
              <w:rPr>
                <w:noProof/>
                <w:vertAlign w:val="superscript"/>
                <w:lang w:eastAsia="zh-CN"/>
              </w:rPr>
            </w:pPr>
            <w:r w:rsidRPr="00EF5447">
              <w:rPr>
                <w:noProof/>
                <w:lang w:eastAsia="zh-CN"/>
              </w:rPr>
              <w:t>DC_3A-21A_n77C</w:t>
            </w:r>
            <w:r w:rsidRPr="00EF5447">
              <w:rPr>
                <w:noProof/>
                <w:vertAlign w:val="superscript"/>
                <w:lang w:eastAsia="zh-CN"/>
              </w:rPr>
              <w:t>5</w:t>
            </w:r>
          </w:p>
          <w:p w14:paraId="44E71C1F" w14:textId="77777777" w:rsidR="00930624" w:rsidRPr="00EF5447" w:rsidRDefault="00930624" w:rsidP="00930624">
            <w:pPr>
              <w:pStyle w:val="TAC"/>
              <w:rPr>
                <w:noProof/>
                <w:lang w:eastAsia="zh-CN"/>
              </w:rPr>
            </w:pPr>
            <w:r>
              <w:rPr>
                <w:noProof/>
                <w:lang w:eastAsia="zh-CN"/>
              </w:rPr>
              <w:t>DC_3A-21A_n77(2A)</w:t>
            </w:r>
            <w:r>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712EAEEB" w14:textId="77777777" w:rsidR="00930624" w:rsidRPr="00EF5447" w:rsidRDefault="00930624" w:rsidP="00930624">
            <w:pPr>
              <w:pStyle w:val="TAC"/>
              <w:rPr>
                <w:noProof/>
                <w:lang w:eastAsia="zh-CN"/>
              </w:rPr>
            </w:pPr>
            <w:r w:rsidRPr="00EF5447">
              <w:rPr>
                <w:noProof/>
                <w:lang w:eastAsia="zh-CN"/>
              </w:rPr>
              <w:t>DC_3A_n77A</w:t>
            </w:r>
          </w:p>
          <w:p w14:paraId="26F96F86" w14:textId="77777777" w:rsidR="00930624" w:rsidRPr="00EF5447" w:rsidRDefault="00930624" w:rsidP="00930624">
            <w:pPr>
              <w:pStyle w:val="TAC"/>
              <w:rPr>
                <w:noProof/>
                <w:lang w:eastAsia="zh-CN"/>
              </w:rPr>
            </w:pPr>
            <w:r w:rsidRPr="00EF5447">
              <w:rPr>
                <w:noProof/>
                <w:lang w:eastAsia="zh-CN"/>
              </w:rPr>
              <w:t>DC_21A_n77A</w:t>
            </w:r>
          </w:p>
        </w:tc>
      </w:tr>
      <w:tr w:rsidR="00930624" w:rsidRPr="00EF5447" w14:paraId="50EFAB6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867BD51" w14:textId="77777777" w:rsidR="00930624" w:rsidRPr="00EF5447" w:rsidRDefault="00930624" w:rsidP="00930624">
            <w:pPr>
              <w:pStyle w:val="TAC"/>
              <w:rPr>
                <w:noProof/>
                <w:lang w:eastAsia="zh-CN"/>
              </w:rPr>
            </w:pPr>
            <w:r w:rsidRPr="00EF5447">
              <w:rPr>
                <w:noProof/>
                <w:lang w:eastAsia="zh-CN"/>
              </w:rPr>
              <w:t>DC_3A-21A_n78A</w:t>
            </w:r>
            <w:r w:rsidRPr="00EF5447">
              <w:rPr>
                <w:noProof/>
                <w:vertAlign w:val="superscript"/>
                <w:lang w:eastAsia="zh-CN"/>
              </w:rPr>
              <w:t>5</w:t>
            </w:r>
          </w:p>
          <w:p w14:paraId="6ED6C6A2" w14:textId="77777777" w:rsidR="00930624" w:rsidRDefault="00930624" w:rsidP="00930624">
            <w:pPr>
              <w:pStyle w:val="TAC"/>
              <w:rPr>
                <w:noProof/>
                <w:vertAlign w:val="superscript"/>
                <w:lang w:eastAsia="zh-CN"/>
              </w:rPr>
            </w:pPr>
            <w:r w:rsidRPr="00EF5447">
              <w:rPr>
                <w:noProof/>
                <w:lang w:eastAsia="zh-CN"/>
              </w:rPr>
              <w:t>DC_3A-21A_n78C</w:t>
            </w:r>
            <w:r w:rsidRPr="00EF5447">
              <w:rPr>
                <w:noProof/>
                <w:vertAlign w:val="superscript"/>
                <w:lang w:eastAsia="zh-CN"/>
              </w:rPr>
              <w:t>5</w:t>
            </w:r>
          </w:p>
          <w:p w14:paraId="408F1882" w14:textId="77777777" w:rsidR="00930624" w:rsidRPr="00EF5447" w:rsidRDefault="00930624" w:rsidP="00930624">
            <w:pPr>
              <w:pStyle w:val="TAC"/>
              <w:rPr>
                <w:noProof/>
                <w:lang w:eastAsia="zh-CN"/>
              </w:rPr>
            </w:pPr>
            <w:r>
              <w:rPr>
                <w:noProof/>
                <w:lang w:eastAsia="zh-CN"/>
              </w:rPr>
              <w:t>DC_3A-21A_n78(2A)</w:t>
            </w:r>
            <w:r>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4CABFD2E" w14:textId="77777777" w:rsidR="00930624" w:rsidRPr="00EF5447" w:rsidRDefault="00930624" w:rsidP="00930624">
            <w:pPr>
              <w:pStyle w:val="TAC"/>
              <w:rPr>
                <w:noProof/>
                <w:lang w:eastAsia="zh-CN"/>
              </w:rPr>
            </w:pPr>
            <w:r w:rsidRPr="00EF5447">
              <w:rPr>
                <w:noProof/>
                <w:lang w:eastAsia="zh-CN"/>
              </w:rPr>
              <w:t>DC_3A_n78A</w:t>
            </w:r>
          </w:p>
          <w:p w14:paraId="7D1CB243" w14:textId="77777777" w:rsidR="00930624" w:rsidRPr="00EF5447" w:rsidRDefault="00930624" w:rsidP="00930624">
            <w:pPr>
              <w:pStyle w:val="TAC"/>
              <w:rPr>
                <w:noProof/>
                <w:lang w:eastAsia="zh-CN"/>
              </w:rPr>
            </w:pPr>
            <w:r w:rsidRPr="00EF5447">
              <w:rPr>
                <w:noProof/>
                <w:lang w:eastAsia="zh-CN"/>
              </w:rPr>
              <w:t>DC_21A_n78A</w:t>
            </w:r>
          </w:p>
        </w:tc>
      </w:tr>
      <w:tr w:rsidR="00930624" w:rsidRPr="00EF5447" w14:paraId="5B3B227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58F5A06" w14:textId="77777777" w:rsidR="00930624" w:rsidRPr="00EF5447" w:rsidRDefault="00930624" w:rsidP="00930624">
            <w:pPr>
              <w:pStyle w:val="TAC"/>
              <w:rPr>
                <w:noProof/>
                <w:lang w:eastAsia="zh-CN"/>
              </w:rPr>
            </w:pPr>
            <w:r w:rsidRPr="00EF5447">
              <w:rPr>
                <w:noProof/>
                <w:lang w:eastAsia="zh-CN"/>
              </w:rPr>
              <w:t>DC_3A-21A_n79A</w:t>
            </w:r>
            <w:r w:rsidRPr="00EF5447">
              <w:rPr>
                <w:noProof/>
                <w:vertAlign w:val="superscript"/>
                <w:lang w:eastAsia="zh-CN"/>
              </w:rPr>
              <w:t>5</w:t>
            </w:r>
          </w:p>
          <w:p w14:paraId="377D5639" w14:textId="77777777" w:rsidR="00930624" w:rsidRPr="00EF5447" w:rsidRDefault="00930624" w:rsidP="00930624">
            <w:pPr>
              <w:pStyle w:val="TAC"/>
              <w:rPr>
                <w:noProof/>
                <w:lang w:eastAsia="zh-CN"/>
              </w:rPr>
            </w:pPr>
            <w:r w:rsidRPr="00EF5447">
              <w:rPr>
                <w:noProof/>
                <w:lang w:eastAsia="zh-CN"/>
              </w:rPr>
              <w:t>DC_3A-21A_n79C</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5E618B77" w14:textId="77777777" w:rsidR="00930624" w:rsidRPr="00EF5447" w:rsidRDefault="00930624" w:rsidP="00930624">
            <w:pPr>
              <w:pStyle w:val="TAC"/>
              <w:rPr>
                <w:noProof/>
                <w:lang w:eastAsia="zh-CN"/>
              </w:rPr>
            </w:pPr>
            <w:r w:rsidRPr="00EF5447">
              <w:rPr>
                <w:noProof/>
                <w:lang w:eastAsia="zh-CN"/>
              </w:rPr>
              <w:t>DC_3A_n79A</w:t>
            </w:r>
          </w:p>
          <w:p w14:paraId="5F304E5D" w14:textId="77777777" w:rsidR="00930624" w:rsidRPr="00EF5447" w:rsidRDefault="00930624" w:rsidP="00930624">
            <w:pPr>
              <w:pStyle w:val="TAC"/>
              <w:rPr>
                <w:noProof/>
                <w:lang w:eastAsia="zh-CN"/>
              </w:rPr>
            </w:pPr>
            <w:r w:rsidRPr="00EF5447">
              <w:rPr>
                <w:noProof/>
                <w:lang w:eastAsia="zh-CN"/>
              </w:rPr>
              <w:t>DC_21A_n79A</w:t>
            </w:r>
          </w:p>
        </w:tc>
      </w:tr>
      <w:tr w:rsidR="00930624" w:rsidRPr="00EF5447" w14:paraId="2532785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6A649E3" w14:textId="77777777" w:rsidR="00930624" w:rsidRPr="00EF5447" w:rsidRDefault="00930624" w:rsidP="00930624">
            <w:pPr>
              <w:pStyle w:val="TAC"/>
              <w:rPr>
                <w:noProof/>
                <w:lang w:eastAsia="zh-CN"/>
              </w:rPr>
            </w:pPr>
            <w:r w:rsidRPr="00EF5447">
              <w:rPr>
                <w:lang w:eastAsia="fi-FI"/>
              </w:rPr>
              <w:t>DC_3A-28A_n1A</w:t>
            </w:r>
          </w:p>
        </w:tc>
        <w:tc>
          <w:tcPr>
            <w:tcW w:w="5960" w:type="dxa"/>
            <w:tcBorders>
              <w:top w:val="single" w:sz="4" w:space="0" w:color="auto"/>
              <w:left w:val="single" w:sz="4" w:space="0" w:color="auto"/>
              <w:bottom w:val="single" w:sz="4" w:space="0" w:color="auto"/>
              <w:right w:val="single" w:sz="4" w:space="0" w:color="auto"/>
            </w:tcBorders>
          </w:tcPr>
          <w:p w14:paraId="346D3958" w14:textId="77777777" w:rsidR="00930624" w:rsidRPr="00EF5447" w:rsidRDefault="00930624" w:rsidP="00930624">
            <w:pPr>
              <w:pStyle w:val="TAC"/>
            </w:pPr>
            <w:r w:rsidRPr="00EF5447">
              <w:rPr>
                <w:rFonts w:cs="Arial"/>
                <w:color w:val="000000"/>
                <w:szCs w:val="18"/>
              </w:rPr>
              <w:t>DC_28A_n1A</w:t>
            </w:r>
          </w:p>
          <w:p w14:paraId="5D3DC16E" w14:textId="77777777" w:rsidR="00930624" w:rsidRPr="00EF5447" w:rsidRDefault="00930624" w:rsidP="00930624">
            <w:pPr>
              <w:pStyle w:val="TAC"/>
              <w:rPr>
                <w:noProof/>
                <w:lang w:eastAsia="zh-CN"/>
              </w:rPr>
            </w:pPr>
            <w:r w:rsidRPr="00EF5447">
              <w:rPr>
                <w:rFonts w:cs="Arial"/>
                <w:color w:val="000000"/>
                <w:szCs w:val="18"/>
              </w:rPr>
              <w:t>DC_3A_n1A</w:t>
            </w:r>
          </w:p>
        </w:tc>
      </w:tr>
      <w:tr w:rsidR="00930624" w:rsidRPr="00EF5447" w14:paraId="2D52C45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1C3FAA94" w14:textId="77777777" w:rsidR="00930624" w:rsidRPr="00EF5447" w:rsidRDefault="00930624" w:rsidP="00930624">
            <w:pPr>
              <w:pStyle w:val="TAC"/>
              <w:rPr>
                <w:lang w:eastAsia="fi-FI"/>
              </w:rPr>
            </w:pPr>
            <w:r>
              <w:t>DC_3A-28A_n3A</w:t>
            </w:r>
          </w:p>
        </w:tc>
        <w:tc>
          <w:tcPr>
            <w:tcW w:w="5960" w:type="dxa"/>
            <w:tcBorders>
              <w:top w:val="single" w:sz="4" w:space="0" w:color="auto"/>
              <w:left w:val="single" w:sz="4" w:space="0" w:color="auto"/>
              <w:bottom w:val="single" w:sz="4" w:space="0" w:color="auto"/>
              <w:right w:val="single" w:sz="4" w:space="0" w:color="auto"/>
            </w:tcBorders>
            <w:vAlign w:val="center"/>
          </w:tcPr>
          <w:p w14:paraId="517FA4BD" w14:textId="77777777" w:rsidR="00930624" w:rsidRDefault="00930624" w:rsidP="00930624">
            <w:pPr>
              <w:pStyle w:val="TAC"/>
            </w:pPr>
            <w:r>
              <w:t>DC_3A_n3A</w:t>
            </w:r>
            <w:r>
              <w:rPr>
                <w:vertAlign w:val="superscript"/>
              </w:rPr>
              <w:t>2</w:t>
            </w:r>
          </w:p>
          <w:p w14:paraId="28DFD09C" w14:textId="77777777" w:rsidR="00930624" w:rsidRPr="00EF5447" w:rsidRDefault="00930624" w:rsidP="00930624">
            <w:pPr>
              <w:pStyle w:val="TAC"/>
              <w:rPr>
                <w:rFonts w:cs="Arial"/>
                <w:color w:val="000000"/>
                <w:szCs w:val="18"/>
              </w:rPr>
            </w:pPr>
            <w:r>
              <w:t>DC_28A_n3A</w:t>
            </w:r>
          </w:p>
        </w:tc>
      </w:tr>
      <w:tr w:rsidR="00930624" w:rsidRPr="00EF5447" w14:paraId="0ADCB26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B441FDD" w14:textId="77777777" w:rsidR="00930624" w:rsidRPr="00EF5447" w:rsidRDefault="00930624" w:rsidP="00930624">
            <w:pPr>
              <w:pStyle w:val="TAC"/>
              <w:rPr>
                <w:lang w:eastAsia="fi-FI"/>
              </w:rPr>
            </w:pPr>
            <w:r w:rsidRPr="00EF5447">
              <w:rPr>
                <w:lang w:eastAsia="fi-FI"/>
              </w:rPr>
              <w:t>DC_3A-28A_n5A</w:t>
            </w:r>
          </w:p>
          <w:p w14:paraId="5F8759B1" w14:textId="77777777" w:rsidR="00930624" w:rsidRPr="00EF5447" w:rsidRDefault="00930624" w:rsidP="00930624">
            <w:pPr>
              <w:pStyle w:val="TAC"/>
              <w:rPr>
                <w:noProof/>
                <w:lang w:eastAsia="zh-CN"/>
              </w:rPr>
            </w:pPr>
            <w:r w:rsidRPr="00EF5447">
              <w:rPr>
                <w:lang w:eastAsia="fi-FI"/>
              </w:rPr>
              <w:t>DC_3C-28A_n5A</w:t>
            </w:r>
          </w:p>
        </w:tc>
        <w:tc>
          <w:tcPr>
            <w:tcW w:w="5960" w:type="dxa"/>
            <w:tcBorders>
              <w:top w:val="single" w:sz="4" w:space="0" w:color="auto"/>
              <w:left w:val="single" w:sz="4" w:space="0" w:color="auto"/>
              <w:bottom w:val="single" w:sz="4" w:space="0" w:color="auto"/>
              <w:right w:val="single" w:sz="4" w:space="0" w:color="auto"/>
            </w:tcBorders>
            <w:hideMark/>
          </w:tcPr>
          <w:p w14:paraId="6688D788" w14:textId="77777777" w:rsidR="00930624" w:rsidRPr="00EF5447" w:rsidRDefault="00930624" w:rsidP="00930624">
            <w:pPr>
              <w:pStyle w:val="TAC"/>
              <w:rPr>
                <w:lang w:eastAsia="fi-FI"/>
              </w:rPr>
            </w:pPr>
            <w:r w:rsidRPr="00EF5447">
              <w:rPr>
                <w:lang w:eastAsia="fi-FI"/>
              </w:rPr>
              <w:t>DC_3A_n5A</w:t>
            </w:r>
          </w:p>
          <w:p w14:paraId="2AC15C64" w14:textId="77777777" w:rsidR="00930624" w:rsidRPr="00EF5447" w:rsidRDefault="00930624" w:rsidP="00930624">
            <w:pPr>
              <w:pStyle w:val="TAC"/>
              <w:rPr>
                <w:lang w:eastAsia="fi-FI"/>
              </w:rPr>
            </w:pPr>
            <w:r w:rsidRPr="00EF5447">
              <w:rPr>
                <w:lang w:eastAsia="fi-FI"/>
              </w:rPr>
              <w:t>DC_3C_n5A</w:t>
            </w:r>
          </w:p>
          <w:p w14:paraId="570235F4" w14:textId="77777777" w:rsidR="00930624" w:rsidRPr="00EF5447" w:rsidRDefault="00930624" w:rsidP="00930624">
            <w:pPr>
              <w:pStyle w:val="TAC"/>
              <w:rPr>
                <w:noProof/>
                <w:lang w:eastAsia="zh-CN"/>
              </w:rPr>
            </w:pPr>
            <w:r w:rsidRPr="00EF5447">
              <w:rPr>
                <w:lang w:eastAsia="fi-FI"/>
              </w:rPr>
              <w:t>DC_28A_n5A</w:t>
            </w:r>
          </w:p>
        </w:tc>
      </w:tr>
      <w:tr w:rsidR="00930624" w:rsidRPr="00EF5447" w14:paraId="4488465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FB3D375" w14:textId="77777777" w:rsidR="00930624" w:rsidRPr="00EF5447" w:rsidRDefault="00930624" w:rsidP="00930624">
            <w:pPr>
              <w:pStyle w:val="TAC"/>
              <w:rPr>
                <w:lang w:eastAsia="ja-JP"/>
              </w:rPr>
            </w:pPr>
            <w:r w:rsidRPr="00EF5447">
              <w:rPr>
                <w:lang w:eastAsia="ja-JP"/>
              </w:rPr>
              <w:t>DC_3A-28A_n7A</w:t>
            </w:r>
          </w:p>
          <w:p w14:paraId="40C40D64" w14:textId="77777777" w:rsidR="00930624" w:rsidRPr="00EF5447" w:rsidRDefault="00930624" w:rsidP="00930624">
            <w:pPr>
              <w:pStyle w:val="TAC"/>
              <w:rPr>
                <w:lang w:eastAsia="ja-JP"/>
              </w:rPr>
            </w:pPr>
            <w:r w:rsidRPr="00EF5447">
              <w:rPr>
                <w:lang w:eastAsia="ja-JP"/>
              </w:rPr>
              <w:t>DC_3C-28A_n7A</w:t>
            </w:r>
          </w:p>
          <w:p w14:paraId="3C427FA8" w14:textId="77777777" w:rsidR="00930624" w:rsidRPr="00EF5447" w:rsidRDefault="00930624" w:rsidP="00930624">
            <w:pPr>
              <w:pStyle w:val="TAC"/>
              <w:rPr>
                <w:lang w:eastAsia="ja-JP"/>
              </w:rPr>
            </w:pPr>
            <w:r w:rsidRPr="00EF5447">
              <w:rPr>
                <w:lang w:eastAsia="ja-JP"/>
              </w:rPr>
              <w:t>DC_3A-28A_n7B</w:t>
            </w:r>
          </w:p>
          <w:p w14:paraId="5E283110" w14:textId="77777777" w:rsidR="00930624" w:rsidRPr="00EF5447" w:rsidRDefault="00930624" w:rsidP="00930624">
            <w:pPr>
              <w:pStyle w:val="TAC"/>
              <w:rPr>
                <w:lang w:eastAsia="fi-FI"/>
              </w:rPr>
            </w:pPr>
            <w:r w:rsidRPr="00EF5447">
              <w:rPr>
                <w:lang w:eastAsia="ja-JP"/>
              </w:rPr>
              <w:t>DC_3C-28A_n7B</w:t>
            </w:r>
          </w:p>
        </w:tc>
        <w:tc>
          <w:tcPr>
            <w:tcW w:w="5960" w:type="dxa"/>
            <w:tcBorders>
              <w:top w:val="single" w:sz="4" w:space="0" w:color="auto"/>
              <w:left w:val="single" w:sz="4" w:space="0" w:color="auto"/>
              <w:bottom w:val="single" w:sz="4" w:space="0" w:color="auto"/>
              <w:right w:val="single" w:sz="4" w:space="0" w:color="auto"/>
            </w:tcBorders>
            <w:hideMark/>
          </w:tcPr>
          <w:p w14:paraId="46EF1545" w14:textId="77777777" w:rsidR="00930624" w:rsidRPr="00EF5447" w:rsidRDefault="00930624" w:rsidP="00930624">
            <w:pPr>
              <w:pStyle w:val="TAC"/>
              <w:rPr>
                <w:lang w:eastAsia="fi-FI"/>
              </w:rPr>
            </w:pPr>
            <w:r w:rsidRPr="00EF5447">
              <w:rPr>
                <w:lang w:eastAsia="fi-FI"/>
              </w:rPr>
              <w:t>DC_3A_n7A</w:t>
            </w:r>
          </w:p>
          <w:p w14:paraId="5D0FC577" w14:textId="77777777" w:rsidR="00930624" w:rsidRPr="00EF5447" w:rsidRDefault="00930624" w:rsidP="00930624">
            <w:pPr>
              <w:pStyle w:val="TAC"/>
              <w:rPr>
                <w:lang w:eastAsia="fi-FI"/>
              </w:rPr>
            </w:pPr>
            <w:r w:rsidRPr="00EF5447">
              <w:rPr>
                <w:lang w:eastAsia="fi-FI"/>
              </w:rPr>
              <w:t>DC_3C_n7A</w:t>
            </w:r>
          </w:p>
          <w:p w14:paraId="4117586C" w14:textId="77777777" w:rsidR="00930624" w:rsidRPr="00EF5447" w:rsidRDefault="00930624" w:rsidP="00930624">
            <w:pPr>
              <w:pStyle w:val="TAC"/>
              <w:rPr>
                <w:lang w:eastAsia="fi-FI"/>
              </w:rPr>
            </w:pPr>
            <w:r w:rsidRPr="00EF5447">
              <w:rPr>
                <w:lang w:eastAsia="fi-FI"/>
              </w:rPr>
              <w:t>DC_28A_n7A</w:t>
            </w:r>
          </w:p>
          <w:p w14:paraId="37A7FA2E" w14:textId="77777777" w:rsidR="00930624" w:rsidRPr="00EF5447" w:rsidRDefault="00930624" w:rsidP="00930624">
            <w:pPr>
              <w:pStyle w:val="TAC"/>
              <w:rPr>
                <w:lang w:eastAsia="fi-FI"/>
              </w:rPr>
            </w:pPr>
            <w:r w:rsidRPr="00EF5447">
              <w:rPr>
                <w:lang w:eastAsia="fi-FI"/>
              </w:rPr>
              <w:t>DC_3A_n7B</w:t>
            </w:r>
          </w:p>
          <w:p w14:paraId="42359379" w14:textId="77777777" w:rsidR="00930624" w:rsidRPr="00EF5447" w:rsidRDefault="00930624" w:rsidP="00930624">
            <w:pPr>
              <w:pStyle w:val="TAC"/>
              <w:rPr>
                <w:lang w:eastAsia="fi-FI"/>
              </w:rPr>
            </w:pPr>
            <w:r w:rsidRPr="00EF5447">
              <w:rPr>
                <w:lang w:eastAsia="fi-FI"/>
              </w:rPr>
              <w:t>DC_3C_n7B</w:t>
            </w:r>
          </w:p>
          <w:p w14:paraId="1C675DDA" w14:textId="77777777" w:rsidR="00930624" w:rsidRPr="00EF5447" w:rsidRDefault="00930624" w:rsidP="00930624">
            <w:pPr>
              <w:pStyle w:val="TAC"/>
              <w:rPr>
                <w:lang w:eastAsia="fi-FI"/>
              </w:rPr>
            </w:pPr>
            <w:r w:rsidRPr="00EF5447">
              <w:rPr>
                <w:lang w:eastAsia="fi-FI"/>
              </w:rPr>
              <w:t>DC_28A_n7B</w:t>
            </w:r>
          </w:p>
        </w:tc>
      </w:tr>
      <w:tr w:rsidR="00930624" w:rsidRPr="00EF5447" w14:paraId="5DEAFC0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AFE6E43" w14:textId="77777777" w:rsidR="00930624" w:rsidRPr="00EF5447" w:rsidRDefault="00930624" w:rsidP="00930624">
            <w:pPr>
              <w:pStyle w:val="TAC"/>
              <w:rPr>
                <w:lang w:eastAsia="ja-JP"/>
              </w:rPr>
            </w:pPr>
            <w:r w:rsidRPr="00EF5447">
              <w:rPr>
                <w:lang w:eastAsia="ja-JP"/>
              </w:rPr>
              <w:t>DC_3A-28A_n40A</w:t>
            </w:r>
          </w:p>
        </w:tc>
        <w:tc>
          <w:tcPr>
            <w:tcW w:w="5960" w:type="dxa"/>
            <w:tcBorders>
              <w:top w:val="single" w:sz="4" w:space="0" w:color="auto"/>
              <w:left w:val="single" w:sz="4" w:space="0" w:color="auto"/>
              <w:bottom w:val="single" w:sz="4" w:space="0" w:color="auto"/>
              <w:right w:val="single" w:sz="4" w:space="0" w:color="auto"/>
            </w:tcBorders>
            <w:hideMark/>
          </w:tcPr>
          <w:p w14:paraId="4DD8DC34" w14:textId="77777777" w:rsidR="00930624" w:rsidRPr="00EF5447" w:rsidRDefault="00930624" w:rsidP="00930624">
            <w:pPr>
              <w:pStyle w:val="TAC"/>
              <w:rPr>
                <w:lang w:eastAsia="ja-JP"/>
              </w:rPr>
            </w:pPr>
            <w:r w:rsidRPr="00EF5447">
              <w:rPr>
                <w:lang w:eastAsia="ja-JP"/>
              </w:rPr>
              <w:t>DC_3A_n40A</w:t>
            </w:r>
          </w:p>
          <w:p w14:paraId="138484E5" w14:textId="77777777" w:rsidR="00930624" w:rsidRPr="00EF5447" w:rsidRDefault="00930624" w:rsidP="00930624">
            <w:pPr>
              <w:pStyle w:val="TAC"/>
              <w:rPr>
                <w:lang w:eastAsia="fi-FI"/>
              </w:rPr>
            </w:pPr>
            <w:r w:rsidRPr="00EF5447">
              <w:rPr>
                <w:lang w:eastAsia="ja-JP"/>
              </w:rPr>
              <w:t>DC_28A_n40A</w:t>
            </w:r>
          </w:p>
        </w:tc>
      </w:tr>
      <w:tr w:rsidR="00930624" w:rsidRPr="00EF5447" w14:paraId="7B379DD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AD3E3FA" w14:textId="77777777" w:rsidR="00930624" w:rsidRPr="00EF5447" w:rsidRDefault="00930624" w:rsidP="00930624">
            <w:pPr>
              <w:pStyle w:val="TAC"/>
              <w:rPr>
                <w:lang w:eastAsia="ja-JP"/>
              </w:rPr>
            </w:pPr>
            <w:r w:rsidRPr="00EF5447">
              <w:rPr>
                <w:lang w:eastAsia="ja-JP"/>
              </w:rPr>
              <w:t>DC_3A-3A-28A_n7A</w:t>
            </w:r>
          </w:p>
          <w:p w14:paraId="4DDDA737" w14:textId="77777777" w:rsidR="00930624" w:rsidRPr="00EF5447" w:rsidRDefault="00930624" w:rsidP="00930624">
            <w:pPr>
              <w:pStyle w:val="TAC"/>
              <w:rPr>
                <w:lang w:eastAsia="fi-FI"/>
              </w:rPr>
            </w:pPr>
            <w:r w:rsidRPr="00EF5447">
              <w:rPr>
                <w:lang w:eastAsia="ja-JP"/>
              </w:rPr>
              <w:t>DC_3A-3A-28A_n7B</w:t>
            </w:r>
          </w:p>
        </w:tc>
        <w:tc>
          <w:tcPr>
            <w:tcW w:w="5960" w:type="dxa"/>
            <w:tcBorders>
              <w:top w:val="single" w:sz="4" w:space="0" w:color="auto"/>
              <w:left w:val="single" w:sz="4" w:space="0" w:color="auto"/>
              <w:bottom w:val="single" w:sz="4" w:space="0" w:color="auto"/>
              <w:right w:val="single" w:sz="4" w:space="0" w:color="auto"/>
            </w:tcBorders>
            <w:hideMark/>
          </w:tcPr>
          <w:p w14:paraId="4B64C810" w14:textId="77777777" w:rsidR="00930624" w:rsidRPr="00EF5447" w:rsidRDefault="00930624" w:rsidP="00930624">
            <w:pPr>
              <w:pStyle w:val="TAC"/>
              <w:rPr>
                <w:lang w:eastAsia="fi-FI"/>
              </w:rPr>
            </w:pPr>
            <w:r w:rsidRPr="00EF5447">
              <w:rPr>
                <w:lang w:eastAsia="fi-FI"/>
              </w:rPr>
              <w:t>DC_3A_n7A</w:t>
            </w:r>
          </w:p>
          <w:p w14:paraId="745BFAE8" w14:textId="77777777" w:rsidR="00930624" w:rsidRPr="00EF5447" w:rsidRDefault="00930624" w:rsidP="00930624">
            <w:pPr>
              <w:pStyle w:val="TAC"/>
              <w:rPr>
                <w:lang w:eastAsia="fi-FI"/>
              </w:rPr>
            </w:pPr>
            <w:r w:rsidRPr="00EF5447">
              <w:rPr>
                <w:lang w:eastAsia="fi-FI"/>
              </w:rPr>
              <w:t>DC_28A_n7A</w:t>
            </w:r>
          </w:p>
          <w:p w14:paraId="07B5821B" w14:textId="77777777" w:rsidR="00930624" w:rsidRPr="00EF5447" w:rsidRDefault="00930624" w:rsidP="00930624">
            <w:pPr>
              <w:pStyle w:val="TAC"/>
              <w:rPr>
                <w:lang w:eastAsia="fi-FI"/>
              </w:rPr>
            </w:pPr>
            <w:r w:rsidRPr="00EF5447">
              <w:rPr>
                <w:lang w:eastAsia="fi-FI"/>
              </w:rPr>
              <w:t>DC_3A_n7B</w:t>
            </w:r>
          </w:p>
          <w:p w14:paraId="594D07F8" w14:textId="77777777" w:rsidR="00930624" w:rsidRPr="00EF5447" w:rsidRDefault="00930624" w:rsidP="00930624">
            <w:pPr>
              <w:pStyle w:val="TAC"/>
              <w:rPr>
                <w:lang w:eastAsia="fi-FI"/>
              </w:rPr>
            </w:pPr>
            <w:r w:rsidRPr="00EF5447">
              <w:rPr>
                <w:lang w:eastAsia="fi-FI"/>
              </w:rPr>
              <w:t>DC_28A_n7B</w:t>
            </w:r>
          </w:p>
        </w:tc>
      </w:tr>
      <w:tr w:rsidR="00930624" w:rsidRPr="00EF5447" w14:paraId="65DFFD2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FAF3EC3" w14:textId="77777777" w:rsidR="00930624" w:rsidRPr="00EF5447" w:rsidRDefault="00930624" w:rsidP="00930624">
            <w:pPr>
              <w:pStyle w:val="TAC"/>
              <w:rPr>
                <w:lang w:eastAsia="ja-JP"/>
              </w:rPr>
            </w:pPr>
            <w:r w:rsidRPr="00EF5447">
              <w:rPr>
                <w:rFonts w:cs="Arial"/>
                <w:lang w:eastAsia="ja-JP"/>
              </w:rPr>
              <w:t>DC_3A_n28A-n40A</w:t>
            </w:r>
          </w:p>
        </w:tc>
        <w:tc>
          <w:tcPr>
            <w:tcW w:w="5960" w:type="dxa"/>
            <w:tcBorders>
              <w:top w:val="single" w:sz="4" w:space="0" w:color="auto"/>
              <w:left w:val="single" w:sz="4" w:space="0" w:color="auto"/>
              <w:bottom w:val="single" w:sz="4" w:space="0" w:color="auto"/>
              <w:right w:val="single" w:sz="4" w:space="0" w:color="auto"/>
            </w:tcBorders>
          </w:tcPr>
          <w:p w14:paraId="210789D8" w14:textId="77777777" w:rsidR="00930624" w:rsidRPr="00EF5447" w:rsidRDefault="00930624" w:rsidP="00930624">
            <w:pPr>
              <w:pStyle w:val="TAC"/>
              <w:rPr>
                <w:rFonts w:cs="Arial"/>
                <w:lang w:eastAsia="ja-JP"/>
              </w:rPr>
            </w:pPr>
            <w:r w:rsidRPr="00EF5447">
              <w:rPr>
                <w:rFonts w:cs="Arial"/>
                <w:lang w:eastAsia="ja-JP"/>
              </w:rPr>
              <w:t>DC_3A_n28A</w:t>
            </w:r>
          </w:p>
          <w:p w14:paraId="393FF67D" w14:textId="77777777" w:rsidR="00930624" w:rsidRPr="00EF5447" w:rsidRDefault="00930624" w:rsidP="00930624">
            <w:pPr>
              <w:pStyle w:val="TAC"/>
              <w:rPr>
                <w:bCs/>
                <w:lang w:eastAsia="fi-FI"/>
              </w:rPr>
            </w:pPr>
            <w:r w:rsidRPr="00EF5447">
              <w:rPr>
                <w:rFonts w:cs="Arial"/>
                <w:bCs/>
                <w:lang w:eastAsia="ja-JP"/>
              </w:rPr>
              <w:t>DC_3A_n40A</w:t>
            </w:r>
          </w:p>
        </w:tc>
      </w:tr>
      <w:tr w:rsidR="00930624" w:rsidRPr="00EF5447" w14:paraId="59F7B2A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CFF1ED9" w14:textId="77777777" w:rsidR="00930624" w:rsidRPr="00EF5447" w:rsidRDefault="00930624" w:rsidP="00930624">
            <w:pPr>
              <w:pStyle w:val="TAC"/>
              <w:rPr>
                <w:lang w:eastAsia="ja-JP"/>
              </w:rPr>
            </w:pPr>
            <w:r w:rsidRPr="00EF5447">
              <w:rPr>
                <w:lang w:eastAsia="ja-JP"/>
              </w:rPr>
              <w:t>DC_3A_n28A-n41A</w:t>
            </w:r>
          </w:p>
        </w:tc>
        <w:tc>
          <w:tcPr>
            <w:tcW w:w="5960" w:type="dxa"/>
            <w:tcBorders>
              <w:top w:val="single" w:sz="4" w:space="0" w:color="auto"/>
              <w:left w:val="single" w:sz="4" w:space="0" w:color="auto"/>
              <w:bottom w:val="single" w:sz="4" w:space="0" w:color="auto"/>
              <w:right w:val="single" w:sz="4" w:space="0" w:color="auto"/>
            </w:tcBorders>
          </w:tcPr>
          <w:p w14:paraId="424F63B1" w14:textId="77777777" w:rsidR="00930624" w:rsidRPr="00EF5447" w:rsidRDefault="00930624" w:rsidP="00930624">
            <w:pPr>
              <w:pStyle w:val="TAC"/>
              <w:rPr>
                <w:lang w:eastAsia="ja-JP"/>
              </w:rPr>
            </w:pPr>
            <w:r w:rsidRPr="00EF5447">
              <w:rPr>
                <w:lang w:eastAsia="ja-JP"/>
              </w:rPr>
              <w:t>DC_3A_n28A</w:t>
            </w:r>
          </w:p>
          <w:p w14:paraId="7AB0569D" w14:textId="77777777" w:rsidR="00930624" w:rsidRPr="00EF5447" w:rsidRDefault="00930624" w:rsidP="00930624">
            <w:pPr>
              <w:pStyle w:val="TAC"/>
              <w:rPr>
                <w:lang w:eastAsia="ja-JP"/>
              </w:rPr>
            </w:pPr>
            <w:r w:rsidRPr="00EF5447">
              <w:rPr>
                <w:lang w:eastAsia="ja-JP"/>
              </w:rPr>
              <w:t>DC_3A_n41A</w:t>
            </w:r>
          </w:p>
        </w:tc>
      </w:tr>
      <w:tr w:rsidR="00930624" w:rsidRPr="00EF5447" w14:paraId="59938D4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E8DA6FC" w14:textId="77777777" w:rsidR="00930624" w:rsidRPr="00EF5447" w:rsidRDefault="00930624" w:rsidP="00930624">
            <w:pPr>
              <w:pStyle w:val="TAC"/>
              <w:rPr>
                <w:noProof/>
                <w:lang w:eastAsia="zh-CN"/>
              </w:rPr>
            </w:pPr>
            <w:r w:rsidRPr="00EF5447">
              <w:rPr>
                <w:noProof/>
                <w:lang w:eastAsia="zh-CN"/>
              </w:rPr>
              <w:t>DC_3A-28A_n41A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6B4BBDC1" w14:textId="77777777" w:rsidR="00930624" w:rsidRPr="00EF5447" w:rsidRDefault="00930624" w:rsidP="00930624">
            <w:pPr>
              <w:pStyle w:val="TAC"/>
              <w:rPr>
                <w:bCs/>
                <w:noProof/>
                <w:lang w:eastAsia="zh-CN"/>
              </w:rPr>
            </w:pPr>
            <w:r w:rsidRPr="00EF5447">
              <w:rPr>
                <w:bCs/>
                <w:noProof/>
                <w:lang w:eastAsia="zh-CN"/>
              </w:rPr>
              <w:t>DC_3A_n41A</w:t>
            </w:r>
          </w:p>
          <w:p w14:paraId="53BB7565" w14:textId="77777777" w:rsidR="00930624" w:rsidRPr="00EF5447" w:rsidRDefault="00930624" w:rsidP="00930624">
            <w:pPr>
              <w:pStyle w:val="TAC"/>
              <w:rPr>
                <w:noProof/>
                <w:lang w:eastAsia="zh-CN"/>
              </w:rPr>
            </w:pPr>
            <w:r w:rsidRPr="00EF5447">
              <w:rPr>
                <w:bCs/>
                <w:noProof/>
                <w:lang w:eastAsia="zh-CN"/>
              </w:rPr>
              <w:t>DC_28A_n41A</w:t>
            </w:r>
          </w:p>
        </w:tc>
      </w:tr>
      <w:tr w:rsidR="00930624" w:rsidRPr="00EF5447" w14:paraId="5969EE4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C9F40EC" w14:textId="77777777" w:rsidR="00930624" w:rsidRPr="00EF5447" w:rsidRDefault="00930624" w:rsidP="00930624">
            <w:pPr>
              <w:pStyle w:val="TAC"/>
              <w:rPr>
                <w:noProof/>
                <w:lang w:eastAsia="zh-CN"/>
              </w:rPr>
            </w:pPr>
            <w:r w:rsidRPr="00EF5447">
              <w:rPr>
                <w:noProof/>
                <w:lang w:eastAsia="zh-CN"/>
              </w:rPr>
              <w:t>DC_3A-28A_n77A</w:t>
            </w:r>
            <w:r w:rsidRPr="00EF5447">
              <w:rPr>
                <w:noProof/>
                <w:vertAlign w:val="superscript"/>
                <w:lang w:eastAsia="zh-CN"/>
              </w:rPr>
              <w:t>5</w:t>
            </w:r>
          </w:p>
          <w:p w14:paraId="548A61B2" w14:textId="77777777" w:rsidR="00930624" w:rsidRPr="00EF5447" w:rsidRDefault="00930624" w:rsidP="00930624">
            <w:pPr>
              <w:pStyle w:val="TAC"/>
              <w:rPr>
                <w:noProof/>
                <w:lang w:eastAsia="zh-CN"/>
              </w:rPr>
            </w:pPr>
            <w:r w:rsidRPr="00EF5447">
              <w:rPr>
                <w:noProof/>
                <w:lang w:eastAsia="zh-CN"/>
              </w:rPr>
              <w:t>DC_3A-28A_n77C</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5BD2B9D6" w14:textId="77777777" w:rsidR="00930624" w:rsidRPr="00EF5447" w:rsidRDefault="00930624" w:rsidP="00930624">
            <w:pPr>
              <w:pStyle w:val="TAC"/>
              <w:rPr>
                <w:noProof/>
                <w:lang w:eastAsia="zh-CN"/>
              </w:rPr>
            </w:pPr>
            <w:r w:rsidRPr="00EF5447">
              <w:rPr>
                <w:noProof/>
                <w:lang w:eastAsia="zh-CN"/>
              </w:rPr>
              <w:t>DC_3A_n77A</w:t>
            </w:r>
          </w:p>
          <w:p w14:paraId="3E302E38" w14:textId="77777777" w:rsidR="00930624" w:rsidRPr="00EF5447" w:rsidRDefault="00930624" w:rsidP="00930624">
            <w:pPr>
              <w:pStyle w:val="TAC"/>
              <w:rPr>
                <w:noProof/>
                <w:lang w:eastAsia="zh-CN"/>
              </w:rPr>
            </w:pPr>
            <w:r w:rsidRPr="00EF5447">
              <w:rPr>
                <w:noProof/>
                <w:lang w:eastAsia="zh-CN"/>
              </w:rPr>
              <w:t>DC_28A_n77A</w:t>
            </w:r>
          </w:p>
        </w:tc>
      </w:tr>
      <w:tr w:rsidR="00930624" w:rsidRPr="00EF5447" w14:paraId="3AD11BE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FE66AF6" w14:textId="77777777" w:rsidR="00930624" w:rsidRPr="00EF5447" w:rsidRDefault="00930624" w:rsidP="00930624">
            <w:pPr>
              <w:pStyle w:val="TAC"/>
              <w:rPr>
                <w:noProof/>
                <w:lang w:eastAsia="zh-CN"/>
              </w:rPr>
            </w:pPr>
            <w:r w:rsidRPr="00EF5447">
              <w:t>DC_3A-28</w:t>
            </w:r>
            <w:r w:rsidRPr="00EF5447">
              <w:rPr>
                <w:rFonts w:eastAsia="Malgun Gothic"/>
              </w:rPr>
              <w:t>A_</w:t>
            </w:r>
            <w:r w:rsidRPr="00EF5447">
              <w:t>n</w:t>
            </w:r>
            <w:r w:rsidRPr="00EF5447">
              <w:rPr>
                <w:rFonts w:eastAsia="Malgun Gothic"/>
              </w:rPr>
              <w:t>77(2</w:t>
            </w:r>
            <w:r w:rsidRPr="00EF5447">
              <w:t>A</w:t>
            </w:r>
            <w:r w:rsidRPr="00EF5447">
              <w:rPr>
                <w:noProof/>
                <w:vertAlign w:val="superscript"/>
                <w:lang w:eastAsia="zh-CN"/>
              </w:rPr>
              <w:t>5</w:t>
            </w:r>
            <w:r w:rsidRPr="00EF5447">
              <w:t>)</w:t>
            </w:r>
          </w:p>
        </w:tc>
        <w:tc>
          <w:tcPr>
            <w:tcW w:w="5960" w:type="dxa"/>
            <w:tcBorders>
              <w:top w:val="single" w:sz="4" w:space="0" w:color="auto"/>
              <w:left w:val="single" w:sz="4" w:space="0" w:color="auto"/>
              <w:bottom w:val="single" w:sz="4" w:space="0" w:color="auto"/>
              <w:right w:val="single" w:sz="4" w:space="0" w:color="auto"/>
            </w:tcBorders>
            <w:hideMark/>
          </w:tcPr>
          <w:p w14:paraId="55A24B6A" w14:textId="77777777" w:rsidR="00930624" w:rsidRPr="00EF5447" w:rsidRDefault="00930624" w:rsidP="00930624">
            <w:pPr>
              <w:pStyle w:val="TAC"/>
            </w:pPr>
            <w:r w:rsidRPr="00EF5447">
              <w:t>DC_3A_n77A</w:t>
            </w:r>
          </w:p>
          <w:p w14:paraId="4E33F880" w14:textId="77777777" w:rsidR="00930624" w:rsidRPr="00EF5447" w:rsidRDefault="00930624" w:rsidP="00930624">
            <w:pPr>
              <w:pStyle w:val="TAC"/>
              <w:rPr>
                <w:noProof/>
                <w:lang w:eastAsia="zh-CN"/>
              </w:rPr>
            </w:pPr>
            <w:r w:rsidRPr="00EF5447">
              <w:t>DC_28A_n77A</w:t>
            </w:r>
          </w:p>
        </w:tc>
      </w:tr>
      <w:tr w:rsidR="00930624" w:rsidRPr="00EF5447" w14:paraId="20612AF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328E2E9" w14:textId="77777777" w:rsidR="00930624" w:rsidRPr="00EF5447" w:rsidRDefault="00930624" w:rsidP="00930624">
            <w:pPr>
              <w:pStyle w:val="TAC"/>
              <w:rPr>
                <w:rFonts w:cs="Arial"/>
                <w:szCs w:val="18"/>
              </w:rPr>
            </w:pPr>
            <w:r w:rsidRPr="00EF5447">
              <w:rPr>
                <w:rFonts w:cs="Arial"/>
                <w:szCs w:val="18"/>
              </w:rPr>
              <w:t>DC_3A_n28A-n77A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tcPr>
          <w:p w14:paraId="5295C4A2" w14:textId="77777777" w:rsidR="00930624" w:rsidRPr="00EF5447" w:rsidRDefault="00930624" w:rsidP="00930624">
            <w:pPr>
              <w:pStyle w:val="TAC"/>
              <w:rPr>
                <w:rFonts w:cs="Arial"/>
                <w:lang w:eastAsia="zh-CN"/>
              </w:rPr>
            </w:pPr>
            <w:r w:rsidRPr="00EF5447">
              <w:rPr>
                <w:rFonts w:cs="Arial"/>
                <w:lang w:eastAsia="zh-CN"/>
              </w:rPr>
              <w:t>DC_3A</w:t>
            </w:r>
            <w:r w:rsidRPr="00EF5447">
              <w:rPr>
                <w:rFonts w:eastAsia="Malgun Gothic" w:cs="Arial"/>
                <w:lang w:eastAsia="ko-KR"/>
              </w:rPr>
              <w:t>_</w:t>
            </w:r>
            <w:r w:rsidRPr="00EF5447">
              <w:rPr>
                <w:rFonts w:cs="Arial"/>
                <w:lang w:eastAsia="zh-CN"/>
              </w:rPr>
              <w:t>n28A</w:t>
            </w:r>
          </w:p>
          <w:p w14:paraId="56A55956" w14:textId="77777777" w:rsidR="00930624" w:rsidRPr="00EF5447" w:rsidRDefault="00930624" w:rsidP="00930624">
            <w:pPr>
              <w:pStyle w:val="TAC"/>
            </w:pPr>
            <w:r w:rsidRPr="00EF5447">
              <w:rPr>
                <w:rFonts w:cs="Arial"/>
                <w:lang w:eastAsia="zh-CN"/>
              </w:rPr>
              <w:t>DC_3A_n77A</w:t>
            </w:r>
          </w:p>
        </w:tc>
      </w:tr>
      <w:tr w:rsidR="00930624" w:rsidRPr="00EF5447" w14:paraId="7B91D35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AB9D65D" w14:textId="77777777" w:rsidR="00930624" w:rsidRPr="00EF5447" w:rsidRDefault="00930624" w:rsidP="00930624">
            <w:pPr>
              <w:pStyle w:val="TAC"/>
              <w:rPr>
                <w:rFonts w:cs="Arial"/>
                <w:szCs w:val="18"/>
              </w:rPr>
            </w:pPr>
            <w:r w:rsidRPr="00EF5447">
              <w:rPr>
                <w:rFonts w:cs="Arial"/>
                <w:szCs w:val="18"/>
              </w:rPr>
              <w:t>DC_3A_n28A-n77(2A)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tcPr>
          <w:p w14:paraId="56619410" w14:textId="77777777" w:rsidR="00930624" w:rsidRPr="00EF5447" w:rsidRDefault="00930624" w:rsidP="00930624">
            <w:pPr>
              <w:pStyle w:val="TAC"/>
              <w:rPr>
                <w:rFonts w:cs="Arial"/>
                <w:lang w:eastAsia="zh-CN"/>
              </w:rPr>
            </w:pPr>
            <w:r w:rsidRPr="00EF5447">
              <w:rPr>
                <w:rFonts w:cs="Arial"/>
                <w:lang w:eastAsia="zh-CN"/>
              </w:rPr>
              <w:t>DC_3A</w:t>
            </w:r>
            <w:r w:rsidRPr="00EF5447">
              <w:rPr>
                <w:rFonts w:eastAsia="Malgun Gothic" w:cs="Arial"/>
                <w:lang w:eastAsia="ko-KR"/>
              </w:rPr>
              <w:t>_</w:t>
            </w:r>
            <w:r w:rsidRPr="00EF5447">
              <w:rPr>
                <w:rFonts w:cs="Arial"/>
                <w:lang w:eastAsia="zh-CN"/>
              </w:rPr>
              <w:t>n28A</w:t>
            </w:r>
          </w:p>
          <w:p w14:paraId="787A0153" w14:textId="77777777" w:rsidR="00930624" w:rsidRPr="00EF5447" w:rsidRDefault="00930624" w:rsidP="00930624">
            <w:pPr>
              <w:pStyle w:val="TAC"/>
            </w:pPr>
            <w:r w:rsidRPr="00EF5447">
              <w:rPr>
                <w:rFonts w:cs="Arial"/>
                <w:lang w:eastAsia="zh-CN"/>
              </w:rPr>
              <w:t>DC_3A_n77A</w:t>
            </w:r>
          </w:p>
        </w:tc>
      </w:tr>
      <w:tr w:rsidR="00930624" w:rsidRPr="00EF5447" w14:paraId="0A41008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465E376" w14:textId="77777777" w:rsidR="00930624" w:rsidRPr="00EF5447" w:rsidRDefault="00930624" w:rsidP="00930624">
            <w:pPr>
              <w:pStyle w:val="TAC"/>
              <w:rPr>
                <w:noProof/>
                <w:lang w:eastAsia="zh-CN"/>
              </w:rPr>
            </w:pPr>
            <w:r w:rsidRPr="00EF5447">
              <w:rPr>
                <w:noProof/>
                <w:lang w:eastAsia="zh-CN"/>
              </w:rPr>
              <w:t>DC_3A-28A_n78A</w:t>
            </w:r>
            <w:r w:rsidRPr="00EF5447">
              <w:rPr>
                <w:noProof/>
                <w:vertAlign w:val="superscript"/>
                <w:lang w:eastAsia="zh-CN"/>
              </w:rPr>
              <w:t>5</w:t>
            </w:r>
          </w:p>
          <w:p w14:paraId="73D3EF85" w14:textId="77777777" w:rsidR="00930624" w:rsidRPr="00EF5447" w:rsidRDefault="00930624" w:rsidP="00930624">
            <w:pPr>
              <w:pStyle w:val="TAC"/>
              <w:rPr>
                <w:noProof/>
                <w:lang w:eastAsia="zh-CN"/>
              </w:rPr>
            </w:pPr>
            <w:r w:rsidRPr="00EF5447">
              <w:rPr>
                <w:lang w:eastAsia="fi-FI"/>
              </w:rPr>
              <w:t>DC_3C-28A_n78A</w:t>
            </w:r>
            <w:r w:rsidRPr="00EF5447">
              <w:rPr>
                <w:noProof/>
                <w:vertAlign w:val="superscript"/>
                <w:lang w:eastAsia="zh-CN"/>
              </w:rPr>
              <w:t>5</w:t>
            </w:r>
          </w:p>
          <w:p w14:paraId="2498B05D" w14:textId="77777777" w:rsidR="00930624" w:rsidRPr="00EF5447" w:rsidRDefault="00930624" w:rsidP="00930624">
            <w:pPr>
              <w:pStyle w:val="TAC"/>
              <w:rPr>
                <w:noProof/>
                <w:lang w:eastAsia="zh-CN"/>
              </w:rPr>
            </w:pPr>
            <w:r w:rsidRPr="00EF5447">
              <w:rPr>
                <w:noProof/>
                <w:lang w:eastAsia="zh-CN"/>
              </w:rPr>
              <w:t>DC_3A-28A_n78C</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10B29AC2" w14:textId="77777777" w:rsidR="00930624" w:rsidRPr="00EF5447" w:rsidRDefault="00930624" w:rsidP="00930624">
            <w:pPr>
              <w:pStyle w:val="TAC"/>
              <w:rPr>
                <w:noProof/>
                <w:lang w:eastAsia="zh-CN"/>
              </w:rPr>
            </w:pPr>
            <w:r w:rsidRPr="00EF5447">
              <w:rPr>
                <w:noProof/>
                <w:lang w:eastAsia="zh-CN"/>
              </w:rPr>
              <w:t>DC_3A_n78A</w:t>
            </w:r>
          </w:p>
          <w:p w14:paraId="2EE7B615" w14:textId="77777777" w:rsidR="00930624" w:rsidRPr="00EF5447" w:rsidRDefault="00930624" w:rsidP="00930624">
            <w:pPr>
              <w:pStyle w:val="TAC"/>
              <w:rPr>
                <w:noProof/>
                <w:lang w:eastAsia="zh-CN"/>
              </w:rPr>
            </w:pPr>
            <w:r w:rsidRPr="00EF5447">
              <w:rPr>
                <w:noProof/>
                <w:lang w:eastAsia="zh-CN"/>
              </w:rPr>
              <w:t>DC_28A_n78A</w:t>
            </w:r>
          </w:p>
        </w:tc>
      </w:tr>
      <w:tr w:rsidR="00930624" w:rsidRPr="00EF5447" w14:paraId="5ED6C91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ABEC82F" w14:textId="77777777" w:rsidR="00930624" w:rsidRPr="00EF5447" w:rsidRDefault="00930624" w:rsidP="00930624">
            <w:pPr>
              <w:pStyle w:val="TAC"/>
              <w:rPr>
                <w:noProof/>
                <w:lang w:eastAsia="zh-CN"/>
              </w:rPr>
            </w:pPr>
            <w:r w:rsidRPr="00EF5447">
              <w:rPr>
                <w:lang w:eastAsia="fi-FI"/>
              </w:rPr>
              <w:t>DC_3A-3A-28A_n78A</w:t>
            </w:r>
          </w:p>
        </w:tc>
        <w:tc>
          <w:tcPr>
            <w:tcW w:w="5960" w:type="dxa"/>
            <w:tcBorders>
              <w:top w:val="single" w:sz="4" w:space="0" w:color="auto"/>
              <w:left w:val="single" w:sz="4" w:space="0" w:color="auto"/>
              <w:bottom w:val="single" w:sz="4" w:space="0" w:color="auto"/>
              <w:right w:val="single" w:sz="4" w:space="0" w:color="auto"/>
            </w:tcBorders>
            <w:hideMark/>
          </w:tcPr>
          <w:p w14:paraId="04129E4D" w14:textId="77777777" w:rsidR="00930624" w:rsidRPr="00EF5447" w:rsidRDefault="00930624" w:rsidP="00930624">
            <w:pPr>
              <w:pStyle w:val="TAC"/>
              <w:rPr>
                <w:lang w:eastAsia="zh-TW"/>
              </w:rPr>
            </w:pPr>
            <w:r w:rsidRPr="00EF5447">
              <w:rPr>
                <w:lang w:eastAsia="fi-FI"/>
              </w:rPr>
              <w:t>DC_3A_n78A</w:t>
            </w:r>
          </w:p>
          <w:p w14:paraId="594FA0C0" w14:textId="77777777" w:rsidR="00930624" w:rsidRPr="00EF5447" w:rsidRDefault="00930624" w:rsidP="00930624">
            <w:pPr>
              <w:pStyle w:val="TAC"/>
              <w:rPr>
                <w:noProof/>
                <w:lang w:eastAsia="zh-CN"/>
              </w:rPr>
            </w:pPr>
            <w:r w:rsidRPr="00EF5447">
              <w:rPr>
                <w:lang w:eastAsia="fi-FI"/>
              </w:rPr>
              <w:t>DC_</w:t>
            </w:r>
            <w:r w:rsidRPr="00EF5447">
              <w:rPr>
                <w:lang w:eastAsia="zh-TW"/>
              </w:rPr>
              <w:t>28</w:t>
            </w:r>
            <w:r w:rsidRPr="00EF5447">
              <w:rPr>
                <w:lang w:eastAsia="fi-FI"/>
              </w:rPr>
              <w:t>A_n</w:t>
            </w:r>
            <w:r w:rsidRPr="00EF5447">
              <w:rPr>
                <w:lang w:eastAsia="zh-TW"/>
              </w:rPr>
              <w:t>78</w:t>
            </w:r>
            <w:r w:rsidRPr="00EF5447">
              <w:rPr>
                <w:lang w:eastAsia="fi-FI"/>
              </w:rPr>
              <w:t>A</w:t>
            </w:r>
          </w:p>
        </w:tc>
      </w:tr>
      <w:tr w:rsidR="00930624" w:rsidRPr="00EF5447" w14:paraId="457B2B8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0EDE51A" w14:textId="77777777" w:rsidR="00930624" w:rsidRPr="00EF5447" w:rsidRDefault="00930624" w:rsidP="00930624">
            <w:pPr>
              <w:pStyle w:val="TAC"/>
              <w:rPr>
                <w:rFonts w:eastAsia="Malgun Gothic"/>
                <w:noProof/>
                <w:lang w:eastAsia="ko-KR"/>
              </w:rPr>
            </w:pPr>
            <w:r w:rsidRPr="00EF5447">
              <w:rPr>
                <w:rFonts w:eastAsia="Malgun Gothic"/>
                <w:noProof/>
                <w:lang w:eastAsia="ko-KR"/>
              </w:rPr>
              <w:t>DC_3A_n28A-n78A</w:t>
            </w:r>
            <w:r w:rsidRPr="00EF5447">
              <w:rPr>
                <w:noProof/>
                <w:vertAlign w:val="superscript"/>
                <w:lang w:eastAsia="zh-CN"/>
              </w:rPr>
              <w:t>5</w:t>
            </w:r>
          </w:p>
          <w:p w14:paraId="717AFD8B" w14:textId="77777777" w:rsidR="00930624" w:rsidRPr="00EF5447" w:rsidRDefault="00930624" w:rsidP="00930624">
            <w:pPr>
              <w:pStyle w:val="TAC"/>
              <w:rPr>
                <w:noProof/>
                <w:lang w:eastAsia="zh-CN"/>
              </w:rPr>
            </w:pPr>
            <w:r w:rsidRPr="00EF5447">
              <w:rPr>
                <w:rFonts w:eastAsia="Malgun Gothic"/>
                <w:noProof/>
                <w:lang w:eastAsia="ko-KR"/>
              </w:rPr>
              <w:t>DC_3C_n28A-n78A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165DBB4E" w14:textId="77777777" w:rsidR="00930624" w:rsidRPr="00EF5447" w:rsidRDefault="00930624" w:rsidP="00930624">
            <w:pPr>
              <w:pStyle w:val="TAC"/>
              <w:rPr>
                <w:rFonts w:eastAsia="Malgun Gothic"/>
                <w:noProof/>
                <w:lang w:eastAsia="ko-KR"/>
              </w:rPr>
            </w:pPr>
            <w:r w:rsidRPr="00EF5447">
              <w:rPr>
                <w:rFonts w:eastAsia="Malgun Gothic"/>
                <w:noProof/>
                <w:lang w:eastAsia="ko-KR"/>
              </w:rPr>
              <w:t>DC_3A_n28A</w:t>
            </w:r>
          </w:p>
          <w:p w14:paraId="24E751EA" w14:textId="77777777" w:rsidR="00930624" w:rsidRPr="00EF5447" w:rsidRDefault="00930624" w:rsidP="00930624">
            <w:pPr>
              <w:pStyle w:val="TAC"/>
              <w:rPr>
                <w:rFonts w:eastAsia="Malgun Gothic"/>
                <w:noProof/>
                <w:lang w:eastAsia="ko-KR"/>
              </w:rPr>
            </w:pPr>
            <w:r w:rsidRPr="00EF5447">
              <w:rPr>
                <w:rFonts w:eastAsia="Malgun Gothic"/>
                <w:noProof/>
                <w:lang w:eastAsia="ko-KR"/>
              </w:rPr>
              <w:t>DC_3A_n78A</w:t>
            </w:r>
          </w:p>
          <w:p w14:paraId="593E48C9" w14:textId="77777777" w:rsidR="00930624" w:rsidRPr="00EF5447" w:rsidRDefault="00930624" w:rsidP="00930624">
            <w:pPr>
              <w:pStyle w:val="TAC"/>
              <w:rPr>
                <w:noProof/>
                <w:lang w:eastAsia="zh-CN"/>
              </w:rPr>
            </w:pPr>
            <w:r w:rsidRPr="00EF5447">
              <w:rPr>
                <w:lang w:eastAsia="zh-CN"/>
              </w:rPr>
              <w:t>DC_3C_n28A</w:t>
            </w:r>
          </w:p>
        </w:tc>
      </w:tr>
      <w:tr w:rsidR="00930624" w:rsidRPr="00EF5447" w14:paraId="76BC0D6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140973B" w14:textId="77777777" w:rsidR="00930624" w:rsidRPr="00EF5447" w:rsidRDefault="00930624" w:rsidP="00930624">
            <w:pPr>
              <w:pStyle w:val="TAC"/>
              <w:rPr>
                <w:noProof/>
                <w:lang w:eastAsia="zh-CN"/>
              </w:rPr>
            </w:pPr>
            <w:r w:rsidRPr="00EF5447">
              <w:rPr>
                <w:noProof/>
                <w:lang w:eastAsia="zh-CN"/>
              </w:rPr>
              <w:t>DC_3A-28A_n79A</w:t>
            </w:r>
            <w:r w:rsidRPr="00EF5447">
              <w:rPr>
                <w:noProof/>
                <w:vertAlign w:val="superscript"/>
                <w:lang w:eastAsia="zh-CN"/>
              </w:rPr>
              <w:t>5</w:t>
            </w:r>
          </w:p>
          <w:p w14:paraId="45F68215" w14:textId="77777777" w:rsidR="00930624" w:rsidRPr="00EF5447" w:rsidRDefault="00930624" w:rsidP="00930624">
            <w:pPr>
              <w:pStyle w:val="TAC"/>
              <w:rPr>
                <w:noProof/>
                <w:lang w:eastAsia="zh-CN"/>
              </w:rPr>
            </w:pPr>
            <w:r w:rsidRPr="00EF5447">
              <w:rPr>
                <w:noProof/>
                <w:lang w:eastAsia="zh-CN"/>
              </w:rPr>
              <w:t>DC_3A-28A_n79C</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1CE93CB1" w14:textId="77777777" w:rsidR="00930624" w:rsidRPr="00EF5447" w:rsidRDefault="00930624" w:rsidP="00930624">
            <w:pPr>
              <w:pStyle w:val="TAC"/>
              <w:rPr>
                <w:noProof/>
                <w:lang w:eastAsia="zh-CN"/>
              </w:rPr>
            </w:pPr>
            <w:r w:rsidRPr="00EF5447">
              <w:rPr>
                <w:noProof/>
                <w:lang w:eastAsia="zh-CN"/>
              </w:rPr>
              <w:t>DC_3A_n79A</w:t>
            </w:r>
          </w:p>
          <w:p w14:paraId="3ACA1CB5" w14:textId="77777777" w:rsidR="00930624" w:rsidRPr="00EF5447" w:rsidRDefault="00930624" w:rsidP="00930624">
            <w:pPr>
              <w:pStyle w:val="TAC"/>
              <w:rPr>
                <w:noProof/>
                <w:lang w:eastAsia="zh-CN"/>
              </w:rPr>
            </w:pPr>
            <w:r w:rsidRPr="00EF5447">
              <w:rPr>
                <w:noProof/>
                <w:lang w:eastAsia="zh-CN"/>
              </w:rPr>
              <w:t>DC_28A_n79A</w:t>
            </w:r>
          </w:p>
        </w:tc>
      </w:tr>
      <w:tr w:rsidR="00930624" w:rsidRPr="00EF5447" w14:paraId="1365D58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275A93AA" w14:textId="77777777" w:rsidR="00930624" w:rsidRPr="00EF5447" w:rsidRDefault="00930624" w:rsidP="00930624">
            <w:pPr>
              <w:pStyle w:val="TAC"/>
              <w:rPr>
                <w:noProof/>
                <w:lang w:eastAsia="zh-CN"/>
              </w:rPr>
            </w:pPr>
            <w:r w:rsidRPr="00552F77">
              <w:rPr>
                <w:rFonts w:cs="Arial"/>
                <w:lang w:eastAsia="ja-JP"/>
              </w:rPr>
              <w:t>DC_</w:t>
            </w:r>
            <w:r>
              <w:rPr>
                <w:rFonts w:cs="Arial"/>
                <w:lang w:eastAsia="ja-JP"/>
              </w:rPr>
              <w:t>3</w:t>
            </w:r>
            <w:r w:rsidRPr="00552F77">
              <w:rPr>
                <w:rFonts w:cs="Arial"/>
                <w:lang w:eastAsia="ja-JP"/>
              </w:rPr>
              <w:t>A_n28A-n79</w:t>
            </w:r>
            <w:r w:rsidRPr="00552F77">
              <w:rPr>
                <w:rFonts w:eastAsia="Yu Mincho"/>
                <w:lang w:eastAsia="ja-JP"/>
              </w:rPr>
              <w:t>A</w:t>
            </w:r>
          </w:p>
        </w:tc>
        <w:tc>
          <w:tcPr>
            <w:tcW w:w="5960" w:type="dxa"/>
            <w:tcBorders>
              <w:top w:val="single" w:sz="4" w:space="0" w:color="auto"/>
              <w:left w:val="single" w:sz="4" w:space="0" w:color="auto"/>
              <w:bottom w:val="single" w:sz="4" w:space="0" w:color="auto"/>
              <w:right w:val="single" w:sz="4" w:space="0" w:color="auto"/>
            </w:tcBorders>
            <w:vAlign w:val="center"/>
          </w:tcPr>
          <w:p w14:paraId="58DFAE9B" w14:textId="77777777" w:rsidR="00930624" w:rsidRPr="00552F77" w:rsidRDefault="00930624" w:rsidP="00930624">
            <w:pPr>
              <w:pStyle w:val="TAC"/>
              <w:rPr>
                <w:rFonts w:cs="Arial"/>
                <w:lang w:eastAsia="ja-JP"/>
              </w:rPr>
            </w:pPr>
            <w:r w:rsidRPr="00552F77">
              <w:rPr>
                <w:rFonts w:cs="Arial"/>
                <w:lang w:eastAsia="ja-JP"/>
              </w:rPr>
              <w:t>DC_</w:t>
            </w:r>
            <w:r>
              <w:rPr>
                <w:rFonts w:cs="Arial"/>
                <w:lang w:val="en-US" w:eastAsia="ja-JP"/>
              </w:rPr>
              <w:t>3</w:t>
            </w:r>
            <w:proofErr w:type="spellStart"/>
            <w:r w:rsidRPr="00552F77">
              <w:rPr>
                <w:rFonts w:cs="Arial"/>
                <w:lang w:eastAsia="ja-JP"/>
              </w:rPr>
              <w:t>A_n</w:t>
            </w:r>
            <w:proofErr w:type="spellEnd"/>
            <w:r w:rsidRPr="00552F77">
              <w:rPr>
                <w:rFonts w:cs="Arial"/>
                <w:lang w:val="en-US" w:eastAsia="ja-JP"/>
              </w:rPr>
              <w:t>28</w:t>
            </w:r>
            <w:r w:rsidRPr="00552F77">
              <w:rPr>
                <w:rFonts w:cs="Arial"/>
                <w:lang w:eastAsia="ja-JP"/>
              </w:rPr>
              <w:t>A</w:t>
            </w:r>
          </w:p>
          <w:p w14:paraId="183A65F3" w14:textId="77777777" w:rsidR="00930624" w:rsidRPr="00EF5447" w:rsidRDefault="00930624" w:rsidP="00930624">
            <w:pPr>
              <w:pStyle w:val="TAC"/>
              <w:rPr>
                <w:noProof/>
                <w:lang w:eastAsia="zh-CN"/>
              </w:rPr>
            </w:pPr>
            <w:r w:rsidRPr="00552F77">
              <w:rPr>
                <w:rFonts w:cs="Arial"/>
                <w:lang w:eastAsia="ja-JP"/>
              </w:rPr>
              <w:t>DC_</w:t>
            </w:r>
            <w:r>
              <w:rPr>
                <w:rFonts w:cs="Arial"/>
                <w:lang w:val="sv-SE" w:eastAsia="ja-JP"/>
              </w:rPr>
              <w:t>3</w:t>
            </w:r>
            <w:proofErr w:type="spellStart"/>
            <w:r w:rsidRPr="00552F77">
              <w:rPr>
                <w:rFonts w:cs="Arial"/>
                <w:lang w:eastAsia="ja-JP"/>
              </w:rPr>
              <w:t>A_n</w:t>
            </w:r>
            <w:proofErr w:type="spellEnd"/>
            <w:r w:rsidRPr="00552F77">
              <w:rPr>
                <w:rFonts w:cs="Arial"/>
                <w:lang w:val="sv-SE" w:eastAsia="ja-JP"/>
              </w:rPr>
              <w:t>79</w:t>
            </w:r>
            <w:r w:rsidRPr="00552F77">
              <w:rPr>
                <w:rFonts w:cs="Arial"/>
                <w:lang w:eastAsia="ja-JP"/>
              </w:rPr>
              <w:t>A</w:t>
            </w:r>
          </w:p>
        </w:tc>
      </w:tr>
      <w:tr w:rsidR="00930624" w:rsidRPr="00EF5447" w14:paraId="5E983F9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4BC4825" w14:textId="77777777" w:rsidR="00930624" w:rsidRPr="00EF5447" w:rsidRDefault="00930624" w:rsidP="00930624">
            <w:pPr>
              <w:pStyle w:val="TAC"/>
              <w:rPr>
                <w:noProof/>
                <w:lang w:eastAsia="zh-CN"/>
              </w:rPr>
            </w:pPr>
            <w:r w:rsidRPr="00EF5447">
              <w:rPr>
                <w:lang w:eastAsia="ja-JP"/>
              </w:rPr>
              <w:t>DC_3A-32A_n1A</w:t>
            </w:r>
          </w:p>
        </w:tc>
        <w:tc>
          <w:tcPr>
            <w:tcW w:w="5960" w:type="dxa"/>
            <w:tcBorders>
              <w:top w:val="single" w:sz="4" w:space="0" w:color="auto"/>
              <w:left w:val="single" w:sz="4" w:space="0" w:color="auto"/>
              <w:bottom w:val="single" w:sz="4" w:space="0" w:color="auto"/>
              <w:right w:val="single" w:sz="4" w:space="0" w:color="auto"/>
            </w:tcBorders>
          </w:tcPr>
          <w:p w14:paraId="06289993" w14:textId="77777777" w:rsidR="00930624" w:rsidRPr="00EF5447" w:rsidRDefault="00930624" w:rsidP="00930624">
            <w:pPr>
              <w:pStyle w:val="TAC"/>
              <w:rPr>
                <w:noProof/>
                <w:lang w:eastAsia="zh-CN"/>
              </w:rPr>
            </w:pPr>
            <w:r w:rsidRPr="00EF5447">
              <w:rPr>
                <w:lang w:eastAsia="fi-FI"/>
              </w:rPr>
              <w:t>DC_3A_</w:t>
            </w:r>
            <w:r w:rsidRPr="00EF5447">
              <w:rPr>
                <w:lang w:eastAsia="ja-JP"/>
              </w:rPr>
              <w:t>n1A</w:t>
            </w:r>
          </w:p>
        </w:tc>
      </w:tr>
      <w:tr w:rsidR="00930624" w:rsidRPr="00EF5447" w14:paraId="58466D9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1CD787A" w14:textId="77777777" w:rsidR="00930624" w:rsidRDefault="00930624" w:rsidP="00930624">
            <w:pPr>
              <w:pStyle w:val="TAC"/>
              <w:rPr>
                <w:lang w:eastAsia="ja-JP"/>
              </w:rPr>
            </w:pPr>
            <w:r w:rsidRPr="00EF5447">
              <w:rPr>
                <w:lang w:eastAsia="ja-JP"/>
              </w:rPr>
              <w:t>DC_3A-32A_n78A</w:t>
            </w:r>
          </w:p>
          <w:p w14:paraId="12939F43" w14:textId="77777777" w:rsidR="00930624" w:rsidRPr="002D3932" w:rsidRDefault="00930624" w:rsidP="00930624">
            <w:pPr>
              <w:pStyle w:val="TAC"/>
              <w:rPr>
                <w:lang w:eastAsia="ja-JP"/>
              </w:rPr>
            </w:pPr>
            <w:r>
              <w:rPr>
                <w:lang w:eastAsia="ja-JP"/>
              </w:rPr>
              <w:t>DC_3A-32A_n78C</w:t>
            </w:r>
          </w:p>
          <w:p w14:paraId="445196FF" w14:textId="77777777" w:rsidR="00930624" w:rsidRPr="00EF5447" w:rsidRDefault="00930624" w:rsidP="00930624">
            <w:pPr>
              <w:pStyle w:val="TAC"/>
              <w:rPr>
                <w:noProof/>
                <w:lang w:eastAsia="zh-CN"/>
              </w:rPr>
            </w:pPr>
            <w:r w:rsidRPr="00EF5447">
              <w:rPr>
                <w:lang w:eastAsia="ja-JP"/>
              </w:rPr>
              <w:t>DC_3A-32A_n78(2A)</w:t>
            </w:r>
          </w:p>
        </w:tc>
        <w:tc>
          <w:tcPr>
            <w:tcW w:w="5960" w:type="dxa"/>
            <w:tcBorders>
              <w:top w:val="single" w:sz="4" w:space="0" w:color="auto"/>
              <w:left w:val="single" w:sz="4" w:space="0" w:color="auto"/>
              <w:bottom w:val="single" w:sz="4" w:space="0" w:color="auto"/>
              <w:right w:val="single" w:sz="4" w:space="0" w:color="auto"/>
            </w:tcBorders>
            <w:hideMark/>
          </w:tcPr>
          <w:p w14:paraId="091A7D52" w14:textId="77777777" w:rsidR="00930624" w:rsidRPr="00EF5447" w:rsidRDefault="00930624" w:rsidP="00930624">
            <w:pPr>
              <w:pStyle w:val="TAC"/>
              <w:rPr>
                <w:noProof/>
                <w:lang w:eastAsia="zh-CN"/>
              </w:rPr>
            </w:pPr>
            <w:r w:rsidRPr="00EF5447">
              <w:rPr>
                <w:lang w:eastAsia="fi-FI"/>
              </w:rPr>
              <w:t>DC_3A_</w:t>
            </w:r>
            <w:r w:rsidRPr="00EF5447">
              <w:rPr>
                <w:lang w:eastAsia="ja-JP"/>
              </w:rPr>
              <w:t>n78A</w:t>
            </w:r>
          </w:p>
        </w:tc>
      </w:tr>
      <w:tr w:rsidR="00930624" w:rsidRPr="00EF5447" w14:paraId="4705EE8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20E7C3B4" w14:textId="77777777" w:rsidR="00930624" w:rsidRDefault="00930624" w:rsidP="00930624">
            <w:pPr>
              <w:pStyle w:val="TAC"/>
              <w:rPr>
                <w:rFonts w:eastAsia="Yu Mincho"/>
                <w:lang w:eastAsia="ja-JP"/>
              </w:rPr>
            </w:pPr>
            <w:r>
              <w:rPr>
                <w:rFonts w:eastAsia="Yu Mincho"/>
                <w:lang w:eastAsia="ja-JP"/>
              </w:rPr>
              <w:t>DC_3A-38A_n28A</w:t>
            </w:r>
          </w:p>
          <w:p w14:paraId="764B958C" w14:textId="77777777" w:rsidR="00930624" w:rsidRPr="00EF5447" w:rsidRDefault="00930624" w:rsidP="00930624">
            <w:pPr>
              <w:pStyle w:val="TAC"/>
              <w:rPr>
                <w:lang w:eastAsia="ja-JP"/>
              </w:rPr>
            </w:pPr>
            <w:r>
              <w:rPr>
                <w:rFonts w:eastAsia="Yu Mincho"/>
                <w:lang w:eastAsia="ja-JP"/>
              </w:rPr>
              <w:t>DC_3C-38A_n28A</w:t>
            </w:r>
          </w:p>
        </w:tc>
        <w:tc>
          <w:tcPr>
            <w:tcW w:w="5960" w:type="dxa"/>
            <w:tcBorders>
              <w:top w:val="single" w:sz="4" w:space="0" w:color="auto"/>
              <w:left w:val="single" w:sz="4" w:space="0" w:color="auto"/>
              <w:bottom w:val="single" w:sz="4" w:space="0" w:color="auto"/>
              <w:right w:val="single" w:sz="4" w:space="0" w:color="auto"/>
            </w:tcBorders>
            <w:vAlign w:val="center"/>
          </w:tcPr>
          <w:p w14:paraId="4CB50ECD" w14:textId="77777777" w:rsidR="00930624" w:rsidRDefault="00930624" w:rsidP="00930624">
            <w:pPr>
              <w:pStyle w:val="TAC"/>
              <w:rPr>
                <w:vertAlign w:val="superscript"/>
              </w:rPr>
            </w:pPr>
            <w:r>
              <w:t>DC_3A_n28A</w:t>
            </w:r>
          </w:p>
          <w:p w14:paraId="59059A86" w14:textId="77777777" w:rsidR="00930624" w:rsidRPr="00EF5447" w:rsidRDefault="00930624" w:rsidP="00930624">
            <w:pPr>
              <w:pStyle w:val="TAC"/>
              <w:rPr>
                <w:lang w:eastAsia="fi-FI"/>
              </w:rPr>
            </w:pPr>
            <w:r>
              <w:t>DC_38A_n28A</w:t>
            </w:r>
          </w:p>
        </w:tc>
      </w:tr>
      <w:tr w:rsidR="00930624" w:rsidRPr="00EF5447" w14:paraId="03101C1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99CA7CE" w14:textId="77777777" w:rsidR="00930624" w:rsidRPr="00EF5447" w:rsidRDefault="00930624" w:rsidP="00930624">
            <w:pPr>
              <w:pStyle w:val="TAC"/>
            </w:pPr>
            <w:r w:rsidRPr="00EF5447">
              <w:t>DC_3A-38A_n78A</w:t>
            </w:r>
          </w:p>
        </w:tc>
        <w:tc>
          <w:tcPr>
            <w:tcW w:w="5960" w:type="dxa"/>
            <w:tcBorders>
              <w:top w:val="single" w:sz="4" w:space="0" w:color="auto"/>
              <w:left w:val="single" w:sz="4" w:space="0" w:color="auto"/>
              <w:bottom w:val="single" w:sz="4" w:space="0" w:color="auto"/>
              <w:right w:val="single" w:sz="4" w:space="0" w:color="auto"/>
            </w:tcBorders>
            <w:hideMark/>
          </w:tcPr>
          <w:p w14:paraId="19DE5FDB" w14:textId="77777777" w:rsidR="00930624" w:rsidRPr="00EF5447" w:rsidRDefault="00930624" w:rsidP="00930624">
            <w:pPr>
              <w:pStyle w:val="TAC"/>
              <w:rPr>
                <w:lang w:eastAsia="fr-FR"/>
              </w:rPr>
            </w:pPr>
            <w:r w:rsidRPr="00EF5447">
              <w:t>DC_3A_n78A</w:t>
            </w:r>
          </w:p>
        </w:tc>
      </w:tr>
      <w:tr w:rsidR="00930624" w:rsidRPr="00EF5447" w14:paraId="41B708D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C137049" w14:textId="77777777" w:rsidR="00930624" w:rsidRPr="00EF5447" w:rsidRDefault="00930624" w:rsidP="00930624">
            <w:pPr>
              <w:pStyle w:val="TAC"/>
            </w:pPr>
            <w:r w:rsidRPr="00EF5447">
              <w:t>DC_3A-40A_n1A</w:t>
            </w:r>
          </w:p>
          <w:p w14:paraId="30C75BA4" w14:textId="77777777" w:rsidR="00930624" w:rsidRPr="00EF5447" w:rsidRDefault="00930624" w:rsidP="00930624">
            <w:pPr>
              <w:pStyle w:val="TAC"/>
            </w:pPr>
            <w:r w:rsidRPr="00EF5447">
              <w:t>DC_3A-40C_n1A</w:t>
            </w:r>
          </w:p>
        </w:tc>
        <w:tc>
          <w:tcPr>
            <w:tcW w:w="5960" w:type="dxa"/>
            <w:tcBorders>
              <w:top w:val="single" w:sz="4" w:space="0" w:color="auto"/>
              <w:left w:val="single" w:sz="4" w:space="0" w:color="auto"/>
              <w:bottom w:val="single" w:sz="4" w:space="0" w:color="auto"/>
              <w:right w:val="single" w:sz="4" w:space="0" w:color="auto"/>
            </w:tcBorders>
            <w:hideMark/>
          </w:tcPr>
          <w:p w14:paraId="6B13791E" w14:textId="77777777" w:rsidR="00930624" w:rsidRPr="00EF5447" w:rsidRDefault="00930624" w:rsidP="00930624">
            <w:pPr>
              <w:pStyle w:val="TAC"/>
              <w:rPr>
                <w:rFonts w:eastAsiaTheme="minorHAnsi"/>
                <w:szCs w:val="18"/>
              </w:rPr>
            </w:pPr>
            <w:r w:rsidRPr="00EF5447">
              <w:rPr>
                <w:rFonts w:eastAsiaTheme="minorHAnsi"/>
                <w:szCs w:val="18"/>
              </w:rPr>
              <w:t>DC_3A_n1A</w:t>
            </w:r>
          </w:p>
          <w:p w14:paraId="651A6C3B" w14:textId="77777777" w:rsidR="00930624" w:rsidRPr="00EF5447" w:rsidRDefault="00930624" w:rsidP="00930624">
            <w:pPr>
              <w:pStyle w:val="TAC"/>
              <w:rPr>
                <w:rFonts w:eastAsiaTheme="minorHAnsi"/>
                <w:szCs w:val="18"/>
              </w:rPr>
            </w:pPr>
            <w:r w:rsidRPr="00EF5447">
              <w:t>DC_40A_n1A</w:t>
            </w:r>
          </w:p>
        </w:tc>
      </w:tr>
      <w:tr w:rsidR="00930624" w:rsidRPr="00EF5447" w14:paraId="4318C6A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5DB3883" w14:textId="77777777" w:rsidR="00930624" w:rsidRPr="00EF5447" w:rsidRDefault="00930624" w:rsidP="00930624">
            <w:pPr>
              <w:pStyle w:val="TAC"/>
            </w:pPr>
            <w:r w:rsidRPr="00EF5447">
              <w:rPr>
                <w:rFonts w:eastAsia="Malgun Gothic"/>
                <w:lang w:eastAsia="ko-KR"/>
              </w:rPr>
              <w:t>DC_3A_n40A-n41A</w:t>
            </w:r>
          </w:p>
        </w:tc>
        <w:tc>
          <w:tcPr>
            <w:tcW w:w="5960" w:type="dxa"/>
            <w:tcBorders>
              <w:top w:val="single" w:sz="4" w:space="0" w:color="auto"/>
              <w:left w:val="single" w:sz="4" w:space="0" w:color="auto"/>
              <w:bottom w:val="single" w:sz="4" w:space="0" w:color="auto"/>
              <w:right w:val="single" w:sz="4" w:space="0" w:color="auto"/>
            </w:tcBorders>
            <w:hideMark/>
          </w:tcPr>
          <w:p w14:paraId="6613BE99" w14:textId="77777777" w:rsidR="00930624" w:rsidRPr="00EF5447" w:rsidRDefault="00930624" w:rsidP="00930624">
            <w:pPr>
              <w:pStyle w:val="TAC"/>
              <w:rPr>
                <w:rFonts w:eastAsia="Malgun Gothic"/>
                <w:szCs w:val="18"/>
                <w:lang w:eastAsia="ko-KR"/>
              </w:rPr>
            </w:pPr>
            <w:r w:rsidRPr="00EF5447">
              <w:rPr>
                <w:rFonts w:eastAsia="Malgun Gothic"/>
                <w:szCs w:val="18"/>
                <w:lang w:eastAsia="ko-KR"/>
              </w:rPr>
              <w:t>DC_3A_n40A</w:t>
            </w:r>
          </w:p>
          <w:p w14:paraId="1E83D896" w14:textId="77777777" w:rsidR="00930624" w:rsidRPr="00EF5447" w:rsidRDefault="00930624" w:rsidP="00930624">
            <w:pPr>
              <w:pStyle w:val="TAC"/>
              <w:rPr>
                <w:rFonts w:eastAsiaTheme="minorHAnsi"/>
                <w:szCs w:val="18"/>
              </w:rPr>
            </w:pPr>
            <w:r w:rsidRPr="00EF5447">
              <w:rPr>
                <w:rFonts w:eastAsia="Malgun Gothic"/>
                <w:szCs w:val="18"/>
                <w:lang w:eastAsia="ko-KR"/>
              </w:rPr>
              <w:t>DC_3A_n41A</w:t>
            </w:r>
          </w:p>
        </w:tc>
      </w:tr>
      <w:tr w:rsidR="00930624" w:rsidRPr="00EF5447" w14:paraId="6F263F1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8893462" w14:textId="77777777" w:rsidR="00930624" w:rsidRDefault="00930624" w:rsidP="00930624">
            <w:pPr>
              <w:pStyle w:val="TAC"/>
              <w:rPr>
                <w:lang w:eastAsia="ja-JP"/>
              </w:rPr>
            </w:pPr>
            <w:r w:rsidRPr="00EF5447">
              <w:rPr>
                <w:lang w:eastAsia="ja-JP"/>
              </w:rPr>
              <w:t>DC_3A-40A_n78A</w:t>
            </w:r>
          </w:p>
          <w:p w14:paraId="32AB4CEC" w14:textId="77777777" w:rsidR="00930624" w:rsidRPr="00EF5447" w:rsidRDefault="00930624" w:rsidP="00930624">
            <w:pPr>
              <w:pStyle w:val="TAC"/>
              <w:rPr>
                <w:lang w:eastAsia="ja-JP"/>
              </w:rPr>
            </w:pPr>
            <w:r>
              <w:rPr>
                <w:lang w:eastAsia="ja-JP"/>
              </w:rPr>
              <w:t>DC_3A-40A_n78(2A)</w:t>
            </w:r>
          </w:p>
          <w:p w14:paraId="70B2D1D9" w14:textId="77777777" w:rsidR="00930624" w:rsidRDefault="00930624" w:rsidP="00930624">
            <w:pPr>
              <w:pStyle w:val="TAC"/>
              <w:rPr>
                <w:lang w:eastAsia="ja-JP"/>
              </w:rPr>
            </w:pPr>
            <w:r w:rsidRPr="00EF5447">
              <w:rPr>
                <w:lang w:eastAsia="ja-JP"/>
              </w:rPr>
              <w:t>DC_3A-40C_n78A</w:t>
            </w:r>
          </w:p>
          <w:p w14:paraId="1729630D" w14:textId="77777777" w:rsidR="00930624" w:rsidRPr="00EF5447" w:rsidRDefault="00930624" w:rsidP="00930624">
            <w:pPr>
              <w:pStyle w:val="TAC"/>
              <w:rPr>
                <w:rFonts w:eastAsia="Malgun Gothic"/>
                <w:lang w:eastAsia="ko-KR"/>
              </w:rPr>
            </w:pPr>
            <w:r>
              <w:rPr>
                <w:rFonts w:eastAsia="Malgun Gothic"/>
                <w:lang w:eastAsia="ko-KR"/>
              </w:rPr>
              <w:t>DC_3A-40C_n78(2A)</w:t>
            </w:r>
          </w:p>
        </w:tc>
        <w:tc>
          <w:tcPr>
            <w:tcW w:w="5960" w:type="dxa"/>
            <w:tcBorders>
              <w:top w:val="single" w:sz="4" w:space="0" w:color="auto"/>
              <w:left w:val="single" w:sz="4" w:space="0" w:color="auto"/>
              <w:bottom w:val="single" w:sz="4" w:space="0" w:color="auto"/>
              <w:right w:val="single" w:sz="4" w:space="0" w:color="auto"/>
            </w:tcBorders>
          </w:tcPr>
          <w:p w14:paraId="29C9AEE2" w14:textId="77777777" w:rsidR="00930624" w:rsidRPr="00EF5447" w:rsidRDefault="00930624" w:rsidP="00930624">
            <w:pPr>
              <w:pStyle w:val="TAC"/>
              <w:rPr>
                <w:lang w:eastAsia="ja-JP"/>
              </w:rPr>
            </w:pPr>
            <w:r w:rsidRPr="00EF5447">
              <w:rPr>
                <w:lang w:eastAsia="ja-JP"/>
              </w:rPr>
              <w:t>DC_3A_n78A</w:t>
            </w:r>
          </w:p>
          <w:p w14:paraId="3946E0AE" w14:textId="77777777" w:rsidR="00930624" w:rsidRPr="00EF5447" w:rsidRDefault="00930624" w:rsidP="00930624">
            <w:pPr>
              <w:pStyle w:val="TAC"/>
              <w:rPr>
                <w:rFonts w:eastAsia="Malgun Gothic"/>
                <w:szCs w:val="18"/>
                <w:lang w:eastAsia="ko-KR"/>
              </w:rPr>
            </w:pPr>
            <w:r w:rsidRPr="00EF5447">
              <w:rPr>
                <w:lang w:eastAsia="ja-JP"/>
              </w:rPr>
              <w:t>DC_40A_n78A</w:t>
            </w:r>
          </w:p>
        </w:tc>
      </w:tr>
      <w:tr w:rsidR="00930624" w:rsidRPr="00EF5447" w14:paraId="56DCF6A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9501573" w14:textId="77777777" w:rsidR="00930624" w:rsidRPr="00EF5447" w:rsidRDefault="00930624" w:rsidP="00930624">
            <w:pPr>
              <w:pStyle w:val="TAC"/>
              <w:rPr>
                <w:rFonts w:eastAsiaTheme="minorHAnsi"/>
                <w:szCs w:val="18"/>
                <w:lang w:eastAsia="fr-FR"/>
              </w:rPr>
            </w:pPr>
            <w:r w:rsidRPr="00EF5447">
              <w:rPr>
                <w:rFonts w:eastAsia="Malgun Gothic"/>
                <w:lang w:eastAsia="ko-KR"/>
              </w:rPr>
              <w:t>DC_3A_n40A-n78A</w:t>
            </w:r>
          </w:p>
        </w:tc>
        <w:tc>
          <w:tcPr>
            <w:tcW w:w="5960" w:type="dxa"/>
            <w:tcBorders>
              <w:top w:val="single" w:sz="4" w:space="0" w:color="auto"/>
              <w:left w:val="single" w:sz="4" w:space="0" w:color="auto"/>
              <w:bottom w:val="single" w:sz="4" w:space="0" w:color="auto"/>
              <w:right w:val="single" w:sz="4" w:space="0" w:color="auto"/>
            </w:tcBorders>
            <w:hideMark/>
          </w:tcPr>
          <w:p w14:paraId="0053B56C" w14:textId="77777777" w:rsidR="00930624" w:rsidRPr="00EF5447" w:rsidRDefault="00930624" w:rsidP="00930624">
            <w:pPr>
              <w:pStyle w:val="TAC"/>
              <w:rPr>
                <w:rFonts w:eastAsia="Malgun Gothic"/>
                <w:noProof/>
                <w:lang w:eastAsia="ko-KR"/>
              </w:rPr>
            </w:pPr>
            <w:r w:rsidRPr="00EF5447">
              <w:rPr>
                <w:rFonts w:eastAsia="Malgun Gothic"/>
                <w:noProof/>
                <w:lang w:eastAsia="ko-KR"/>
              </w:rPr>
              <w:t>DC_3A_n40A</w:t>
            </w:r>
          </w:p>
          <w:p w14:paraId="26639F24" w14:textId="77777777" w:rsidR="00930624" w:rsidRPr="00EF5447" w:rsidRDefault="00930624" w:rsidP="00930624">
            <w:pPr>
              <w:pStyle w:val="TAC"/>
              <w:rPr>
                <w:rFonts w:eastAsiaTheme="minorHAnsi"/>
              </w:rPr>
            </w:pPr>
            <w:r w:rsidRPr="00EF5447">
              <w:rPr>
                <w:rFonts w:eastAsia="PMingLiU"/>
                <w:noProof/>
                <w:lang w:eastAsia="zh-TW"/>
              </w:rPr>
              <w:t>DC_3A_n78A</w:t>
            </w:r>
          </w:p>
        </w:tc>
      </w:tr>
      <w:tr w:rsidR="00930624" w:rsidRPr="00EF5447" w14:paraId="4869420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5F047D3" w14:textId="77777777" w:rsidR="00930624" w:rsidRPr="00EF5447" w:rsidRDefault="00930624" w:rsidP="00930624">
            <w:pPr>
              <w:pStyle w:val="TAC"/>
              <w:rPr>
                <w:rFonts w:eastAsia="Malgun Gothic"/>
                <w:lang w:eastAsia="ko-KR"/>
              </w:rPr>
            </w:pPr>
            <w:r w:rsidRPr="00EF5447">
              <w:rPr>
                <w:rFonts w:eastAsia="Malgun Gothic"/>
                <w:lang w:eastAsia="ko-KR"/>
              </w:rPr>
              <w:t>DC_3A_n40A-n79A</w:t>
            </w:r>
          </w:p>
        </w:tc>
        <w:tc>
          <w:tcPr>
            <w:tcW w:w="5960" w:type="dxa"/>
            <w:tcBorders>
              <w:top w:val="single" w:sz="4" w:space="0" w:color="auto"/>
              <w:left w:val="single" w:sz="4" w:space="0" w:color="auto"/>
              <w:bottom w:val="single" w:sz="4" w:space="0" w:color="auto"/>
              <w:right w:val="single" w:sz="4" w:space="0" w:color="auto"/>
            </w:tcBorders>
          </w:tcPr>
          <w:p w14:paraId="1E0068F5" w14:textId="77777777" w:rsidR="00930624" w:rsidRPr="00EF5447" w:rsidRDefault="00930624" w:rsidP="00930624">
            <w:pPr>
              <w:pStyle w:val="TAC"/>
              <w:rPr>
                <w:rFonts w:eastAsia="Malgun Gothic" w:cs="Arial"/>
                <w:szCs w:val="18"/>
                <w:lang w:eastAsia="ko-KR"/>
              </w:rPr>
            </w:pPr>
            <w:r w:rsidRPr="00EF5447">
              <w:rPr>
                <w:rFonts w:eastAsia="Malgun Gothic" w:cs="Arial"/>
                <w:szCs w:val="18"/>
                <w:lang w:eastAsia="ko-KR"/>
              </w:rPr>
              <w:t>DC_3A_n40A</w:t>
            </w:r>
          </w:p>
          <w:p w14:paraId="10C749DC" w14:textId="77777777" w:rsidR="00930624" w:rsidRPr="00EF5447" w:rsidRDefault="00930624" w:rsidP="00930624">
            <w:pPr>
              <w:pStyle w:val="TAC"/>
              <w:rPr>
                <w:rFonts w:eastAsia="Malgun Gothic"/>
                <w:noProof/>
                <w:lang w:eastAsia="ko-KR"/>
              </w:rPr>
            </w:pPr>
            <w:r w:rsidRPr="00EF5447">
              <w:rPr>
                <w:rFonts w:eastAsia="Malgun Gothic" w:cs="Arial"/>
                <w:szCs w:val="18"/>
                <w:lang w:eastAsia="ko-KR"/>
              </w:rPr>
              <w:t>DC_3A_n79A</w:t>
            </w:r>
          </w:p>
        </w:tc>
      </w:tr>
      <w:tr w:rsidR="00930624" w:rsidRPr="00EF5447" w14:paraId="1E76069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9160C57" w14:textId="77777777" w:rsidR="00930624" w:rsidRPr="00EF5447" w:rsidRDefault="00930624" w:rsidP="00930624">
            <w:pPr>
              <w:pStyle w:val="TAC"/>
              <w:rPr>
                <w:b/>
              </w:rPr>
            </w:pPr>
            <w:r w:rsidRPr="00EF5447">
              <w:rPr>
                <w:lang w:eastAsia="fi-FI"/>
              </w:rPr>
              <w:t>DC_3A</w:t>
            </w:r>
            <w:r w:rsidRPr="00EF5447">
              <w:t>-41A</w:t>
            </w:r>
            <w:r w:rsidRPr="00EF5447">
              <w:rPr>
                <w:lang w:eastAsia="fi-FI"/>
              </w:rPr>
              <w:t>_</w:t>
            </w:r>
            <w:r w:rsidRPr="00EF5447">
              <w:t>n3</w:t>
            </w:r>
            <w:r w:rsidRPr="00EF5447">
              <w:rPr>
                <w:lang w:eastAsia="fi-FI"/>
              </w:rPr>
              <w:t>A</w:t>
            </w:r>
          </w:p>
          <w:p w14:paraId="2DE40F44" w14:textId="77777777" w:rsidR="00930624" w:rsidRPr="00EF5447" w:rsidRDefault="00930624" w:rsidP="00930624">
            <w:pPr>
              <w:pStyle w:val="TAC"/>
              <w:rPr>
                <w:rFonts w:eastAsia="Malgun Gothic"/>
                <w:lang w:eastAsia="ko-KR"/>
              </w:rPr>
            </w:pPr>
            <w:r w:rsidRPr="00EF5447">
              <w:rPr>
                <w:lang w:eastAsia="fi-FI"/>
              </w:rPr>
              <w:t>DC_3A</w:t>
            </w:r>
            <w:r w:rsidRPr="00EF5447">
              <w:t>-41C</w:t>
            </w:r>
            <w:r w:rsidRPr="00EF5447">
              <w:rPr>
                <w:lang w:eastAsia="fi-FI"/>
              </w:rPr>
              <w:t>_</w:t>
            </w:r>
            <w:r w:rsidRPr="00EF5447">
              <w:t>n3</w:t>
            </w:r>
            <w:r w:rsidRPr="00EF5447">
              <w:rPr>
                <w:lang w:eastAsia="fi-FI"/>
              </w:rPr>
              <w:t>A</w:t>
            </w:r>
          </w:p>
        </w:tc>
        <w:tc>
          <w:tcPr>
            <w:tcW w:w="5960" w:type="dxa"/>
            <w:tcBorders>
              <w:top w:val="single" w:sz="4" w:space="0" w:color="auto"/>
              <w:left w:val="single" w:sz="4" w:space="0" w:color="auto"/>
              <w:bottom w:val="single" w:sz="4" w:space="0" w:color="auto"/>
              <w:right w:val="single" w:sz="4" w:space="0" w:color="auto"/>
            </w:tcBorders>
          </w:tcPr>
          <w:p w14:paraId="212A7D3F" w14:textId="77777777" w:rsidR="00930624" w:rsidRPr="00EF5447" w:rsidRDefault="00930624" w:rsidP="00930624">
            <w:pPr>
              <w:pStyle w:val="TAC"/>
              <w:rPr>
                <w:b/>
                <w:vertAlign w:val="superscript"/>
              </w:rPr>
            </w:pPr>
            <w:r w:rsidRPr="00EF5447">
              <w:rPr>
                <w:lang w:eastAsia="fi-FI"/>
              </w:rPr>
              <w:t>DC_3</w:t>
            </w:r>
            <w:r w:rsidRPr="00EF5447">
              <w:t>A_n3A</w:t>
            </w:r>
            <w:r w:rsidRPr="00EF5447">
              <w:rPr>
                <w:vertAlign w:val="superscript"/>
              </w:rPr>
              <w:t>2</w:t>
            </w:r>
          </w:p>
          <w:p w14:paraId="76138FAF" w14:textId="77777777" w:rsidR="00930624" w:rsidRPr="00EF5447" w:rsidRDefault="00930624" w:rsidP="00930624">
            <w:pPr>
              <w:pStyle w:val="TAC"/>
              <w:rPr>
                <w:b/>
              </w:rPr>
            </w:pPr>
            <w:r w:rsidRPr="00EF5447">
              <w:rPr>
                <w:lang w:eastAsia="fi-FI"/>
              </w:rPr>
              <w:t>DC_</w:t>
            </w:r>
            <w:r w:rsidRPr="00EF5447">
              <w:t>41A_n3A</w:t>
            </w:r>
          </w:p>
          <w:p w14:paraId="677C1672" w14:textId="77777777" w:rsidR="00930624" w:rsidRPr="00EF5447" w:rsidRDefault="00930624" w:rsidP="00930624">
            <w:pPr>
              <w:pStyle w:val="TAC"/>
              <w:rPr>
                <w:rFonts w:eastAsia="Malgun Gothic" w:cs="Arial"/>
                <w:szCs w:val="18"/>
                <w:lang w:eastAsia="ko-KR"/>
              </w:rPr>
            </w:pPr>
            <w:r w:rsidRPr="00EF5447">
              <w:rPr>
                <w:lang w:eastAsia="fi-FI"/>
              </w:rPr>
              <w:t>DC_</w:t>
            </w:r>
            <w:r w:rsidRPr="00EF5447">
              <w:t>41C_n3A</w:t>
            </w:r>
          </w:p>
        </w:tc>
      </w:tr>
      <w:tr w:rsidR="00930624" w:rsidRPr="00EF5447" w14:paraId="120C827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0E73C93" w14:textId="77777777" w:rsidR="00930624" w:rsidRPr="00EF5447" w:rsidRDefault="00930624" w:rsidP="00930624">
            <w:pPr>
              <w:pStyle w:val="TAC"/>
              <w:rPr>
                <w:lang w:eastAsia="ja-JP"/>
              </w:rPr>
            </w:pPr>
            <w:r w:rsidRPr="00EF5447">
              <w:rPr>
                <w:lang w:eastAsia="ja-JP"/>
              </w:rPr>
              <w:t>DC_3A-41A_n28A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320BA0F4" w14:textId="77777777" w:rsidR="00930624" w:rsidRPr="00EF5447" w:rsidRDefault="00930624" w:rsidP="00930624">
            <w:pPr>
              <w:pStyle w:val="TAC"/>
              <w:rPr>
                <w:lang w:eastAsia="zh-CN"/>
              </w:rPr>
            </w:pPr>
            <w:r w:rsidRPr="00EF5447">
              <w:rPr>
                <w:lang w:eastAsia="fi-FI"/>
              </w:rPr>
              <w:t>DC_3A_n28A</w:t>
            </w:r>
          </w:p>
          <w:p w14:paraId="032A8A69" w14:textId="77777777" w:rsidR="00930624" w:rsidRPr="00EF5447" w:rsidRDefault="00930624" w:rsidP="00930624">
            <w:pPr>
              <w:pStyle w:val="TAC"/>
              <w:rPr>
                <w:rFonts w:eastAsia="Malgun Gothic"/>
                <w:noProof/>
                <w:lang w:eastAsia="ko-KR"/>
              </w:rPr>
            </w:pPr>
            <w:r w:rsidRPr="00EF5447">
              <w:rPr>
                <w:lang w:eastAsia="fi-FI"/>
              </w:rPr>
              <w:t>DC_</w:t>
            </w:r>
            <w:r w:rsidRPr="00EF5447">
              <w:rPr>
                <w:lang w:eastAsia="zh-CN"/>
              </w:rPr>
              <w:t>41</w:t>
            </w:r>
            <w:r w:rsidRPr="00EF5447">
              <w:rPr>
                <w:lang w:eastAsia="fi-FI"/>
              </w:rPr>
              <w:t>A_n28A</w:t>
            </w:r>
          </w:p>
        </w:tc>
      </w:tr>
      <w:tr w:rsidR="00930624" w:rsidRPr="00EF5447" w14:paraId="7AD4EC5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4F6AC90" w14:textId="77777777" w:rsidR="00930624" w:rsidRPr="00EF5447" w:rsidRDefault="00930624" w:rsidP="00930624">
            <w:pPr>
              <w:pStyle w:val="TAC"/>
              <w:rPr>
                <w:lang w:eastAsia="ja-JP"/>
              </w:rPr>
            </w:pPr>
            <w:r w:rsidRPr="00EF5447">
              <w:rPr>
                <w:lang w:eastAsia="ja-JP"/>
              </w:rPr>
              <w:t>DC_3A-41C_n28A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0646CECE" w14:textId="77777777" w:rsidR="00930624" w:rsidRPr="00EF5447" w:rsidRDefault="00930624" w:rsidP="00930624">
            <w:pPr>
              <w:pStyle w:val="TAC"/>
              <w:rPr>
                <w:lang w:eastAsia="zh-CN"/>
              </w:rPr>
            </w:pPr>
            <w:r w:rsidRPr="00EF5447">
              <w:rPr>
                <w:lang w:eastAsia="fi-FI"/>
              </w:rPr>
              <w:t>DC_3A_n28A</w:t>
            </w:r>
          </w:p>
          <w:p w14:paraId="65787B0B" w14:textId="77777777" w:rsidR="00930624" w:rsidRPr="00EF5447" w:rsidRDefault="00930624" w:rsidP="00930624">
            <w:pPr>
              <w:pStyle w:val="TAC"/>
              <w:rPr>
                <w:lang w:eastAsia="zh-CN"/>
              </w:rPr>
            </w:pPr>
            <w:r w:rsidRPr="00EF5447">
              <w:rPr>
                <w:lang w:eastAsia="fi-FI"/>
              </w:rPr>
              <w:t>DC_</w:t>
            </w:r>
            <w:r w:rsidRPr="00EF5447">
              <w:rPr>
                <w:lang w:eastAsia="zh-CN"/>
              </w:rPr>
              <w:t>41</w:t>
            </w:r>
            <w:r w:rsidRPr="00EF5447">
              <w:rPr>
                <w:lang w:eastAsia="fi-FI"/>
              </w:rPr>
              <w:t>A_n28A</w:t>
            </w:r>
          </w:p>
          <w:p w14:paraId="5A153667" w14:textId="77777777" w:rsidR="00930624" w:rsidRPr="00EF5447" w:rsidRDefault="00930624" w:rsidP="00930624">
            <w:pPr>
              <w:pStyle w:val="TAC"/>
              <w:rPr>
                <w:rFonts w:eastAsia="Malgun Gothic"/>
                <w:noProof/>
                <w:lang w:eastAsia="ko-KR"/>
              </w:rPr>
            </w:pPr>
            <w:r w:rsidRPr="00EF5447">
              <w:rPr>
                <w:lang w:eastAsia="fi-FI"/>
              </w:rPr>
              <w:t>DC_</w:t>
            </w:r>
            <w:r w:rsidRPr="00EF5447">
              <w:rPr>
                <w:lang w:eastAsia="zh-CN"/>
              </w:rPr>
              <w:t>41C</w:t>
            </w:r>
            <w:r w:rsidRPr="00EF5447">
              <w:rPr>
                <w:lang w:eastAsia="fi-FI"/>
              </w:rPr>
              <w:t>_n28A</w:t>
            </w:r>
          </w:p>
        </w:tc>
      </w:tr>
      <w:tr w:rsidR="00930624" w:rsidRPr="00EF5447" w14:paraId="20E8EB2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57C17DA" w14:textId="77777777" w:rsidR="00930624" w:rsidRPr="00EF5447" w:rsidRDefault="00930624" w:rsidP="00930624">
            <w:pPr>
              <w:pStyle w:val="TAC"/>
              <w:rPr>
                <w:lang w:eastAsia="ja-JP"/>
              </w:rPr>
            </w:pPr>
            <w:r w:rsidRPr="00EF5447">
              <w:rPr>
                <w:lang w:eastAsia="ja-JP"/>
              </w:rPr>
              <w:t>DC_3A-41A_n41A</w:t>
            </w:r>
          </w:p>
          <w:p w14:paraId="14ABFA69" w14:textId="77777777" w:rsidR="00930624" w:rsidRPr="00EF5447" w:rsidRDefault="00930624" w:rsidP="00930624">
            <w:pPr>
              <w:pStyle w:val="TAC"/>
              <w:rPr>
                <w:lang w:eastAsia="ja-JP"/>
              </w:rPr>
            </w:pPr>
            <w:r w:rsidRPr="00EF5447">
              <w:rPr>
                <w:lang w:eastAsia="ja-JP"/>
              </w:rPr>
              <w:t>DC_3A-41C_n41A</w:t>
            </w:r>
          </w:p>
          <w:p w14:paraId="24B25D6C" w14:textId="77777777" w:rsidR="00930624" w:rsidRPr="00EF5447" w:rsidRDefault="00930624" w:rsidP="00930624">
            <w:pPr>
              <w:pStyle w:val="TAC"/>
              <w:rPr>
                <w:lang w:eastAsia="ja-JP"/>
              </w:rPr>
            </w:pPr>
            <w:r w:rsidRPr="00EF5447">
              <w:rPr>
                <w:lang w:eastAsia="ja-JP"/>
              </w:rPr>
              <w:t>DC_3A-41D_n41A</w:t>
            </w:r>
          </w:p>
        </w:tc>
        <w:tc>
          <w:tcPr>
            <w:tcW w:w="5960" w:type="dxa"/>
            <w:tcBorders>
              <w:top w:val="single" w:sz="4" w:space="0" w:color="auto"/>
              <w:left w:val="single" w:sz="4" w:space="0" w:color="auto"/>
              <w:bottom w:val="single" w:sz="4" w:space="0" w:color="auto"/>
              <w:right w:val="single" w:sz="4" w:space="0" w:color="auto"/>
            </w:tcBorders>
            <w:hideMark/>
          </w:tcPr>
          <w:p w14:paraId="69B6B274" w14:textId="77777777" w:rsidR="00930624" w:rsidRPr="00EF5447" w:rsidRDefault="00930624" w:rsidP="00930624">
            <w:pPr>
              <w:pStyle w:val="TAC"/>
              <w:rPr>
                <w:lang w:eastAsia="fi-FI"/>
              </w:rPr>
            </w:pPr>
            <w:r w:rsidRPr="00EF5447">
              <w:rPr>
                <w:lang w:eastAsia="fi-FI"/>
              </w:rPr>
              <w:t>DC_3A_</w:t>
            </w:r>
            <w:r w:rsidRPr="00EF5447">
              <w:rPr>
                <w:lang w:eastAsia="ja-JP"/>
              </w:rPr>
              <w:t>n41A</w:t>
            </w:r>
          </w:p>
        </w:tc>
      </w:tr>
      <w:tr w:rsidR="00930624" w:rsidRPr="00EF5447" w14:paraId="496C386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291F6EF" w14:textId="77777777" w:rsidR="00930624" w:rsidRPr="00EF5447" w:rsidRDefault="00930624" w:rsidP="00930624">
            <w:pPr>
              <w:pStyle w:val="TAC"/>
              <w:rPr>
                <w:lang w:eastAsia="ja-JP"/>
              </w:rPr>
            </w:pPr>
            <w:r w:rsidRPr="00EF5447">
              <w:rPr>
                <w:lang w:eastAsia="ja-JP"/>
              </w:rPr>
              <w:t>DC_3A-(n)41AA</w:t>
            </w:r>
          </w:p>
          <w:p w14:paraId="54BAF867" w14:textId="77777777" w:rsidR="00930624" w:rsidRPr="00EF5447" w:rsidRDefault="00930624" w:rsidP="00930624">
            <w:pPr>
              <w:pStyle w:val="TAC"/>
              <w:rPr>
                <w:lang w:eastAsia="ja-JP"/>
              </w:rPr>
            </w:pPr>
            <w:r w:rsidRPr="00EF5447">
              <w:rPr>
                <w:lang w:eastAsia="ja-JP"/>
              </w:rPr>
              <w:t>DC_3A-(n)41CA</w:t>
            </w:r>
          </w:p>
          <w:p w14:paraId="23D86F7F" w14:textId="77777777" w:rsidR="00930624" w:rsidRPr="00EF5447" w:rsidRDefault="00930624" w:rsidP="00930624">
            <w:pPr>
              <w:pStyle w:val="TAC"/>
              <w:rPr>
                <w:lang w:eastAsia="fi-FI"/>
              </w:rPr>
            </w:pPr>
            <w:r w:rsidRPr="00EF5447">
              <w:rPr>
                <w:lang w:eastAsia="ja-JP"/>
              </w:rPr>
              <w:t>DC_3A-(n)41DA</w:t>
            </w:r>
          </w:p>
        </w:tc>
        <w:tc>
          <w:tcPr>
            <w:tcW w:w="5960" w:type="dxa"/>
            <w:tcBorders>
              <w:top w:val="single" w:sz="4" w:space="0" w:color="auto"/>
              <w:left w:val="single" w:sz="4" w:space="0" w:color="auto"/>
              <w:bottom w:val="single" w:sz="4" w:space="0" w:color="auto"/>
              <w:right w:val="single" w:sz="4" w:space="0" w:color="auto"/>
            </w:tcBorders>
            <w:hideMark/>
          </w:tcPr>
          <w:p w14:paraId="413A1A14" w14:textId="77777777" w:rsidR="00930624" w:rsidRPr="00EF5447" w:rsidRDefault="00930624" w:rsidP="00930624">
            <w:pPr>
              <w:pStyle w:val="TAC"/>
              <w:rPr>
                <w:lang w:eastAsia="ja-JP"/>
              </w:rPr>
            </w:pPr>
            <w:r w:rsidRPr="00EF5447">
              <w:rPr>
                <w:lang w:eastAsia="fi-FI"/>
              </w:rPr>
              <w:t>DC_3A_</w:t>
            </w:r>
            <w:r w:rsidRPr="00EF5447">
              <w:rPr>
                <w:lang w:eastAsia="ja-JP"/>
              </w:rPr>
              <w:t>n41A</w:t>
            </w:r>
          </w:p>
          <w:p w14:paraId="6D073AEB" w14:textId="77777777" w:rsidR="00930624" w:rsidRPr="00EF5447" w:rsidRDefault="00930624" w:rsidP="00930624">
            <w:pPr>
              <w:pStyle w:val="TAC"/>
              <w:rPr>
                <w:lang w:eastAsia="fi-FI"/>
              </w:rPr>
            </w:pPr>
            <w:r w:rsidRPr="00EF5447">
              <w:rPr>
                <w:lang w:eastAsia="fi-FI"/>
              </w:rPr>
              <w:t>DC_(n)41AA</w:t>
            </w:r>
          </w:p>
        </w:tc>
      </w:tr>
      <w:tr w:rsidR="00930624" w:rsidRPr="00EF5447" w14:paraId="27C94A1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7BD1BD7" w14:textId="77777777" w:rsidR="00930624" w:rsidRPr="00EF5447" w:rsidRDefault="00930624" w:rsidP="00930624">
            <w:pPr>
              <w:pStyle w:val="TAC"/>
              <w:rPr>
                <w:lang w:eastAsia="ja-JP"/>
              </w:rPr>
            </w:pPr>
            <w:r w:rsidRPr="00EF5447">
              <w:rPr>
                <w:lang w:eastAsia="ja-JP"/>
              </w:rPr>
              <w:t>DC_3A-41A_n77A</w:t>
            </w:r>
          </w:p>
          <w:p w14:paraId="0CE1DF13" w14:textId="77777777" w:rsidR="00930624" w:rsidRPr="00EF5447" w:rsidRDefault="00930624" w:rsidP="00930624">
            <w:pPr>
              <w:pStyle w:val="TAC"/>
            </w:pPr>
            <w:r w:rsidRPr="00EF5447">
              <w:rPr>
                <w:lang w:eastAsia="ja-JP"/>
              </w:rPr>
              <w:t>DC_3A-41C_n77A</w:t>
            </w:r>
          </w:p>
        </w:tc>
        <w:tc>
          <w:tcPr>
            <w:tcW w:w="5960" w:type="dxa"/>
            <w:tcBorders>
              <w:top w:val="single" w:sz="4" w:space="0" w:color="auto"/>
              <w:left w:val="single" w:sz="4" w:space="0" w:color="auto"/>
              <w:bottom w:val="single" w:sz="4" w:space="0" w:color="auto"/>
              <w:right w:val="single" w:sz="4" w:space="0" w:color="auto"/>
            </w:tcBorders>
            <w:hideMark/>
          </w:tcPr>
          <w:p w14:paraId="503798D2" w14:textId="77777777" w:rsidR="00930624" w:rsidRPr="00EF5447" w:rsidRDefault="00930624" w:rsidP="00930624">
            <w:pPr>
              <w:pStyle w:val="TAC"/>
              <w:rPr>
                <w:lang w:eastAsia="ja-JP"/>
              </w:rPr>
            </w:pPr>
            <w:r w:rsidRPr="00EF5447">
              <w:rPr>
                <w:lang w:eastAsia="ja-JP"/>
              </w:rPr>
              <w:t>DC_3A_n77A</w:t>
            </w:r>
          </w:p>
          <w:p w14:paraId="7FEE7D9D" w14:textId="77777777" w:rsidR="00930624" w:rsidRPr="00EF5447" w:rsidRDefault="00930624" w:rsidP="00930624">
            <w:pPr>
              <w:pStyle w:val="TAC"/>
              <w:rPr>
                <w:lang w:eastAsia="ja-JP"/>
              </w:rPr>
            </w:pPr>
            <w:r w:rsidRPr="00EF5447">
              <w:rPr>
                <w:lang w:eastAsia="ja-JP"/>
              </w:rPr>
              <w:t>DC_41A_n77A</w:t>
            </w:r>
          </w:p>
          <w:p w14:paraId="7B55DB41" w14:textId="77777777" w:rsidR="00930624" w:rsidRPr="00EF5447" w:rsidRDefault="00930624" w:rsidP="00930624">
            <w:pPr>
              <w:pStyle w:val="TAC"/>
            </w:pPr>
            <w:r w:rsidRPr="00EF5447">
              <w:rPr>
                <w:lang w:eastAsia="zh-CN"/>
              </w:rPr>
              <w:t>DC_41C_n77A</w:t>
            </w:r>
          </w:p>
        </w:tc>
      </w:tr>
      <w:tr w:rsidR="00930624" w:rsidRPr="00EF5447" w14:paraId="1193F62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02D4453" w14:textId="77777777" w:rsidR="00930624" w:rsidRPr="00EF5447" w:rsidRDefault="00930624" w:rsidP="00930624">
            <w:pPr>
              <w:pStyle w:val="TAC"/>
              <w:rPr>
                <w:lang w:eastAsia="zh-CN"/>
              </w:rPr>
            </w:pPr>
            <w:r w:rsidRPr="00EF5447">
              <w:rPr>
                <w:lang w:eastAsia="ja-JP"/>
              </w:rPr>
              <w:t>DC_</w:t>
            </w:r>
            <w:r w:rsidRPr="00EF5447">
              <w:rPr>
                <w:lang w:eastAsia="zh-CN"/>
              </w:rPr>
              <w:t>3</w:t>
            </w:r>
            <w:r w:rsidRPr="00EF5447">
              <w:rPr>
                <w:lang w:eastAsia="ja-JP"/>
              </w:rPr>
              <w:t>A-41A_n77</w:t>
            </w:r>
            <w:r w:rsidRPr="00EF5447">
              <w:rPr>
                <w:lang w:eastAsia="zh-CN"/>
              </w:rPr>
              <w:t>(2</w:t>
            </w:r>
            <w:r w:rsidRPr="00EF5447">
              <w:rPr>
                <w:lang w:eastAsia="ja-JP"/>
              </w:rPr>
              <w:t>A</w:t>
            </w:r>
            <w:r w:rsidRPr="00EF5447">
              <w:rPr>
                <w:lang w:eastAsia="zh-CN"/>
              </w:rPr>
              <w:t>)</w:t>
            </w:r>
          </w:p>
          <w:p w14:paraId="13A325C8" w14:textId="77777777" w:rsidR="00930624" w:rsidRPr="00EF5447" w:rsidRDefault="00930624" w:rsidP="00930624">
            <w:pPr>
              <w:pStyle w:val="TAC"/>
              <w:rPr>
                <w:lang w:eastAsia="ja-JP"/>
              </w:rPr>
            </w:pPr>
            <w:r w:rsidRPr="00EF5447">
              <w:rPr>
                <w:lang w:eastAsia="ja-JP"/>
              </w:rPr>
              <w:t>DC_</w:t>
            </w:r>
            <w:r w:rsidRPr="00EF5447">
              <w:rPr>
                <w:lang w:eastAsia="zh-CN"/>
              </w:rPr>
              <w:t>3</w:t>
            </w:r>
            <w:r w:rsidRPr="00EF5447">
              <w:rPr>
                <w:lang w:eastAsia="ja-JP"/>
              </w:rPr>
              <w:t>A-41C_n77</w:t>
            </w:r>
            <w:r w:rsidRPr="00EF5447">
              <w:rPr>
                <w:lang w:eastAsia="zh-CN"/>
              </w:rPr>
              <w:t>(2</w:t>
            </w:r>
            <w:r w:rsidRPr="00EF5447">
              <w:rPr>
                <w:lang w:eastAsia="ja-JP"/>
              </w:rPr>
              <w:t>A</w:t>
            </w:r>
            <w:r w:rsidRPr="00EF5447">
              <w:rPr>
                <w:lang w:eastAsia="zh-CN"/>
              </w:rPr>
              <w:t>)</w:t>
            </w:r>
          </w:p>
        </w:tc>
        <w:tc>
          <w:tcPr>
            <w:tcW w:w="5960" w:type="dxa"/>
            <w:tcBorders>
              <w:top w:val="single" w:sz="4" w:space="0" w:color="auto"/>
              <w:left w:val="single" w:sz="4" w:space="0" w:color="auto"/>
              <w:bottom w:val="single" w:sz="4" w:space="0" w:color="auto"/>
              <w:right w:val="single" w:sz="4" w:space="0" w:color="auto"/>
            </w:tcBorders>
            <w:hideMark/>
          </w:tcPr>
          <w:p w14:paraId="74ED266C" w14:textId="77777777" w:rsidR="00930624" w:rsidRPr="00EF5447" w:rsidRDefault="00930624" w:rsidP="00930624">
            <w:pPr>
              <w:pStyle w:val="TAC"/>
              <w:rPr>
                <w:lang w:eastAsia="ja-JP"/>
              </w:rPr>
            </w:pPr>
            <w:r w:rsidRPr="00EF5447">
              <w:rPr>
                <w:lang w:eastAsia="ja-JP"/>
              </w:rPr>
              <w:t>DC_3A_n77A</w:t>
            </w:r>
          </w:p>
          <w:p w14:paraId="48E7E2FD" w14:textId="77777777" w:rsidR="00930624" w:rsidRPr="00EF5447" w:rsidRDefault="00930624" w:rsidP="00930624">
            <w:pPr>
              <w:pStyle w:val="TAC"/>
              <w:rPr>
                <w:lang w:eastAsia="zh-CN"/>
              </w:rPr>
            </w:pPr>
            <w:r w:rsidRPr="00EF5447">
              <w:rPr>
                <w:lang w:eastAsia="ja-JP"/>
              </w:rPr>
              <w:t>DC_41A_n77A</w:t>
            </w:r>
          </w:p>
          <w:p w14:paraId="02FBD12A" w14:textId="77777777" w:rsidR="00930624" w:rsidRPr="00EF5447" w:rsidRDefault="00930624" w:rsidP="00930624">
            <w:pPr>
              <w:pStyle w:val="TAC"/>
              <w:rPr>
                <w:lang w:eastAsia="ja-JP"/>
              </w:rPr>
            </w:pPr>
            <w:r w:rsidRPr="00EF5447">
              <w:rPr>
                <w:lang w:eastAsia="ja-JP"/>
              </w:rPr>
              <w:t>DC_41</w:t>
            </w:r>
            <w:r w:rsidRPr="00EF5447">
              <w:rPr>
                <w:lang w:eastAsia="zh-CN"/>
              </w:rPr>
              <w:t>C</w:t>
            </w:r>
            <w:r w:rsidRPr="00EF5447">
              <w:rPr>
                <w:lang w:eastAsia="ja-JP"/>
              </w:rPr>
              <w:t>_n77A</w:t>
            </w:r>
          </w:p>
        </w:tc>
      </w:tr>
      <w:tr w:rsidR="00930624" w:rsidRPr="00EF5447" w14:paraId="25ECB99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456EAFE" w14:textId="77777777" w:rsidR="00930624" w:rsidRPr="00EF5447" w:rsidRDefault="00930624" w:rsidP="00930624">
            <w:pPr>
              <w:pStyle w:val="TAC"/>
              <w:rPr>
                <w:noProof/>
                <w:lang w:eastAsia="ja-JP"/>
              </w:rPr>
            </w:pPr>
            <w:r w:rsidRPr="00EF5447">
              <w:rPr>
                <w:noProof/>
                <w:lang w:eastAsia="zh-CN"/>
              </w:rPr>
              <w:t>DC_3A-41A_n78A</w:t>
            </w:r>
          </w:p>
          <w:p w14:paraId="4582054A" w14:textId="77777777" w:rsidR="00930624" w:rsidRPr="00EF5447" w:rsidRDefault="00930624" w:rsidP="00930624">
            <w:pPr>
              <w:pStyle w:val="TAC"/>
              <w:rPr>
                <w:noProof/>
                <w:lang w:eastAsia="zh-CN"/>
              </w:rPr>
            </w:pPr>
            <w:r w:rsidRPr="00EF5447">
              <w:rPr>
                <w:noProof/>
                <w:lang w:eastAsia="zh-CN"/>
              </w:rPr>
              <w:t>DC_3A-41</w:t>
            </w:r>
            <w:r w:rsidRPr="00EF5447">
              <w:rPr>
                <w:noProof/>
                <w:lang w:eastAsia="ja-JP"/>
              </w:rPr>
              <w:t>C</w:t>
            </w:r>
            <w:r w:rsidRPr="00EF5447">
              <w:rPr>
                <w:noProof/>
                <w:lang w:eastAsia="zh-CN"/>
              </w:rPr>
              <w:t>_n78A</w:t>
            </w:r>
          </w:p>
        </w:tc>
        <w:tc>
          <w:tcPr>
            <w:tcW w:w="5960" w:type="dxa"/>
            <w:tcBorders>
              <w:top w:val="single" w:sz="4" w:space="0" w:color="auto"/>
              <w:left w:val="single" w:sz="4" w:space="0" w:color="auto"/>
              <w:bottom w:val="single" w:sz="4" w:space="0" w:color="auto"/>
              <w:right w:val="single" w:sz="4" w:space="0" w:color="auto"/>
            </w:tcBorders>
            <w:hideMark/>
          </w:tcPr>
          <w:p w14:paraId="2811BAD5" w14:textId="77777777" w:rsidR="00930624" w:rsidRPr="00EF5447" w:rsidRDefault="00930624" w:rsidP="00930624">
            <w:pPr>
              <w:pStyle w:val="TAC"/>
              <w:rPr>
                <w:noProof/>
                <w:lang w:eastAsia="zh-CN"/>
              </w:rPr>
            </w:pPr>
            <w:r w:rsidRPr="00EF5447">
              <w:rPr>
                <w:noProof/>
                <w:lang w:eastAsia="zh-CN"/>
              </w:rPr>
              <w:t>DC_3A_n78A</w:t>
            </w:r>
          </w:p>
          <w:p w14:paraId="4B3933C7" w14:textId="77777777" w:rsidR="00930624" w:rsidRPr="00EF5447" w:rsidRDefault="00930624" w:rsidP="00930624">
            <w:pPr>
              <w:pStyle w:val="TAC"/>
              <w:rPr>
                <w:noProof/>
                <w:lang w:eastAsia="ja-JP"/>
              </w:rPr>
            </w:pPr>
            <w:r w:rsidRPr="00EF5447">
              <w:rPr>
                <w:noProof/>
                <w:lang w:eastAsia="zh-CN"/>
              </w:rPr>
              <w:t>DC_41A_n78A</w:t>
            </w:r>
          </w:p>
          <w:p w14:paraId="6C842E2F" w14:textId="77777777" w:rsidR="00930624" w:rsidRPr="00EF5447" w:rsidRDefault="00930624" w:rsidP="00930624">
            <w:pPr>
              <w:pStyle w:val="TAC"/>
            </w:pPr>
            <w:r w:rsidRPr="00EF5447">
              <w:rPr>
                <w:noProof/>
                <w:lang w:eastAsia="zh-CN"/>
              </w:rPr>
              <w:t>DC_41</w:t>
            </w:r>
            <w:r w:rsidRPr="00EF5447">
              <w:rPr>
                <w:noProof/>
                <w:lang w:eastAsia="ja-JP"/>
              </w:rPr>
              <w:t>C</w:t>
            </w:r>
            <w:r w:rsidRPr="00EF5447">
              <w:rPr>
                <w:noProof/>
                <w:lang w:eastAsia="zh-CN"/>
              </w:rPr>
              <w:t>_n78A</w:t>
            </w:r>
          </w:p>
        </w:tc>
      </w:tr>
      <w:tr w:rsidR="00930624" w:rsidRPr="00EF5447" w14:paraId="220B03A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5977FCA" w14:textId="77777777" w:rsidR="00930624" w:rsidRPr="00EF5447" w:rsidRDefault="00930624" w:rsidP="00930624">
            <w:pPr>
              <w:pStyle w:val="TAC"/>
              <w:rPr>
                <w:lang w:eastAsia="ja-JP"/>
              </w:rPr>
            </w:pPr>
            <w:r w:rsidRPr="00EF5447">
              <w:rPr>
                <w:rFonts w:eastAsia="Malgun Gothic"/>
                <w:lang w:eastAsia="ko-KR"/>
              </w:rPr>
              <w:t>DC_3A_n41A-n78A</w:t>
            </w:r>
          </w:p>
        </w:tc>
        <w:tc>
          <w:tcPr>
            <w:tcW w:w="5960" w:type="dxa"/>
            <w:tcBorders>
              <w:top w:val="single" w:sz="4" w:space="0" w:color="auto"/>
              <w:left w:val="single" w:sz="4" w:space="0" w:color="auto"/>
              <w:bottom w:val="single" w:sz="4" w:space="0" w:color="auto"/>
              <w:right w:val="single" w:sz="4" w:space="0" w:color="auto"/>
            </w:tcBorders>
          </w:tcPr>
          <w:p w14:paraId="200E1DE2" w14:textId="77777777" w:rsidR="00930624" w:rsidRPr="00EF5447" w:rsidRDefault="00930624" w:rsidP="00930624">
            <w:pPr>
              <w:pStyle w:val="TAC"/>
              <w:rPr>
                <w:rFonts w:eastAsia="Malgun Gothic"/>
                <w:lang w:eastAsia="ko-KR"/>
              </w:rPr>
            </w:pPr>
            <w:r w:rsidRPr="00EF5447">
              <w:rPr>
                <w:rFonts w:eastAsia="Malgun Gothic"/>
                <w:lang w:eastAsia="ko-KR"/>
              </w:rPr>
              <w:t>DC_3A_n41A</w:t>
            </w:r>
          </w:p>
          <w:p w14:paraId="589D351A" w14:textId="77777777" w:rsidR="00930624" w:rsidRPr="00EF5447" w:rsidRDefault="00930624" w:rsidP="00930624">
            <w:pPr>
              <w:pStyle w:val="TAC"/>
              <w:rPr>
                <w:lang w:eastAsia="ja-JP"/>
              </w:rPr>
            </w:pPr>
            <w:r w:rsidRPr="00EF5447">
              <w:rPr>
                <w:rFonts w:eastAsia="Malgun Gothic"/>
                <w:lang w:eastAsia="ko-KR"/>
              </w:rPr>
              <w:t>DC_3A_n78A</w:t>
            </w:r>
          </w:p>
        </w:tc>
      </w:tr>
      <w:tr w:rsidR="00930624" w:rsidRPr="00EF5447" w14:paraId="63B4265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B981C60" w14:textId="77777777" w:rsidR="00930624" w:rsidRPr="00EF5447" w:rsidRDefault="00930624" w:rsidP="00930624">
            <w:pPr>
              <w:pStyle w:val="TAC"/>
              <w:rPr>
                <w:lang w:eastAsia="zh-CN"/>
              </w:rPr>
            </w:pPr>
            <w:r w:rsidRPr="00EF5447">
              <w:rPr>
                <w:lang w:eastAsia="ja-JP"/>
              </w:rPr>
              <w:t>DC_</w:t>
            </w:r>
            <w:r w:rsidRPr="00EF5447">
              <w:rPr>
                <w:lang w:eastAsia="zh-CN"/>
              </w:rPr>
              <w:t>3</w:t>
            </w:r>
            <w:r w:rsidRPr="00EF5447">
              <w:rPr>
                <w:lang w:eastAsia="ja-JP"/>
              </w:rPr>
              <w:t>A-41A_n7</w:t>
            </w:r>
            <w:r w:rsidRPr="00EF5447">
              <w:rPr>
                <w:lang w:eastAsia="zh-CN"/>
              </w:rPr>
              <w:t>8(2</w:t>
            </w:r>
            <w:r w:rsidRPr="00EF5447">
              <w:rPr>
                <w:lang w:eastAsia="ja-JP"/>
              </w:rPr>
              <w:t>A</w:t>
            </w:r>
            <w:r w:rsidRPr="00EF5447">
              <w:rPr>
                <w:lang w:eastAsia="zh-CN"/>
              </w:rPr>
              <w:t>)</w:t>
            </w:r>
          </w:p>
          <w:p w14:paraId="35854845" w14:textId="77777777" w:rsidR="00930624" w:rsidRPr="00EF5447" w:rsidRDefault="00930624" w:rsidP="00930624">
            <w:pPr>
              <w:pStyle w:val="TAC"/>
              <w:rPr>
                <w:noProof/>
                <w:lang w:eastAsia="zh-CN"/>
              </w:rPr>
            </w:pPr>
            <w:r w:rsidRPr="00EF5447">
              <w:rPr>
                <w:lang w:eastAsia="ja-JP"/>
              </w:rPr>
              <w:t>DC_</w:t>
            </w:r>
            <w:r w:rsidRPr="00EF5447">
              <w:rPr>
                <w:lang w:eastAsia="zh-CN"/>
              </w:rPr>
              <w:t>3</w:t>
            </w:r>
            <w:r w:rsidRPr="00EF5447">
              <w:rPr>
                <w:lang w:eastAsia="ja-JP"/>
              </w:rPr>
              <w:t>A-41C_n7</w:t>
            </w:r>
            <w:r w:rsidRPr="00EF5447">
              <w:rPr>
                <w:lang w:eastAsia="zh-CN"/>
              </w:rPr>
              <w:t>8(2</w:t>
            </w:r>
            <w:r w:rsidRPr="00EF5447">
              <w:rPr>
                <w:lang w:eastAsia="ja-JP"/>
              </w:rPr>
              <w:t>A</w:t>
            </w:r>
            <w:r w:rsidRPr="00EF5447">
              <w:rPr>
                <w:lang w:eastAsia="zh-CN"/>
              </w:rPr>
              <w:t>)</w:t>
            </w:r>
          </w:p>
        </w:tc>
        <w:tc>
          <w:tcPr>
            <w:tcW w:w="5960" w:type="dxa"/>
            <w:tcBorders>
              <w:top w:val="single" w:sz="4" w:space="0" w:color="auto"/>
              <w:left w:val="single" w:sz="4" w:space="0" w:color="auto"/>
              <w:bottom w:val="single" w:sz="4" w:space="0" w:color="auto"/>
              <w:right w:val="single" w:sz="4" w:space="0" w:color="auto"/>
            </w:tcBorders>
            <w:hideMark/>
          </w:tcPr>
          <w:p w14:paraId="55325E26" w14:textId="77777777" w:rsidR="00930624" w:rsidRPr="00EF5447" w:rsidRDefault="00930624" w:rsidP="00930624">
            <w:pPr>
              <w:pStyle w:val="TAC"/>
              <w:rPr>
                <w:lang w:eastAsia="ja-JP"/>
              </w:rPr>
            </w:pPr>
            <w:r w:rsidRPr="00EF5447">
              <w:rPr>
                <w:lang w:eastAsia="ja-JP"/>
              </w:rPr>
              <w:t>DC_3A_n7</w:t>
            </w:r>
            <w:r w:rsidRPr="00EF5447">
              <w:rPr>
                <w:lang w:eastAsia="zh-CN"/>
              </w:rPr>
              <w:t>8</w:t>
            </w:r>
            <w:r w:rsidRPr="00EF5447">
              <w:rPr>
                <w:lang w:eastAsia="ja-JP"/>
              </w:rPr>
              <w:t>A</w:t>
            </w:r>
          </w:p>
          <w:p w14:paraId="0852C4E7" w14:textId="77777777" w:rsidR="00930624" w:rsidRPr="00EF5447" w:rsidRDefault="00930624" w:rsidP="00930624">
            <w:pPr>
              <w:pStyle w:val="TAC"/>
              <w:rPr>
                <w:lang w:eastAsia="zh-CN"/>
              </w:rPr>
            </w:pPr>
            <w:r w:rsidRPr="00EF5447">
              <w:rPr>
                <w:lang w:eastAsia="ja-JP"/>
              </w:rPr>
              <w:t>DC_41A_n7</w:t>
            </w:r>
            <w:r w:rsidRPr="00EF5447">
              <w:rPr>
                <w:lang w:eastAsia="zh-CN"/>
              </w:rPr>
              <w:t>8</w:t>
            </w:r>
            <w:r w:rsidRPr="00EF5447">
              <w:rPr>
                <w:lang w:eastAsia="ja-JP"/>
              </w:rPr>
              <w:t>A</w:t>
            </w:r>
          </w:p>
          <w:p w14:paraId="6A589760" w14:textId="77777777" w:rsidR="00930624" w:rsidRPr="00EF5447" w:rsidRDefault="00930624" w:rsidP="00930624">
            <w:pPr>
              <w:pStyle w:val="TAC"/>
              <w:rPr>
                <w:noProof/>
                <w:lang w:eastAsia="zh-CN"/>
              </w:rPr>
            </w:pPr>
            <w:r w:rsidRPr="00EF5447">
              <w:rPr>
                <w:lang w:eastAsia="ja-JP"/>
              </w:rPr>
              <w:t>DC_41</w:t>
            </w:r>
            <w:r w:rsidRPr="00EF5447">
              <w:rPr>
                <w:lang w:eastAsia="zh-CN"/>
              </w:rPr>
              <w:t>C</w:t>
            </w:r>
            <w:r w:rsidRPr="00EF5447">
              <w:rPr>
                <w:lang w:eastAsia="ja-JP"/>
              </w:rPr>
              <w:t>_n7</w:t>
            </w:r>
            <w:r w:rsidRPr="00EF5447">
              <w:rPr>
                <w:lang w:eastAsia="zh-CN"/>
              </w:rPr>
              <w:t>8</w:t>
            </w:r>
            <w:r w:rsidRPr="00EF5447">
              <w:rPr>
                <w:lang w:eastAsia="ja-JP"/>
              </w:rPr>
              <w:t>A</w:t>
            </w:r>
          </w:p>
        </w:tc>
      </w:tr>
      <w:tr w:rsidR="00930624" w:rsidRPr="00EF5447" w14:paraId="27C7442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12F1FF0" w14:textId="77777777" w:rsidR="00930624" w:rsidRPr="00EF5447" w:rsidRDefault="00930624" w:rsidP="00930624">
            <w:pPr>
              <w:pStyle w:val="TAC"/>
              <w:rPr>
                <w:lang w:eastAsia="ja-JP"/>
              </w:rPr>
            </w:pPr>
            <w:r w:rsidRPr="00EF5447">
              <w:rPr>
                <w:lang w:eastAsia="ja-JP"/>
              </w:rPr>
              <w:t>DC_3A-42A_n1A</w:t>
            </w:r>
          </w:p>
          <w:p w14:paraId="57E8EF3C" w14:textId="77777777" w:rsidR="00930624" w:rsidRPr="00EF5447" w:rsidRDefault="00930624" w:rsidP="00930624">
            <w:pPr>
              <w:pStyle w:val="TAC"/>
              <w:rPr>
                <w:lang w:eastAsia="ja-JP"/>
              </w:rPr>
            </w:pPr>
            <w:r w:rsidRPr="00EF5447">
              <w:rPr>
                <w:lang w:eastAsia="ja-JP"/>
              </w:rPr>
              <w:t>DC_3A-42C_n1A</w:t>
            </w:r>
          </w:p>
        </w:tc>
        <w:tc>
          <w:tcPr>
            <w:tcW w:w="5960" w:type="dxa"/>
            <w:tcBorders>
              <w:top w:val="single" w:sz="4" w:space="0" w:color="auto"/>
              <w:left w:val="single" w:sz="4" w:space="0" w:color="auto"/>
              <w:bottom w:val="single" w:sz="4" w:space="0" w:color="auto"/>
              <w:right w:val="single" w:sz="4" w:space="0" w:color="auto"/>
            </w:tcBorders>
          </w:tcPr>
          <w:p w14:paraId="1E2EC1B7" w14:textId="77777777" w:rsidR="00930624" w:rsidRPr="00EF5447" w:rsidRDefault="00930624" w:rsidP="00930624">
            <w:pPr>
              <w:pStyle w:val="TAC"/>
            </w:pPr>
            <w:r w:rsidRPr="00EF5447">
              <w:t>DC_3A_n1A</w:t>
            </w:r>
          </w:p>
          <w:p w14:paraId="02CA590F" w14:textId="77777777" w:rsidR="00930624" w:rsidRPr="00EF5447" w:rsidRDefault="00930624" w:rsidP="00930624">
            <w:pPr>
              <w:pStyle w:val="TAC"/>
              <w:rPr>
                <w:lang w:eastAsia="ja-JP"/>
              </w:rPr>
            </w:pPr>
            <w:r w:rsidRPr="00EF5447">
              <w:t>DC_42A_n1A</w:t>
            </w:r>
          </w:p>
        </w:tc>
      </w:tr>
      <w:tr w:rsidR="00930624" w:rsidRPr="00EF5447" w14:paraId="671D4E3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28F673E" w14:textId="77777777" w:rsidR="00930624" w:rsidRPr="00EF5447" w:rsidRDefault="00930624" w:rsidP="00930624">
            <w:pPr>
              <w:pStyle w:val="TAC"/>
              <w:rPr>
                <w:lang w:eastAsia="ja-JP"/>
              </w:rPr>
            </w:pPr>
            <w:r w:rsidRPr="00EF5447">
              <w:t>DC_3A-42</w:t>
            </w:r>
            <w:r w:rsidRPr="00EF5447">
              <w:rPr>
                <w:rFonts w:eastAsia="Malgun Gothic"/>
              </w:rPr>
              <w:t>A_</w:t>
            </w:r>
            <w:r w:rsidRPr="00EF5447">
              <w:t>n28A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7278676C" w14:textId="77777777" w:rsidR="00930624" w:rsidRPr="00EF5447" w:rsidRDefault="00930624" w:rsidP="00930624">
            <w:pPr>
              <w:pStyle w:val="TAC"/>
              <w:rPr>
                <w:lang w:eastAsia="fr-FR"/>
              </w:rPr>
            </w:pPr>
            <w:r w:rsidRPr="00EF5447">
              <w:t>DC_3A_n28A</w:t>
            </w:r>
          </w:p>
          <w:p w14:paraId="10249964" w14:textId="77777777" w:rsidR="00930624" w:rsidRPr="00EF5447" w:rsidRDefault="00930624" w:rsidP="00930624">
            <w:pPr>
              <w:pStyle w:val="TAC"/>
              <w:rPr>
                <w:lang w:eastAsia="ja-JP"/>
              </w:rPr>
            </w:pPr>
            <w:r w:rsidRPr="00EF5447">
              <w:t>DC_42A_n28A</w:t>
            </w:r>
          </w:p>
        </w:tc>
      </w:tr>
      <w:tr w:rsidR="00930624" w:rsidRPr="00EF5447" w14:paraId="0654DDE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A4F9436" w14:textId="77777777" w:rsidR="00930624" w:rsidRPr="00EF5447" w:rsidRDefault="00930624" w:rsidP="00930624">
            <w:pPr>
              <w:pStyle w:val="TAC"/>
              <w:rPr>
                <w:lang w:eastAsia="ja-JP"/>
              </w:rPr>
            </w:pPr>
            <w:r w:rsidRPr="00EF5447">
              <w:t>DC_3A-42C</w:t>
            </w:r>
            <w:r w:rsidRPr="00EF5447">
              <w:rPr>
                <w:rFonts w:eastAsia="Malgun Gothic"/>
              </w:rPr>
              <w:t>_</w:t>
            </w:r>
            <w:r w:rsidRPr="00EF5447">
              <w:t>n28A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09F5C6D8" w14:textId="77777777" w:rsidR="00930624" w:rsidRPr="00EF5447" w:rsidRDefault="00930624" w:rsidP="00930624">
            <w:pPr>
              <w:pStyle w:val="TAC"/>
              <w:rPr>
                <w:lang w:eastAsia="fr-FR"/>
              </w:rPr>
            </w:pPr>
            <w:r w:rsidRPr="00EF5447">
              <w:t>DC_3A_n28A</w:t>
            </w:r>
          </w:p>
          <w:p w14:paraId="34D9FD2C" w14:textId="77777777" w:rsidR="00930624" w:rsidRPr="00EF5447" w:rsidRDefault="00930624" w:rsidP="00930624">
            <w:pPr>
              <w:pStyle w:val="TAC"/>
            </w:pPr>
            <w:r w:rsidRPr="00EF5447">
              <w:t>DC_42A_n28A</w:t>
            </w:r>
          </w:p>
          <w:p w14:paraId="29D25D5F" w14:textId="77777777" w:rsidR="00930624" w:rsidRPr="00EF5447" w:rsidRDefault="00930624" w:rsidP="00930624">
            <w:pPr>
              <w:pStyle w:val="TAC"/>
              <w:rPr>
                <w:lang w:eastAsia="ja-JP"/>
              </w:rPr>
            </w:pPr>
            <w:r w:rsidRPr="00EF5447">
              <w:t>DC_42C_n28A</w:t>
            </w:r>
          </w:p>
        </w:tc>
      </w:tr>
      <w:tr w:rsidR="00930624" w:rsidRPr="00EF5447" w14:paraId="5943183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0D2B3D4" w14:textId="77777777" w:rsidR="00930624" w:rsidRPr="00EF5447" w:rsidRDefault="00930624" w:rsidP="00930624">
            <w:pPr>
              <w:pStyle w:val="TAC"/>
              <w:rPr>
                <w:rFonts w:eastAsia="MS Mincho"/>
                <w:lang w:eastAsia="ja-JP"/>
              </w:rPr>
            </w:pPr>
            <w:r w:rsidRPr="00EF5447">
              <w:rPr>
                <w:rFonts w:eastAsia="MS Mincho"/>
                <w:lang w:eastAsia="ja-JP"/>
              </w:rPr>
              <w:t>DC_3A-41A_n79A</w:t>
            </w:r>
            <w:r w:rsidRPr="00EF5447">
              <w:rPr>
                <w:noProof/>
                <w:vertAlign w:val="superscript"/>
                <w:lang w:eastAsia="zh-CN"/>
              </w:rPr>
              <w:t>5</w:t>
            </w:r>
          </w:p>
          <w:p w14:paraId="2E49809E" w14:textId="77777777" w:rsidR="00930624" w:rsidRPr="00EF5447" w:rsidRDefault="00930624" w:rsidP="00930624">
            <w:pPr>
              <w:pStyle w:val="TAC"/>
              <w:rPr>
                <w:noProof/>
                <w:lang w:eastAsia="zh-CN"/>
              </w:rPr>
            </w:pPr>
            <w:r w:rsidRPr="00EF5447">
              <w:rPr>
                <w:rFonts w:eastAsia="MS Mincho"/>
                <w:lang w:eastAsia="ja-JP"/>
              </w:rPr>
              <w:t>DC_3A-41C_n79A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54D7F481" w14:textId="77777777" w:rsidR="00930624" w:rsidRPr="00EF5447" w:rsidRDefault="00930624" w:rsidP="00930624">
            <w:pPr>
              <w:pStyle w:val="TAC"/>
              <w:rPr>
                <w:rFonts w:eastAsia="MS Mincho"/>
                <w:lang w:eastAsia="ja-JP"/>
              </w:rPr>
            </w:pPr>
            <w:r w:rsidRPr="00EF5447">
              <w:rPr>
                <w:rFonts w:eastAsia="MS Mincho"/>
                <w:lang w:eastAsia="ja-JP"/>
              </w:rPr>
              <w:t>DC_3A_n79A</w:t>
            </w:r>
          </w:p>
          <w:p w14:paraId="7BCBECA9" w14:textId="77777777" w:rsidR="00930624" w:rsidRPr="00EF5447" w:rsidRDefault="00930624" w:rsidP="00930624">
            <w:pPr>
              <w:pStyle w:val="TAC"/>
              <w:rPr>
                <w:noProof/>
                <w:lang w:eastAsia="zh-CN"/>
              </w:rPr>
            </w:pPr>
            <w:r w:rsidRPr="00EF5447">
              <w:rPr>
                <w:rFonts w:eastAsia="MS Mincho"/>
                <w:lang w:eastAsia="ja-JP"/>
              </w:rPr>
              <w:t>DC_41A_n79A</w:t>
            </w:r>
          </w:p>
        </w:tc>
      </w:tr>
      <w:tr w:rsidR="00930624" w:rsidRPr="00EF5447" w14:paraId="13D9B93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E04C387" w14:textId="77777777" w:rsidR="00930624" w:rsidRPr="00EF5447" w:rsidRDefault="00930624" w:rsidP="00930624">
            <w:pPr>
              <w:pStyle w:val="TAC"/>
              <w:rPr>
                <w:rFonts w:eastAsia="MS Mincho"/>
                <w:lang w:eastAsia="ja-JP"/>
              </w:rPr>
            </w:pPr>
            <w:r w:rsidRPr="00EF5447">
              <w:rPr>
                <w:lang w:eastAsia="ko-KR"/>
              </w:rPr>
              <w:t>DC_3A_n41A-n77A</w:t>
            </w:r>
          </w:p>
        </w:tc>
        <w:tc>
          <w:tcPr>
            <w:tcW w:w="5960" w:type="dxa"/>
            <w:tcBorders>
              <w:top w:val="single" w:sz="4" w:space="0" w:color="auto"/>
              <w:left w:val="single" w:sz="4" w:space="0" w:color="auto"/>
              <w:bottom w:val="single" w:sz="4" w:space="0" w:color="auto"/>
              <w:right w:val="single" w:sz="4" w:space="0" w:color="auto"/>
            </w:tcBorders>
          </w:tcPr>
          <w:p w14:paraId="17CE122C" w14:textId="77777777" w:rsidR="00930624" w:rsidRPr="00EF5447" w:rsidRDefault="00930624" w:rsidP="00930624">
            <w:pPr>
              <w:pStyle w:val="TAC"/>
              <w:rPr>
                <w:lang w:eastAsia="ko-KR"/>
              </w:rPr>
            </w:pPr>
            <w:r w:rsidRPr="00EF5447">
              <w:rPr>
                <w:lang w:eastAsia="ko-KR"/>
              </w:rPr>
              <w:t>DC_3A_n41A</w:t>
            </w:r>
          </w:p>
          <w:p w14:paraId="579BECD6" w14:textId="77777777" w:rsidR="00930624" w:rsidRPr="00EF5447" w:rsidRDefault="00930624" w:rsidP="00930624">
            <w:pPr>
              <w:pStyle w:val="TAC"/>
              <w:rPr>
                <w:rFonts w:eastAsia="MS Mincho"/>
                <w:lang w:eastAsia="ja-JP"/>
              </w:rPr>
            </w:pPr>
            <w:r w:rsidRPr="00EF5447">
              <w:rPr>
                <w:lang w:eastAsia="ko-KR"/>
              </w:rPr>
              <w:t>DC_3A_n77A</w:t>
            </w:r>
          </w:p>
        </w:tc>
      </w:tr>
      <w:tr w:rsidR="00930624" w:rsidRPr="00EF5447" w14:paraId="3238C60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2A25269" w14:textId="77777777" w:rsidR="00930624" w:rsidRPr="00EF5447" w:rsidRDefault="00930624" w:rsidP="00930624">
            <w:pPr>
              <w:pStyle w:val="TAC"/>
              <w:rPr>
                <w:kern w:val="2"/>
                <w:szCs w:val="24"/>
                <w:lang w:eastAsia="ja-JP"/>
              </w:rPr>
            </w:pPr>
            <w:r w:rsidRPr="00EF5447">
              <w:rPr>
                <w:rFonts w:eastAsia="Malgun Gothic"/>
                <w:lang w:eastAsia="ko-KR"/>
              </w:rPr>
              <w:t>DC_3A_n41A-n79A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tcPr>
          <w:p w14:paraId="4840562B" w14:textId="77777777" w:rsidR="00930624" w:rsidRPr="00EF5447" w:rsidRDefault="00930624" w:rsidP="00930624">
            <w:pPr>
              <w:pStyle w:val="TAC"/>
              <w:rPr>
                <w:rFonts w:eastAsia="Malgun Gothic"/>
                <w:lang w:eastAsia="ko-KR"/>
              </w:rPr>
            </w:pPr>
            <w:r w:rsidRPr="00EF5447">
              <w:rPr>
                <w:rFonts w:eastAsia="Malgun Gothic"/>
                <w:lang w:eastAsia="ko-KR"/>
              </w:rPr>
              <w:t>DC_3A_n41A</w:t>
            </w:r>
          </w:p>
          <w:p w14:paraId="67368929" w14:textId="77777777" w:rsidR="00930624" w:rsidRPr="00EF5447" w:rsidRDefault="00930624" w:rsidP="00930624">
            <w:pPr>
              <w:pStyle w:val="TAC"/>
            </w:pPr>
            <w:r w:rsidRPr="00EF5447">
              <w:rPr>
                <w:rFonts w:eastAsia="Malgun Gothic"/>
                <w:lang w:eastAsia="ko-KR"/>
              </w:rPr>
              <w:t>DC_3A_n79A</w:t>
            </w:r>
          </w:p>
        </w:tc>
      </w:tr>
      <w:tr w:rsidR="00930624" w:rsidRPr="00EF5447" w14:paraId="0DE5307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712F0F6" w14:textId="77777777" w:rsidR="00930624" w:rsidRPr="00EF5447" w:rsidRDefault="00930624" w:rsidP="00930624">
            <w:pPr>
              <w:pStyle w:val="TAC"/>
              <w:rPr>
                <w:kern w:val="2"/>
                <w:szCs w:val="24"/>
                <w:lang w:eastAsia="ja-JP"/>
              </w:rPr>
            </w:pPr>
            <w:r w:rsidRPr="00EF5447">
              <w:rPr>
                <w:kern w:val="2"/>
                <w:szCs w:val="24"/>
                <w:lang w:eastAsia="ja-JP"/>
              </w:rPr>
              <w:t>DC_3A_SUL_n41A-n80A</w:t>
            </w:r>
          </w:p>
          <w:p w14:paraId="3CB2DA18" w14:textId="77777777" w:rsidR="00930624" w:rsidRPr="00EF5447" w:rsidRDefault="00930624" w:rsidP="00930624">
            <w:pPr>
              <w:pStyle w:val="TAC"/>
              <w:rPr>
                <w:noProof/>
                <w:lang w:eastAsia="zh-CN"/>
              </w:rPr>
            </w:pPr>
            <w:r w:rsidRPr="00EF5447">
              <w:rPr>
                <w:kern w:val="2"/>
                <w:szCs w:val="24"/>
                <w:lang w:eastAsia="ja-JP"/>
              </w:rPr>
              <w:t>DC_3C_SUL_n41A-n80A</w:t>
            </w:r>
          </w:p>
        </w:tc>
        <w:tc>
          <w:tcPr>
            <w:tcW w:w="5960" w:type="dxa"/>
            <w:tcBorders>
              <w:top w:val="single" w:sz="4" w:space="0" w:color="auto"/>
              <w:left w:val="single" w:sz="4" w:space="0" w:color="auto"/>
              <w:bottom w:val="single" w:sz="4" w:space="0" w:color="auto"/>
              <w:right w:val="single" w:sz="4" w:space="0" w:color="auto"/>
            </w:tcBorders>
          </w:tcPr>
          <w:p w14:paraId="3465A48F" w14:textId="77777777" w:rsidR="00930624" w:rsidRPr="00EF5447" w:rsidRDefault="00930624" w:rsidP="00930624">
            <w:pPr>
              <w:pStyle w:val="TAC"/>
            </w:pPr>
            <w:r w:rsidRPr="00EF5447">
              <w:t>DC_3A_n41A</w:t>
            </w:r>
          </w:p>
          <w:p w14:paraId="3A66D39F" w14:textId="77777777" w:rsidR="00930624" w:rsidRPr="00EF5447" w:rsidRDefault="00930624" w:rsidP="00930624">
            <w:pPr>
              <w:pStyle w:val="TAC"/>
              <w:rPr>
                <w:lang w:eastAsia="fr-FR"/>
              </w:rPr>
            </w:pPr>
            <w:r w:rsidRPr="00EF5447">
              <w:t>DC_3C_n41A</w:t>
            </w:r>
          </w:p>
          <w:p w14:paraId="15D15427" w14:textId="77777777" w:rsidR="00930624" w:rsidRPr="00EF5447" w:rsidRDefault="00930624" w:rsidP="00930624">
            <w:pPr>
              <w:pStyle w:val="TAC"/>
              <w:rPr>
                <w:lang w:eastAsia="zh-CN"/>
              </w:rPr>
            </w:pPr>
            <w:r w:rsidRPr="00EF5447">
              <w:t>DC_</w:t>
            </w:r>
            <w:r w:rsidRPr="00EF5447">
              <w:rPr>
                <w:lang w:eastAsia="zh-CN"/>
              </w:rPr>
              <w:t>3A</w:t>
            </w:r>
            <w:r w:rsidRPr="00EF5447">
              <w:t>_n80A_ULSUP-TDM_n41A</w:t>
            </w:r>
          </w:p>
          <w:p w14:paraId="1A962A65" w14:textId="77777777" w:rsidR="00930624" w:rsidRPr="00EF5447" w:rsidRDefault="00930624" w:rsidP="00930624">
            <w:pPr>
              <w:pStyle w:val="TAC"/>
              <w:rPr>
                <w:lang w:eastAsia="zh-CN"/>
              </w:rPr>
            </w:pPr>
            <w:r w:rsidRPr="00EF5447">
              <w:t>DC_</w:t>
            </w:r>
            <w:r w:rsidRPr="00EF5447">
              <w:rPr>
                <w:lang w:eastAsia="zh-CN"/>
              </w:rPr>
              <w:t>3C</w:t>
            </w:r>
            <w:r w:rsidRPr="00EF5447">
              <w:t>_n80A_ULSUP-TDM_n41A</w:t>
            </w:r>
          </w:p>
        </w:tc>
      </w:tr>
      <w:tr w:rsidR="00930624" w:rsidRPr="00EF5447" w14:paraId="3C5BFBA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C805165" w14:textId="77777777" w:rsidR="00930624" w:rsidRPr="00EF5447" w:rsidRDefault="00930624" w:rsidP="00930624">
            <w:pPr>
              <w:pStyle w:val="TAC"/>
              <w:rPr>
                <w:noProof/>
                <w:lang w:eastAsia="zh-CN"/>
              </w:rPr>
            </w:pPr>
            <w:r w:rsidRPr="00EF5447">
              <w:rPr>
                <w:noProof/>
                <w:lang w:eastAsia="zh-CN"/>
              </w:rPr>
              <w:t>DC_3A-42A_n77A</w:t>
            </w:r>
          </w:p>
          <w:p w14:paraId="51BF4A36" w14:textId="77777777" w:rsidR="00930624" w:rsidRPr="00EF5447" w:rsidRDefault="00930624" w:rsidP="00930624">
            <w:pPr>
              <w:pStyle w:val="TAC"/>
              <w:rPr>
                <w:noProof/>
                <w:lang w:eastAsia="zh-CN"/>
              </w:rPr>
            </w:pPr>
            <w:r w:rsidRPr="00EF5447">
              <w:rPr>
                <w:noProof/>
                <w:lang w:eastAsia="zh-CN"/>
              </w:rPr>
              <w:t>DC_3A-42A_n77C</w:t>
            </w:r>
          </w:p>
          <w:p w14:paraId="328ECE23" w14:textId="77777777" w:rsidR="00930624" w:rsidRPr="00EF5447" w:rsidRDefault="00930624" w:rsidP="00930624">
            <w:pPr>
              <w:pStyle w:val="TAC"/>
              <w:rPr>
                <w:lang w:eastAsia="ja-JP"/>
              </w:rPr>
            </w:pPr>
            <w:r w:rsidRPr="00EF5447">
              <w:rPr>
                <w:lang w:eastAsia="ja-JP"/>
              </w:rPr>
              <w:t>DC_3A-42C_n77A</w:t>
            </w:r>
          </w:p>
          <w:p w14:paraId="2B86EA5C" w14:textId="77777777" w:rsidR="00930624" w:rsidRPr="00EF5447" w:rsidRDefault="00930624" w:rsidP="00930624">
            <w:pPr>
              <w:pStyle w:val="TAC"/>
              <w:rPr>
                <w:lang w:eastAsia="ja-JP"/>
              </w:rPr>
            </w:pPr>
            <w:r w:rsidRPr="00EF5447">
              <w:rPr>
                <w:lang w:eastAsia="ja-JP"/>
              </w:rPr>
              <w:t>DC_3A-42C_n77C</w:t>
            </w:r>
          </w:p>
          <w:p w14:paraId="71D9967F" w14:textId="77777777" w:rsidR="00930624" w:rsidRPr="00EF5447" w:rsidRDefault="00930624" w:rsidP="00930624">
            <w:pPr>
              <w:pStyle w:val="TAC"/>
              <w:rPr>
                <w:noProof/>
                <w:lang w:eastAsia="zh-CN"/>
              </w:rPr>
            </w:pPr>
            <w:r w:rsidRPr="00EF5447">
              <w:rPr>
                <w:noProof/>
                <w:lang w:eastAsia="zh-CN"/>
              </w:rPr>
              <w:t>DC_3A-42D_n77A</w:t>
            </w:r>
          </w:p>
          <w:p w14:paraId="436F867D" w14:textId="77777777" w:rsidR="00930624" w:rsidRPr="00EF5447" w:rsidRDefault="00930624" w:rsidP="00930624">
            <w:pPr>
              <w:pStyle w:val="TAC"/>
              <w:rPr>
                <w:noProof/>
                <w:lang w:eastAsia="zh-CN"/>
              </w:rPr>
            </w:pPr>
            <w:r w:rsidRPr="00EF5447">
              <w:rPr>
                <w:noProof/>
                <w:lang w:eastAsia="zh-CN"/>
              </w:rPr>
              <w:t>DC_3A-42D_n77</w:t>
            </w:r>
            <w:r w:rsidRPr="00EF5447">
              <w:rPr>
                <w:noProof/>
                <w:lang w:eastAsia="ja-JP"/>
              </w:rPr>
              <w:t>C</w:t>
            </w:r>
          </w:p>
          <w:p w14:paraId="28874918" w14:textId="77777777" w:rsidR="00930624" w:rsidRPr="00EF5447" w:rsidRDefault="00930624" w:rsidP="00930624">
            <w:pPr>
              <w:pStyle w:val="TAC"/>
              <w:rPr>
                <w:noProof/>
                <w:lang w:eastAsia="ja-JP"/>
              </w:rPr>
            </w:pPr>
            <w:r w:rsidRPr="00EF5447">
              <w:rPr>
                <w:noProof/>
              </w:rPr>
              <w:t>DC_3A-42E_n77A</w:t>
            </w:r>
          </w:p>
          <w:p w14:paraId="690BF5D5" w14:textId="77777777" w:rsidR="00930624" w:rsidRPr="00EF5447" w:rsidRDefault="00930624" w:rsidP="00930624">
            <w:pPr>
              <w:pStyle w:val="TAC"/>
              <w:rPr>
                <w:noProof/>
                <w:lang w:eastAsia="zh-CN"/>
              </w:rPr>
            </w:pPr>
            <w:r w:rsidRPr="00EF5447">
              <w:rPr>
                <w:noProof/>
                <w:lang w:eastAsia="zh-CN"/>
              </w:rPr>
              <w:t>DC_3A-42</w:t>
            </w:r>
            <w:r w:rsidRPr="00EF5447">
              <w:rPr>
                <w:noProof/>
                <w:lang w:eastAsia="ja-JP"/>
              </w:rPr>
              <w:t>E</w:t>
            </w:r>
            <w:r w:rsidRPr="00EF5447">
              <w:rPr>
                <w:noProof/>
                <w:lang w:eastAsia="zh-CN"/>
              </w:rPr>
              <w:t>_n77</w:t>
            </w:r>
            <w:r w:rsidRPr="00EF5447">
              <w:rPr>
                <w:noProof/>
                <w:lang w:eastAsia="ja-JP"/>
              </w:rPr>
              <w:t>C</w:t>
            </w:r>
          </w:p>
        </w:tc>
        <w:tc>
          <w:tcPr>
            <w:tcW w:w="5960" w:type="dxa"/>
            <w:tcBorders>
              <w:top w:val="single" w:sz="4" w:space="0" w:color="auto"/>
              <w:left w:val="single" w:sz="4" w:space="0" w:color="auto"/>
              <w:bottom w:val="single" w:sz="4" w:space="0" w:color="auto"/>
              <w:right w:val="single" w:sz="4" w:space="0" w:color="auto"/>
            </w:tcBorders>
            <w:hideMark/>
          </w:tcPr>
          <w:p w14:paraId="0AE2DD99" w14:textId="77777777" w:rsidR="00930624" w:rsidRPr="00EF5447" w:rsidRDefault="00930624" w:rsidP="00930624">
            <w:pPr>
              <w:pStyle w:val="TAC"/>
              <w:rPr>
                <w:noProof/>
                <w:lang w:eastAsia="zh-CN"/>
              </w:rPr>
            </w:pPr>
            <w:r w:rsidRPr="00EF5447">
              <w:rPr>
                <w:noProof/>
                <w:lang w:eastAsia="zh-CN"/>
              </w:rPr>
              <w:t>DC_3A_n77A</w:t>
            </w:r>
          </w:p>
        </w:tc>
      </w:tr>
      <w:tr w:rsidR="00930624" w:rsidRPr="00EF5447" w14:paraId="299021A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FD294BB" w14:textId="77777777" w:rsidR="00930624" w:rsidRPr="00EF5447" w:rsidRDefault="00930624" w:rsidP="00930624">
            <w:pPr>
              <w:pStyle w:val="TAC"/>
              <w:rPr>
                <w:rFonts w:eastAsiaTheme="minorEastAsia"/>
                <w:noProof/>
                <w:lang w:eastAsia="ja-JP"/>
              </w:rPr>
            </w:pPr>
            <w:r w:rsidRPr="00EF5447">
              <w:rPr>
                <w:noProof/>
                <w:lang w:eastAsia="ja-JP"/>
              </w:rPr>
              <w:t>DC_3A-42A_n77(2A)</w:t>
            </w:r>
          </w:p>
          <w:p w14:paraId="3CA099F5" w14:textId="77777777" w:rsidR="00930624" w:rsidRPr="00EF5447" w:rsidRDefault="00930624" w:rsidP="00930624">
            <w:pPr>
              <w:pStyle w:val="TAC"/>
              <w:rPr>
                <w:noProof/>
                <w:lang w:eastAsia="zh-CN"/>
              </w:rPr>
            </w:pPr>
            <w:r w:rsidRPr="00EF5447">
              <w:rPr>
                <w:noProof/>
                <w:lang w:eastAsia="ja-JP"/>
              </w:rPr>
              <w:t>DC_3A-42C_n77(2A)</w:t>
            </w:r>
          </w:p>
        </w:tc>
        <w:tc>
          <w:tcPr>
            <w:tcW w:w="5960" w:type="dxa"/>
            <w:tcBorders>
              <w:top w:val="single" w:sz="4" w:space="0" w:color="auto"/>
              <w:left w:val="single" w:sz="4" w:space="0" w:color="auto"/>
              <w:bottom w:val="single" w:sz="4" w:space="0" w:color="auto"/>
              <w:right w:val="single" w:sz="4" w:space="0" w:color="auto"/>
            </w:tcBorders>
            <w:hideMark/>
          </w:tcPr>
          <w:p w14:paraId="783F258A" w14:textId="77777777" w:rsidR="00930624" w:rsidRPr="00EF5447" w:rsidRDefault="00930624" w:rsidP="00930624">
            <w:pPr>
              <w:pStyle w:val="TAC"/>
              <w:rPr>
                <w:noProof/>
                <w:lang w:eastAsia="zh-CN"/>
              </w:rPr>
            </w:pPr>
            <w:r w:rsidRPr="00EF5447">
              <w:t>DC_3A_n77A</w:t>
            </w:r>
          </w:p>
        </w:tc>
      </w:tr>
      <w:tr w:rsidR="00930624" w:rsidRPr="00EF5447" w14:paraId="527E274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968140F" w14:textId="77777777" w:rsidR="00930624" w:rsidRPr="00EF5447" w:rsidRDefault="00930624" w:rsidP="00930624">
            <w:pPr>
              <w:pStyle w:val="TAC"/>
              <w:rPr>
                <w:noProof/>
                <w:lang w:eastAsia="zh-CN"/>
              </w:rPr>
            </w:pPr>
            <w:r w:rsidRPr="00EF5447">
              <w:rPr>
                <w:noProof/>
                <w:lang w:eastAsia="zh-CN"/>
              </w:rPr>
              <w:t>DC_3A-42A_n78A</w:t>
            </w:r>
          </w:p>
          <w:p w14:paraId="48D637C0" w14:textId="77777777" w:rsidR="00930624" w:rsidRPr="00EF5447" w:rsidRDefault="00930624" w:rsidP="00930624">
            <w:pPr>
              <w:pStyle w:val="TAC"/>
              <w:rPr>
                <w:noProof/>
                <w:lang w:eastAsia="zh-CN"/>
              </w:rPr>
            </w:pPr>
            <w:r w:rsidRPr="00EF5447">
              <w:rPr>
                <w:noProof/>
                <w:lang w:eastAsia="zh-CN"/>
              </w:rPr>
              <w:t>DC_3A-42A_n78C</w:t>
            </w:r>
          </w:p>
          <w:p w14:paraId="5D259258" w14:textId="77777777" w:rsidR="00930624" w:rsidRPr="00EF5447" w:rsidRDefault="00930624" w:rsidP="00930624">
            <w:pPr>
              <w:pStyle w:val="TAC"/>
              <w:rPr>
                <w:lang w:eastAsia="ja-JP"/>
              </w:rPr>
            </w:pPr>
            <w:r w:rsidRPr="00EF5447">
              <w:rPr>
                <w:lang w:eastAsia="ja-JP"/>
              </w:rPr>
              <w:t>DC_3A-42C_n78A</w:t>
            </w:r>
          </w:p>
          <w:p w14:paraId="056C32C2" w14:textId="77777777" w:rsidR="00930624" w:rsidRPr="00EF5447" w:rsidRDefault="00930624" w:rsidP="00930624">
            <w:pPr>
              <w:pStyle w:val="TAC"/>
              <w:rPr>
                <w:lang w:eastAsia="ja-JP"/>
              </w:rPr>
            </w:pPr>
            <w:r w:rsidRPr="00EF5447">
              <w:rPr>
                <w:lang w:eastAsia="ja-JP"/>
              </w:rPr>
              <w:t>DC_3A-42C_n78C</w:t>
            </w:r>
          </w:p>
          <w:p w14:paraId="22E3E876" w14:textId="77777777" w:rsidR="00930624" w:rsidRPr="00EF5447" w:rsidRDefault="00930624" w:rsidP="00930624">
            <w:pPr>
              <w:pStyle w:val="TAC"/>
              <w:rPr>
                <w:noProof/>
                <w:lang w:eastAsia="ja-JP"/>
              </w:rPr>
            </w:pPr>
            <w:r w:rsidRPr="00EF5447">
              <w:rPr>
                <w:noProof/>
                <w:lang w:eastAsia="zh-CN"/>
              </w:rPr>
              <w:t>DC_3A-42D_n78A</w:t>
            </w:r>
          </w:p>
          <w:p w14:paraId="1C59C23F" w14:textId="77777777" w:rsidR="00930624" w:rsidRPr="00EF5447" w:rsidRDefault="00930624" w:rsidP="00930624">
            <w:pPr>
              <w:pStyle w:val="TAC"/>
              <w:rPr>
                <w:noProof/>
                <w:lang w:eastAsia="zh-CN"/>
              </w:rPr>
            </w:pPr>
            <w:r w:rsidRPr="00EF5447">
              <w:rPr>
                <w:noProof/>
                <w:lang w:eastAsia="zh-CN"/>
              </w:rPr>
              <w:t>DC_3A-42D_n7</w:t>
            </w:r>
            <w:r w:rsidRPr="00EF5447">
              <w:rPr>
                <w:noProof/>
                <w:lang w:eastAsia="ja-JP"/>
              </w:rPr>
              <w:t>8C</w:t>
            </w:r>
          </w:p>
          <w:p w14:paraId="3A7DBA63" w14:textId="77777777" w:rsidR="00930624" w:rsidRPr="00EF5447" w:rsidRDefault="00930624" w:rsidP="00930624">
            <w:pPr>
              <w:pStyle w:val="TAC"/>
              <w:rPr>
                <w:noProof/>
                <w:lang w:eastAsia="ja-JP"/>
              </w:rPr>
            </w:pPr>
            <w:r w:rsidRPr="00EF5447">
              <w:rPr>
                <w:noProof/>
              </w:rPr>
              <w:t>DC_3A-42E_n78A</w:t>
            </w:r>
          </w:p>
          <w:p w14:paraId="04643718" w14:textId="77777777" w:rsidR="00930624" w:rsidRPr="00EF5447" w:rsidRDefault="00930624" w:rsidP="00930624">
            <w:pPr>
              <w:pStyle w:val="TAC"/>
              <w:rPr>
                <w:noProof/>
                <w:lang w:eastAsia="zh-CN"/>
              </w:rPr>
            </w:pPr>
            <w:r w:rsidRPr="00EF5447">
              <w:rPr>
                <w:noProof/>
                <w:lang w:eastAsia="zh-CN"/>
              </w:rPr>
              <w:t>DC_3A-42</w:t>
            </w:r>
            <w:r w:rsidRPr="00EF5447">
              <w:rPr>
                <w:noProof/>
                <w:lang w:eastAsia="ja-JP"/>
              </w:rPr>
              <w:t>E</w:t>
            </w:r>
            <w:r w:rsidRPr="00EF5447">
              <w:rPr>
                <w:noProof/>
                <w:lang w:eastAsia="zh-CN"/>
              </w:rPr>
              <w:t>_n7</w:t>
            </w:r>
            <w:r w:rsidRPr="00EF5447">
              <w:rPr>
                <w:noProof/>
                <w:lang w:eastAsia="ja-JP"/>
              </w:rPr>
              <w:t>8C</w:t>
            </w:r>
          </w:p>
        </w:tc>
        <w:tc>
          <w:tcPr>
            <w:tcW w:w="5960" w:type="dxa"/>
            <w:tcBorders>
              <w:top w:val="single" w:sz="4" w:space="0" w:color="auto"/>
              <w:left w:val="single" w:sz="4" w:space="0" w:color="auto"/>
              <w:bottom w:val="single" w:sz="4" w:space="0" w:color="auto"/>
              <w:right w:val="single" w:sz="4" w:space="0" w:color="auto"/>
            </w:tcBorders>
            <w:hideMark/>
          </w:tcPr>
          <w:p w14:paraId="13A24001" w14:textId="77777777" w:rsidR="00930624" w:rsidRPr="00EF5447" w:rsidRDefault="00930624" w:rsidP="00930624">
            <w:pPr>
              <w:pStyle w:val="TAC"/>
              <w:rPr>
                <w:noProof/>
                <w:lang w:eastAsia="zh-CN"/>
              </w:rPr>
            </w:pPr>
            <w:r w:rsidRPr="00EF5447">
              <w:rPr>
                <w:noProof/>
                <w:lang w:eastAsia="zh-CN"/>
              </w:rPr>
              <w:t>DC_3A_n78A</w:t>
            </w:r>
          </w:p>
        </w:tc>
      </w:tr>
      <w:tr w:rsidR="00930624" w:rsidRPr="00EF5447" w14:paraId="44B89F0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CB4A7A1" w14:textId="77777777" w:rsidR="00930624" w:rsidRPr="00EF5447" w:rsidRDefault="00930624" w:rsidP="00930624">
            <w:pPr>
              <w:pStyle w:val="TAC"/>
              <w:rPr>
                <w:noProof/>
                <w:lang w:eastAsia="zh-CN"/>
              </w:rPr>
            </w:pPr>
            <w:r w:rsidRPr="00EF5447">
              <w:rPr>
                <w:noProof/>
                <w:lang w:eastAsia="zh-CN"/>
              </w:rPr>
              <w:t>DC_3A-42A_n79A</w:t>
            </w:r>
          </w:p>
          <w:p w14:paraId="498F9C1C" w14:textId="77777777" w:rsidR="00930624" w:rsidRPr="00EF5447" w:rsidRDefault="00930624" w:rsidP="00930624">
            <w:pPr>
              <w:pStyle w:val="TAC"/>
              <w:rPr>
                <w:noProof/>
                <w:lang w:eastAsia="zh-CN"/>
              </w:rPr>
            </w:pPr>
            <w:r w:rsidRPr="00EF5447">
              <w:rPr>
                <w:noProof/>
                <w:lang w:eastAsia="zh-CN"/>
              </w:rPr>
              <w:t>DC_3A-42A_n79C</w:t>
            </w:r>
          </w:p>
          <w:p w14:paraId="2564C919" w14:textId="77777777" w:rsidR="00930624" w:rsidRPr="00EF5447" w:rsidRDefault="00930624" w:rsidP="00930624">
            <w:pPr>
              <w:pStyle w:val="TAC"/>
              <w:rPr>
                <w:lang w:eastAsia="ja-JP"/>
              </w:rPr>
            </w:pPr>
            <w:r w:rsidRPr="00EF5447">
              <w:rPr>
                <w:lang w:eastAsia="ja-JP"/>
              </w:rPr>
              <w:t>DC_3A-42C_n79A</w:t>
            </w:r>
          </w:p>
          <w:p w14:paraId="26837F47" w14:textId="77777777" w:rsidR="00930624" w:rsidRPr="00EF5447" w:rsidRDefault="00930624" w:rsidP="00930624">
            <w:pPr>
              <w:pStyle w:val="TAC"/>
              <w:rPr>
                <w:lang w:eastAsia="ja-JP"/>
              </w:rPr>
            </w:pPr>
            <w:r w:rsidRPr="00EF5447">
              <w:rPr>
                <w:lang w:eastAsia="ja-JP"/>
              </w:rPr>
              <w:t>DC_3A-42C_n79C</w:t>
            </w:r>
          </w:p>
          <w:p w14:paraId="1DB68D4E" w14:textId="77777777" w:rsidR="00930624" w:rsidRPr="00EF5447" w:rsidRDefault="00930624" w:rsidP="00930624">
            <w:pPr>
              <w:pStyle w:val="TAC"/>
              <w:rPr>
                <w:noProof/>
                <w:lang w:eastAsia="ja-JP"/>
              </w:rPr>
            </w:pPr>
            <w:r w:rsidRPr="00EF5447">
              <w:rPr>
                <w:noProof/>
                <w:lang w:eastAsia="zh-CN"/>
              </w:rPr>
              <w:t>DC_3A-42D_n79A</w:t>
            </w:r>
          </w:p>
          <w:p w14:paraId="7F5799E3" w14:textId="77777777" w:rsidR="00930624" w:rsidRPr="00EF5447" w:rsidRDefault="00930624" w:rsidP="00930624">
            <w:pPr>
              <w:pStyle w:val="TAC"/>
              <w:rPr>
                <w:noProof/>
                <w:lang w:eastAsia="zh-CN"/>
              </w:rPr>
            </w:pPr>
            <w:r w:rsidRPr="00EF5447">
              <w:rPr>
                <w:noProof/>
                <w:lang w:eastAsia="zh-CN"/>
              </w:rPr>
              <w:t>DC_3A-42D_n7</w:t>
            </w:r>
            <w:r w:rsidRPr="00EF5447">
              <w:rPr>
                <w:noProof/>
                <w:lang w:eastAsia="ja-JP"/>
              </w:rPr>
              <w:t>9C</w:t>
            </w:r>
          </w:p>
          <w:p w14:paraId="5EB78E47" w14:textId="77777777" w:rsidR="00930624" w:rsidRPr="00EF5447" w:rsidRDefault="00930624" w:rsidP="00930624">
            <w:pPr>
              <w:pStyle w:val="TAC"/>
              <w:rPr>
                <w:noProof/>
                <w:lang w:eastAsia="ja-JP"/>
              </w:rPr>
            </w:pPr>
            <w:r w:rsidRPr="00EF5447">
              <w:rPr>
                <w:noProof/>
              </w:rPr>
              <w:t>DC_3A-42E_n79A</w:t>
            </w:r>
          </w:p>
          <w:p w14:paraId="42DA1A87" w14:textId="77777777" w:rsidR="00930624" w:rsidRPr="00EF5447" w:rsidRDefault="00930624" w:rsidP="00930624">
            <w:pPr>
              <w:pStyle w:val="TAC"/>
              <w:rPr>
                <w:noProof/>
                <w:lang w:eastAsia="zh-CN"/>
              </w:rPr>
            </w:pPr>
            <w:r w:rsidRPr="00EF5447">
              <w:rPr>
                <w:noProof/>
                <w:lang w:eastAsia="zh-CN"/>
              </w:rPr>
              <w:t>DC_3A-42</w:t>
            </w:r>
            <w:r w:rsidRPr="00EF5447">
              <w:rPr>
                <w:noProof/>
                <w:lang w:eastAsia="ja-JP"/>
              </w:rPr>
              <w:t>E</w:t>
            </w:r>
            <w:r w:rsidRPr="00EF5447">
              <w:rPr>
                <w:noProof/>
                <w:lang w:eastAsia="zh-CN"/>
              </w:rPr>
              <w:t>_n7</w:t>
            </w:r>
            <w:r w:rsidRPr="00EF5447">
              <w:rPr>
                <w:noProof/>
                <w:lang w:eastAsia="ja-JP"/>
              </w:rPr>
              <w:t>9C</w:t>
            </w:r>
          </w:p>
        </w:tc>
        <w:tc>
          <w:tcPr>
            <w:tcW w:w="5960" w:type="dxa"/>
            <w:tcBorders>
              <w:top w:val="single" w:sz="4" w:space="0" w:color="auto"/>
              <w:left w:val="single" w:sz="4" w:space="0" w:color="auto"/>
              <w:bottom w:val="single" w:sz="4" w:space="0" w:color="auto"/>
              <w:right w:val="single" w:sz="4" w:space="0" w:color="auto"/>
            </w:tcBorders>
            <w:hideMark/>
          </w:tcPr>
          <w:p w14:paraId="443873A0" w14:textId="77777777" w:rsidR="00930624" w:rsidRPr="00EF5447" w:rsidRDefault="00930624" w:rsidP="00930624">
            <w:pPr>
              <w:pStyle w:val="TAC"/>
              <w:rPr>
                <w:noProof/>
                <w:lang w:eastAsia="zh-CN"/>
              </w:rPr>
            </w:pPr>
            <w:r w:rsidRPr="00EF5447">
              <w:rPr>
                <w:noProof/>
                <w:lang w:eastAsia="zh-CN"/>
              </w:rPr>
              <w:t>DC_3A_n79A</w:t>
            </w:r>
          </w:p>
        </w:tc>
      </w:tr>
      <w:tr w:rsidR="00930624" w:rsidRPr="00EF5447" w14:paraId="6687257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9B9006A" w14:textId="77777777" w:rsidR="00930624" w:rsidRPr="00EF5447" w:rsidRDefault="00930624" w:rsidP="00930624">
            <w:pPr>
              <w:pStyle w:val="TAC"/>
              <w:rPr>
                <w:rFonts w:eastAsia="Malgun Gothic"/>
                <w:lang w:eastAsia="ko-KR"/>
              </w:rPr>
            </w:pPr>
            <w:r w:rsidRPr="00EF5447">
              <w:rPr>
                <w:rFonts w:eastAsia="Malgun Gothic"/>
                <w:noProof/>
                <w:lang w:eastAsia="ko-KR"/>
              </w:rPr>
              <w:t>DC_3A_n75A-n78A</w:t>
            </w:r>
          </w:p>
        </w:tc>
        <w:tc>
          <w:tcPr>
            <w:tcW w:w="5960" w:type="dxa"/>
            <w:tcBorders>
              <w:top w:val="single" w:sz="4" w:space="0" w:color="auto"/>
              <w:left w:val="single" w:sz="4" w:space="0" w:color="auto"/>
              <w:bottom w:val="single" w:sz="4" w:space="0" w:color="auto"/>
              <w:right w:val="single" w:sz="4" w:space="0" w:color="auto"/>
            </w:tcBorders>
          </w:tcPr>
          <w:p w14:paraId="4951E9E7" w14:textId="77777777" w:rsidR="00930624" w:rsidRPr="00EF5447" w:rsidRDefault="00930624" w:rsidP="00930624">
            <w:pPr>
              <w:pStyle w:val="TAC"/>
              <w:rPr>
                <w:noProof/>
                <w:lang w:eastAsia="ko-KR"/>
              </w:rPr>
            </w:pPr>
            <w:r w:rsidRPr="00EF5447">
              <w:rPr>
                <w:rFonts w:eastAsia="Malgun Gothic"/>
                <w:noProof/>
                <w:lang w:eastAsia="ko-KR"/>
              </w:rPr>
              <w:t>DC_3A_n78A</w:t>
            </w:r>
          </w:p>
        </w:tc>
      </w:tr>
      <w:tr w:rsidR="00930624" w:rsidRPr="00EF5447" w14:paraId="2FC2B2E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69B48125" w14:textId="77777777" w:rsidR="00930624" w:rsidRPr="00EF5447" w:rsidRDefault="00930624" w:rsidP="00930624">
            <w:pPr>
              <w:pStyle w:val="TAC"/>
              <w:rPr>
                <w:rFonts w:eastAsia="Malgun Gothic"/>
                <w:lang w:eastAsia="ko-KR"/>
              </w:rPr>
            </w:pPr>
            <w:r w:rsidRPr="00EF5447">
              <w:rPr>
                <w:rFonts w:eastAsia="Malgun Gothic"/>
                <w:noProof/>
                <w:lang w:eastAsia="ko-KR"/>
              </w:rPr>
              <w:t>DC_3A_n75A-n78(2A)</w:t>
            </w:r>
          </w:p>
        </w:tc>
        <w:tc>
          <w:tcPr>
            <w:tcW w:w="5960" w:type="dxa"/>
            <w:tcBorders>
              <w:top w:val="single" w:sz="4" w:space="0" w:color="auto"/>
              <w:left w:val="single" w:sz="4" w:space="0" w:color="auto"/>
              <w:bottom w:val="single" w:sz="4" w:space="0" w:color="auto"/>
              <w:right w:val="single" w:sz="4" w:space="0" w:color="auto"/>
            </w:tcBorders>
          </w:tcPr>
          <w:p w14:paraId="4CCB5683" w14:textId="77777777" w:rsidR="00930624" w:rsidRPr="00EF5447" w:rsidRDefault="00930624" w:rsidP="00930624">
            <w:pPr>
              <w:pStyle w:val="TAC"/>
              <w:rPr>
                <w:noProof/>
                <w:lang w:eastAsia="ko-KR"/>
              </w:rPr>
            </w:pPr>
            <w:r w:rsidRPr="00EF5447">
              <w:rPr>
                <w:rFonts w:eastAsia="Malgun Gothic"/>
                <w:noProof/>
                <w:lang w:eastAsia="ko-KR"/>
              </w:rPr>
              <w:t>DC_3A_n78A</w:t>
            </w:r>
          </w:p>
        </w:tc>
      </w:tr>
      <w:tr w:rsidR="00930624" w:rsidRPr="00EF5447" w14:paraId="6AFFC26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B566DE2" w14:textId="77777777" w:rsidR="00930624" w:rsidRPr="00EF5447" w:rsidRDefault="00930624" w:rsidP="00930624">
            <w:pPr>
              <w:pStyle w:val="TAC"/>
            </w:pPr>
            <w:r w:rsidRPr="00EF5447">
              <w:rPr>
                <w:rFonts w:eastAsia="Malgun Gothic"/>
                <w:lang w:eastAsia="ko-KR"/>
              </w:rPr>
              <w:t>DC_3A_n77A-n79A</w:t>
            </w:r>
          </w:p>
        </w:tc>
        <w:tc>
          <w:tcPr>
            <w:tcW w:w="5960" w:type="dxa"/>
            <w:tcBorders>
              <w:top w:val="single" w:sz="4" w:space="0" w:color="auto"/>
              <w:left w:val="single" w:sz="4" w:space="0" w:color="auto"/>
              <w:bottom w:val="single" w:sz="4" w:space="0" w:color="auto"/>
              <w:right w:val="single" w:sz="4" w:space="0" w:color="auto"/>
            </w:tcBorders>
            <w:hideMark/>
          </w:tcPr>
          <w:p w14:paraId="1DC25DC1" w14:textId="77777777" w:rsidR="00930624" w:rsidRPr="00EF5447" w:rsidRDefault="00930624" w:rsidP="00930624">
            <w:pPr>
              <w:pStyle w:val="TAC"/>
              <w:rPr>
                <w:noProof/>
                <w:lang w:eastAsia="ko-KR"/>
              </w:rPr>
            </w:pPr>
            <w:r w:rsidRPr="00EF5447">
              <w:rPr>
                <w:noProof/>
                <w:lang w:eastAsia="ko-KR"/>
              </w:rPr>
              <w:t>DC_3A_n77A</w:t>
            </w:r>
          </w:p>
          <w:p w14:paraId="4493891C" w14:textId="77777777" w:rsidR="00930624" w:rsidRPr="00EF5447" w:rsidRDefault="00930624" w:rsidP="00930624">
            <w:pPr>
              <w:pStyle w:val="TAC"/>
            </w:pPr>
            <w:r w:rsidRPr="00EF5447">
              <w:rPr>
                <w:noProof/>
                <w:lang w:eastAsia="ko-KR"/>
              </w:rPr>
              <w:t>DC_3A_n79A</w:t>
            </w:r>
          </w:p>
        </w:tc>
      </w:tr>
      <w:tr w:rsidR="00930624" w:rsidRPr="00EF5447" w14:paraId="33EB63F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0D1AAFA" w14:textId="77777777" w:rsidR="00930624" w:rsidRPr="00EF5447" w:rsidRDefault="00930624" w:rsidP="00930624">
            <w:pPr>
              <w:pStyle w:val="TAC"/>
              <w:rPr>
                <w:lang w:eastAsia="fr-FR"/>
              </w:rPr>
            </w:pPr>
            <w:r w:rsidRPr="00EF5447">
              <w:rPr>
                <w:rFonts w:eastAsia="Malgun Gothic"/>
                <w:lang w:eastAsia="ko-KR"/>
              </w:rPr>
              <w:t>DC_3A_n78A-n79A</w:t>
            </w:r>
          </w:p>
        </w:tc>
        <w:tc>
          <w:tcPr>
            <w:tcW w:w="5960" w:type="dxa"/>
            <w:tcBorders>
              <w:top w:val="single" w:sz="4" w:space="0" w:color="auto"/>
              <w:left w:val="single" w:sz="4" w:space="0" w:color="auto"/>
              <w:bottom w:val="single" w:sz="4" w:space="0" w:color="auto"/>
              <w:right w:val="single" w:sz="4" w:space="0" w:color="auto"/>
            </w:tcBorders>
            <w:hideMark/>
          </w:tcPr>
          <w:p w14:paraId="369936A0" w14:textId="77777777" w:rsidR="00930624" w:rsidRPr="00EF5447" w:rsidRDefault="00930624" w:rsidP="00930624">
            <w:pPr>
              <w:pStyle w:val="TAC"/>
              <w:rPr>
                <w:noProof/>
                <w:lang w:eastAsia="ko-KR"/>
              </w:rPr>
            </w:pPr>
            <w:r w:rsidRPr="00EF5447">
              <w:rPr>
                <w:noProof/>
                <w:lang w:eastAsia="ko-KR"/>
              </w:rPr>
              <w:t>DC_3A_n78A</w:t>
            </w:r>
          </w:p>
          <w:p w14:paraId="2ED17111" w14:textId="77777777" w:rsidR="00930624" w:rsidRPr="00EF5447" w:rsidRDefault="00930624" w:rsidP="00930624">
            <w:pPr>
              <w:pStyle w:val="TAC"/>
            </w:pPr>
            <w:r w:rsidRPr="00EF5447">
              <w:rPr>
                <w:noProof/>
                <w:lang w:eastAsia="ko-KR"/>
              </w:rPr>
              <w:t>DC_3A_n79A</w:t>
            </w:r>
          </w:p>
        </w:tc>
      </w:tr>
      <w:tr w:rsidR="00930624" w:rsidRPr="00EF5447" w14:paraId="4D0AB7C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8666C1E" w14:textId="77777777" w:rsidR="00930624" w:rsidRPr="00EF5447" w:rsidRDefault="00930624" w:rsidP="00930624">
            <w:pPr>
              <w:pStyle w:val="TAC"/>
              <w:rPr>
                <w:rFonts w:eastAsia="Malgun Gothic"/>
                <w:lang w:eastAsia="ko-KR"/>
              </w:rPr>
            </w:pPr>
            <w:r w:rsidRPr="00EF5447">
              <w:rPr>
                <w:noProof/>
                <w:lang w:eastAsia="zh-CN"/>
              </w:rPr>
              <w:t>DC_3A_SUL_n77A-n80A</w:t>
            </w:r>
          </w:p>
        </w:tc>
        <w:tc>
          <w:tcPr>
            <w:tcW w:w="5960" w:type="dxa"/>
            <w:tcBorders>
              <w:top w:val="single" w:sz="4" w:space="0" w:color="auto"/>
              <w:left w:val="single" w:sz="4" w:space="0" w:color="auto"/>
              <w:bottom w:val="single" w:sz="4" w:space="0" w:color="auto"/>
              <w:right w:val="single" w:sz="4" w:space="0" w:color="auto"/>
            </w:tcBorders>
          </w:tcPr>
          <w:p w14:paraId="3C4EAAFE" w14:textId="77777777" w:rsidR="00930624" w:rsidRPr="00EF5447" w:rsidRDefault="00930624" w:rsidP="00930624">
            <w:pPr>
              <w:pStyle w:val="TAC"/>
              <w:rPr>
                <w:noProof/>
                <w:lang w:eastAsia="zh-CN"/>
              </w:rPr>
            </w:pPr>
            <w:r w:rsidRPr="00EF5447">
              <w:rPr>
                <w:noProof/>
                <w:lang w:eastAsia="zh-CN"/>
              </w:rPr>
              <w:t>DC_3A_n77A</w:t>
            </w:r>
          </w:p>
          <w:p w14:paraId="3102A1EC" w14:textId="77777777" w:rsidR="00930624" w:rsidRPr="00EF5447" w:rsidRDefault="00930624" w:rsidP="00930624">
            <w:pPr>
              <w:pStyle w:val="TAC"/>
              <w:rPr>
                <w:noProof/>
                <w:lang w:eastAsia="zh-CN"/>
              </w:rPr>
            </w:pPr>
            <w:r w:rsidRPr="00EF5447">
              <w:rPr>
                <w:noProof/>
                <w:lang w:eastAsia="zh-CN"/>
              </w:rPr>
              <w:t>DC_3A_n80A_ULSUP-TDM_n77A</w:t>
            </w:r>
          </w:p>
        </w:tc>
      </w:tr>
      <w:tr w:rsidR="00930624" w:rsidRPr="00EF5447" w14:paraId="159D0C9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F39D784" w14:textId="77777777" w:rsidR="00930624" w:rsidRPr="00EF5447" w:rsidRDefault="00930624" w:rsidP="00930624">
            <w:pPr>
              <w:pStyle w:val="TAC"/>
              <w:rPr>
                <w:rFonts w:eastAsia="Malgun Gothic"/>
                <w:lang w:eastAsia="ko-KR"/>
              </w:rPr>
            </w:pPr>
            <w:r w:rsidRPr="00EF5447">
              <w:rPr>
                <w:noProof/>
                <w:lang w:eastAsia="zh-CN"/>
              </w:rPr>
              <w:t>DC_3A_SUL_n77A-n84A</w:t>
            </w:r>
          </w:p>
        </w:tc>
        <w:tc>
          <w:tcPr>
            <w:tcW w:w="5960" w:type="dxa"/>
            <w:tcBorders>
              <w:top w:val="single" w:sz="4" w:space="0" w:color="auto"/>
              <w:left w:val="single" w:sz="4" w:space="0" w:color="auto"/>
              <w:bottom w:val="single" w:sz="4" w:space="0" w:color="auto"/>
              <w:right w:val="single" w:sz="4" w:space="0" w:color="auto"/>
            </w:tcBorders>
            <w:hideMark/>
          </w:tcPr>
          <w:p w14:paraId="590DA497" w14:textId="77777777" w:rsidR="00930624" w:rsidRPr="00EF5447" w:rsidRDefault="00930624" w:rsidP="00930624">
            <w:pPr>
              <w:pStyle w:val="TAC"/>
              <w:rPr>
                <w:noProof/>
                <w:lang w:eastAsia="zh-CN"/>
              </w:rPr>
            </w:pPr>
            <w:r w:rsidRPr="00EF5447">
              <w:rPr>
                <w:noProof/>
                <w:lang w:eastAsia="zh-CN"/>
              </w:rPr>
              <w:t>DC_3A_n77A</w:t>
            </w:r>
          </w:p>
          <w:p w14:paraId="7B701330" w14:textId="77777777" w:rsidR="00930624" w:rsidRPr="00EF5447" w:rsidRDefault="00930624" w:rsidP="00930624">
            <w:pPr>
              <w:pStyle w:val="TAC"/>
              <w:rPr>
                <w:noProof/>
                <w:lang w:eastAsia="ko-KR"/>
              </w:rPr>
            </w:pPr>
            <w:r w:rsidRPr="00EF5447">
              <w:rPr>
                <w:noProof/>
                <w:lang w:eastAsia="zh-CN"/>
              </w:rPr>
              <w:t>DC_3A_n84A</w:t>
            </w:r>
          </w:p>
        </w:tc>
      </w:tr>
      <w:tr w:rsidR="00930624" w:rsidRPr="00EF5447" w14:paraId="264DCFA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4F85239" w14:textId="77777777" w:rsidR="00930624" w:rsidRPr="00EF5447" w:rsidRDefault="00930624" w:rsidP="00930624">
            <w:pPr>
              <w:pStyle w:val="TAC"/>
              <w:rPr>
                <w:noProof/>
                <w:vertAlign w:val="superscript"/>
                <w:lang w:eastAsia="zh-CN"/>
              </w:rPr>
            </w:pPr>
            <w:r w:rsidRPr="00EF5447">
              <w:t>DC_3A_SUL_n78A-n80A</w:t>
            </w:r>
            <w:r w:rsidRPr="00EF5447">
              <w:rPr>
                <w:noProof/>
                <w:vertAlign w:val="superscript"/>
                <w:lang w:eastAsia="zh-CN"/>
              </w:rPr>
              <w:t>5</w:t>
            </w:r>
          </w:p>
          <w:p w14:paraId="057720FD" w14:textId="77777777" w:rsidR="00930624" w:rsidRPr="00EF5447" w:rsidRDefault="00930624" w:rsidP="00930624">
            <w:pPr>
              <w:pStyle w:val="TAC"/>
            </w:pPr>
            <w:r w:rsidRPr="00EF5447">
              <w:rPr>
                <w:lang w:eastAsia="ja-JP"/>
              </w:rPr>
              <w:t>DC_3C_SUL_n78A-n80A</w:t>
            </w:r>
          </w:p>
        </w:tc>
        <w:tc>
          <w:tcPr>
            <w:tcW w:w="5960" w:type="dxa"/>
            <w:tcBorders>
              <w:top w:val="single" w:sz="4" w:space="0" w:color="auto"/>
              <w:left w:val="single" w:sz="4" w:space="0" w:color="auto"/>
              <w:bottom w:val="single" w:sz="4" w:space="0" w:color="auto"/>
              <w:right w:val="single" w:sz="4" w:space="0" w:color="auto"/>
            </w:tcBorders>
          </w:tcPr>
          <w:p w14:paraId="463939F0" w14:textId="77777777" w:rsidR="00930624" w:rsidRPr="00EF5447" w:rsidRDefault="00930624" w:rsidP="00930624">
            <w:pPr>
              <w:pStyle w:val="TAC"/>
              <w:rPr>
                <w:lang w:eastAsia="fr-FR"/>
              </w:rPr>
            </w:pPr>
            <w:r w:rsidRPr="00EF5447">
              <w:t>DC_3A_n78A</w:t>
            </w:r>
          </w:p>
          <w:p w14:paraId="1C709697" w14:textId="77777777" w:rsidR="00930624" w:rsidRPr="00EF5447" w:rsidRDefault="00930624" w:rsidP="00930624">
            <w:pPr>
              <w:pStyle w:val="TAC"/>
            </w:pPr>
            <w:r w:rsidRPr="00EF5447">
              <w:t>DC_3A_n80A_ULSUP-TDM_n78A</w:t>
            </w:r>
          </w:p>
        </w:tc>
      </w:tr>
      <w:tr w:rsidR="00930624" w:rsidRPr="00EF5447" w14:paraId="33FEEFC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2235D36" w14:textId="77777777" w:rsidR="00930624" w:rsidRPr="00EF5447" w:rsidRDefault="00930624" w:rsidP="00930624">
            <w:pPr>
              <w:pStyle w:val="TAC"/>
            </w:pPr>
            <w:r w:rsidRPr="00EF5447">
              <w:t>DC_3</w:t>
            </w:r>
            <w:r w:rsidRPr="00EF5447">
              <w:rPr>
                <w:lang w:eastAsia="zh-CN"/>
              </w:rPr>
              <w:t>A</w:t>
            </w:r>
            <w:r w:rsidRPr="00EF5447">
              <w:t>_SUL_n7</w:t>
            </w:r>
            <w:r w:rsidRPr="00EF5447">
              <w:rPr>
                <w:lang w:eastAsia="zh-CN"/>
              </w:rPr>
              <w:t>8A</w:t>
            </w:r>
            <w:r w:rsidRPr="00EF5447">
              <w:t>-n82</w:t>
            </w:r>
            <w:r w:rsidRPr="00EF5447">
              <w:rPr>
                <w:lang w:eastAsia="zh-CN"/>
              </w:rPr>
              <w:t>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71BB8E8C" w14:textId="77777777" w:rsidR="00930624" w:rsidRPr="00EF5447" w:rsidRDefault="00930624" w:rsidP="00930624">
            <w:pPr>
              <w:pStyle w:val="TAC"/>
              <w:rPr>
                <w:lang w:eastAsia="zh-CN"/>
              </w:rPr>
            </w:pPr>
            <w:r w:rsidRPr="00EF5447">
              <w:rPr>
                <w:lang w:eastAsia="zh-CN"/>
              </w:rPr>
              <w:t>DC_3A_n78A</w:t>
            </w:r>
          </w:p>
          <w:p w14:paraId="435877F6" w14:textId="77777777" w:rsidR="00930624" w:rsidRPr="00EF5447" w:rsidRDefault="00930624" w:rsidP="00930624">
            <w:pPr>
              <w:pStyle w:val="TAC"/>
            </w:pPr>
            <w:r w:rsidRPr="00EF5447">
              <w:rPr>
                <w:lang w:eastAsia="zh-CN"/>
              </w:rPr>
              <w:t>DC_3A_n82A</w:t>
            </w:r>
          </w:p>
        </w:tc>
      </w:tr>
      <w:tr w:rsidR="00930624" w:rsidRPr="00EF5447" w14:paraId="2BF0732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642B110" w14:textId="77777777" w:rsidR="00930624" w:rsidRPr="00EF5447" w:rsidRDefault="00930624" w:rsidP="00930624">
            <w:pPr>
              <w:pStyle w:val="TAC"/>
              <w:rPr>
                <w:lang w:eastAsia="fr-FR"/>
              </w:rPr>
            </w:pPr>
            <w:r w:rsidRPr="00EF5447">
              <w:rPr>
                <w:lang w:eastAsia="fi-FI"/>
              </w:rPr>
              <w:t>DC_3A_SUL_n78A-n84A</w:t>
            </w:r>
          </w:p>
        </w:tc>
        <w:tc>
          <w:tcPr>
            <w:tcW w:w="5960" w:type="dxa"/>
            <w:tcBorders>
              <w:top w:val="single" w:sz="4" w:space="0" w:color="auto"/>
              <w:left w:val="single" w:sz="4" w:space="0" w:color="auto"/>
              <w:bottom w:val="single" w:sz="4" w:space="0" w:color="auto"/>
              <w:right w:val="single" w:sz="4" w:space="0" w:color="auto"/>
            </w:tcBorders>
            <w:hideMark/>
          </w:tcPr>
          <w:p w14:paraId="578F9CFC" w14:textId="77777777" w:rsidR="00930624" w:rsidRPr="00EF5447" w:rsidRDefault="00930624" w:rsidP="00930624">
            <w:pPr>
              <w:pStyle w:val="TAC"/>
              <w:rPr>
                <w:lang w:eastAsia="fi-FI"/>
              </w:rPr>
            </w:pPr>
            <w:r w:rsidRPr="00EF5447">
              <w:rPr>
                <w:lang w:eastAsia="fi-FI"/>
              </w:rPr>
              <w:t>DC_3A_n78A</w:t>
            </w:r>
          </w:p>
          <w:p w14:paraId="3B865826" w14:textId="77777777" w:rsidR="00930624" w:rsidRPr="00EF5447" w:rsidRDefault="00930624" w:rsidP="00930624">
            <w:pPr>
              <w:pStyle w:val="TAC"/>
              <w:rPr>
                <w:lang w:eastAsia="zh-CN"/>
              </w:rPr>
            </w:pPr>
            <w:r w:rsidRPr="00EF5447">
              <w:rPr>
                <w:lang w:eastAsia="fi-FI"/>
              </w:rPr>
              <w:t>DC_3A_n84A</w:t>
            </w:r>
          </w:p>
        </w:tc>
      </w:tr>
      <w:tr w:rsidR="00930624" w:rsidRPr="00EF5447" w14:paraId="518E163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27EBF11" w14:textId="77777777" w:rsidR="00930624" w:rsidRPr="00EF5447" w:rsidRDefault="00930624" w:rsidP="00930624">
            <w:pPr>
              <w:pStyle w:val="TAC"/>
            </w:pPr>
            <w:r w:rsidRPr="00EF5447">
              <w:t>DC_3</w:t>
            </w:r>
            <w:r w:rsidRPr="00EF5447">
              <w:rPr>
                <w:lang w:eastAsia="zh-CN"/>
              </w:rPr>
              <w:t>A</w:t>
            </w:r>
            <w:r w:rsidRPr="00EF5447">
              <w:t>_SUL_n7</w:t>
            </w:r>
            <w:r w:rsidRPr="00EF5447">
              <w:rPr>
                <w:lang w:eastAsia="zh-CN"/>
              </w:rPr>
              <w:t>9A</w:t>
            </w:r>
            <w:r w:rsidRPr="00EF5447">
              <w:t>-n80</w:t>
            </w:r>
            <w:r w:rsidRPr="00EF5447">
              <w:rPr>
                <w:lang w:eastAsia="zh-CN"/>
              </w:rPr>
              <w:t>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tcPr>
          <w:p w14:paraId="1374BA7B" w14:textId="77777777" w:rsidR="00930624" w:rsidRPr="00EF5447" w:rsidRDefault="00930624" w:rsidP="00930624">
            <w:pPr>
              <w:pStyle w:val="TAC"/>
              <w:rPr>
                <w:lang w:eastAsia="zh-CN"/>
              </w:rPr>
            </w:pPr>
            <w:r w:rsidRPr="00EF5447">
              <w:rPr>
                <w:lang w:eastAsia="zh-CN"/>
              </w:rPr>
              <w:t>DC_3A_n79A</w:t>
            </w:r>
          </w:p>
          <w:p w14:paraId="0022C938" w14:textId="77777777" w:rsidR="00930624" w:rsidRPr="00EF5447" w:rsidRDefault="00930624" w:rsidP="00930624">
            <w:pPr>
              <w:pStyle w:val="TAC"/>
              <w:rPr>
                <w:lang w:eastAsia="zh-CN"/>
              </w:rPr>
            </w:pPr>
            <w:r w:rsidRPr="00EF5447">
              <w:rPr>
                <w:lang w:eastAsia="zh-CN"/>
              </w:rPr>
              <w:t>DC_3A_n80A_ULSUP-TDM_n79A</w:t>
            </w:r>
          </w:p>
        </w:tc>
      </w:tr>
      <w:tr w:rsidR="00930624" w:rsidRPr="00EF5447" w14:paraId="03B7B6A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2F78158" w14:textId="77777777" w:rsidR="00930624" w:rsidRPr="00EF5447" w:rsidRDefault="00930624" w:rsidP="00930624">
            <w:pPr>
              <w:pStyle w:val="TAC"/>
            </w:pPr>
            <w:r w:rsidRPr="00EF5447">
              <w:rPr>
                <w:lang w:eastAsia="ja-JP"/>
              </w:rPr>
              <w:t>DC_4A-7A_n28A</w:t>
            </w:r>
          </w:p>
        </w:tc>
        <w:tc>
          <w:tcPr>
            <w:tcW w:w="5960" w:type="dxa"/>
            <w:tcBorders>
              <w:top w:val="single" w:sz="4" w:space="0" w:color="auto"/>
              <w:left w:val="single" w:sz="4" w:space="0" w:color="auto"/>
              <w:bottom w:val="single" w:sz="4" w:space="0" w:color="auto"/>
              <w:right w:val="single" w:sz="4" w:space="0" w:color="auto"/>
            </w:tcBorders>
          </w:tcPr>
          <w:p w14:paraId="7C29DFC3" w14:textId="77777777" w:rsidR="00930624" w:rsidRPr="00EF5447" w:rsidRDefault="00930624" w:rsidP="00930624">
            <w:pPr>
              <w:pStyle w:val="TAC"/>
              <w:rPr>
                <w:lang w:eastAsia="ja-JP"/>
              </w:rPr>
            </w:pPr>
            <w:r w:rsidRPr="00EF5447">
              <w:rPr>
                <w:lang w:eastAsia="ja-JP"/>
              </w:rPr>
              <w:t>DC_4A_n28A</w:t>
            </w:r>
          </w:p>
          <w:p w14:paraId="6D7A3106" w14:textId="77777777" w:rsidR="00930624" w:rsidRPr="00EF5447" w:rsidRDefault="00930624" w:rsidP="00930624">
            <w:pPr>
              <w:pStyle w:val="TAC"/>
              <w:rPr>
                <w:lang w:eastAsia="zh-CN"/>
              </w:rPr>
            </w:pPr>
            <w:r w:rsidRPr="00EF5447">
              <w:rPr>
                <w:lang w:eastAsia="ja-JP"/>
              </w:rPr>
              <w:t>DC_7A_n28A</w:t>
            </w:r>
          </w:p>
        </w:tc>
      </w:tr>
      <w:tr w:rsidR="0053412D" w:rsidRPr="00EF5447" w14:paraId="313816BE" w14:textId="77777777" w:rsidTr="0053412D">
        <w:trPr>
          <w:trHeight w:val="187"/>
          <w:jc w:val="center"/>
          <w:ins w:id="29" w:author="Per Lindell" w:date="2021-08-30T20:04:00Z"/>
        </w:trPr>
        <w:tc>
          <w:tcPr>
            <w:tcW w:w="3669" w:type="dxa"/>
            <w:tcBorders>
              <w:top w:val="single" w:sz="4" w:space="0" w:color="auto"/>
              <w:left w:val="single" w:sz="4" w:space="0" w:color="auto"/>
              <w:bottom w:val="single" w:sz="4" w:space="0" w:color="auto"/>
              <w:right w:val="single" w:sz="4" w:space="0" w:color="auto"/>
            </w:tcBorders>
            <w:noWrap/>
          </w:tcPr>
          <w:p w14:paraId="065BFC57" w14:textId="234E0B08" w:rsidR="0053412D" w:rsidRPr="00EF5447" w:rsidRDefault="0053412D" w:rsidP="0053412D">
            <w:pPr>
              <w:pStyle w:val="TAC"/>
              <w:rPr>
                <w:ins w:id="30" w:author="Per Lindell" w:date="2021-08-30T20:04:00Z"/>
                <w:lang w:eastAsia="ja-JP"/>
              </w:rPr>
            </w:pPr>
            <w:ins w:id="31" w:author="Per Lindell" w:date="2021-08-30T20:04:00Z">
              <w:r w:rsidRPr="00D52799">
                <w:rPr>
                  <w:rFonts w:eastAsiaTheme="minorEastAsia"/>
                  <w:szCs w:val="18"/>
                  <w:lang w:eastAsia="zh-CN"/>
                </w:rPr>
                <w:t>DC_5A_n2A-n77A</w:t>
              </w:r>
            </w:ins>
          </w:p>
        </w:tc>
        <w:tc>
          <w:tcPr>
            <w:tcW w:w="5960" w:type="dxa"/>
            <w:tcBorders>
              <w:top w:val="single" w:sz="4" w:space="0" w:color="auto"/>
              <w:left w:val="single" w:sz="4" w:space="0" w:color="auto"/>
              <w:bottom w:val="single" w:sz="4" w:space="0" w:color="auto"/>
              <w:right w:val="single" w:sz="4" w:space="0" w:color="auto"/>
            </w:tcBorders>
          </w:tcPr>
          <w:p w14:paraId="11EC4C4E" w14:textId="0409EF94" w:rsidR="0053412D" w:rsidRPr="00EF5447" w:rsidRDefault="0053412D" w:rsidP="0053412D">
            <w:pPr>
              <w:pStyle w:val="TAC"/>
              <w:rPr>
                <w:ins w:id="32" w:author="Per Lindell" w:date="2021-08-30T20:04:00Z"/>
                <w:lang w:eastAsia="ja-JP"/>
              </w:rPr>
            </w:pPr>
            <w:ins w:id="33" w:author="Per Lindell" w:date="2021-08-30T20:04:00Z">
              <w:r w:rsidRPr="00D52799">
                <w:rPr>
                  <w:rFonts w:cs="Arial"/>
                  <w:szCs w:val="18"/>
                  <w:lang w:eastAsia="zh-CN"/>
                </w:rPr>
                <w:t>DC_5A_n77A</w:t>
              </w:r>
            </w:ins>
          </w:p>
        </w:tc>
      </w:tr>
      <w:tr w:rsidR="00906171" w:rsidRPr="00EF5447" w14:paraId="0D04BAAC" w14:textId="77777777" w:rsidTr="00906171">
        <w:trPr>
          <w:trHeight w:val="187"/>
          <w:jc w:val="center"/>
          <w:ins w:id="34" w:author="Per Lindell" w:date="2021-08-30T20:01:00Z"/>
        </w:trPr>
        <w:tc>
          <w:tcPr>
            <w:tcW w:w="3669" w:type="dxa"/>
            <w:tcBorders>
              <w:top w:val="single" w:sz="4" w:space="0" w:color="auto"/>
              <w:left w:val="single" w:sz="4" w:space="0" w:color="auto"/>
              <w:bottom w:val="single" w:sz="4" w:space="0" w:color="auto"/>
              <w:right w:val="single" w:sz="4" w:space="0" w:color="auto"/>
            </w:tcBorders>
            <w:noWrap/>
          </w:tcPr>
          <w:p w14:paraId="317DFD73" w14:textId="591DAE34" w:rsidR="00906171" w:rsidRPr="00EF5447" w:rsidRDefault="00906171" w:rsidP="00906171">
            <w:pPr>
              <w:pStyle w:val="TAC"/>
              <w:rPr>
                <w:ins w:id="35" w:author="Per Lindell" w:date="2021-08-30T20:01:00Z"/>
                <w:lang w:eastAsia="ja-JP"/>
              </w:rPr>
            </w:pPr>
            <w:ins w:id="36" w:author="Per Lindell" w:date="2021-08-30T20:01:00Z">
              <w:r w:rsidRPr="000E4F2F">
                <w:rPr>
                  <w:rFonts w:cs="Arial"/>
                  <w:lang w:eastAsia="zh-CN"/>
                </w:rPr>
                <w:t>DC_5A_n5A-n77A</w:t>
              </w:r>
            </w:ins>
          </w:p>
        </w:tc>
        <w:tc>
          <w:tcPr>
            <w:tcW w:w="5960" w:type="dxa"/>
            <w:tcBorders>
              <w:top w:val="single" w:sz="4" w:space="0" w:color="auto"/>
              <w:left w:val="single" w:sz="4" w:space="0" w:color="auto"/>
              <w:bottom w:val="single" w:sz="4" w:space="0" w:color="auto"/>
              <w:right w:val="single" w:sz="4" w:space="0" w:color="auto"/>
            </w:tcBorders>
          </w:tcPr>
          <w:p w14:paraId="4970F21A" w14:textId="62B0D782" w:rsidR="00906171" w:rsidRPr="00EF5447" w:rsidRDefault="00906171" w:rsidP="00906171">
            <w:pPr>
              <w:pStyle w:val="TAC"/>
              <w:rPr>
                <w:ins w:id="37" w:author="Per Lindell" w:date="2021-08-30T20:01:00Z"/>
                <w:lang w:eastAsia="ja-JP"/>
              </w:rPr>
            </w:pPr>
            <w:ins w:id="38" w:author="Per Lindell" w:date="2021-08-30T20:01:00Z">
              <w:r w:rsidRPr="000E4F2F">
                <w:rPr>
                  <w:rFonts w:cs="Arial"/>
                  <w:szCs w:val="18"/>
                  <w:lang w:eastAsia="zh-CN"/>
                </w:rPr>
                <w:t>DC_5A_n77A</w:t>
              </w:r>
            </w:ins>
          </w:p>
        </w:tc>
      </w:tr>
      <w:tr w:rsidR="00930624" w:rsidRPr="00EF5447" w14:paraId="5E127F5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9E802A9" w14:textId="77777777" w:rsidR="00930624" w:rsidRPr="00EF5447" w:rsidRDefault="00930624" w:rsidP="00930624">
            <w:pPr>
              <w:pStyle w:val="TAC"/>
            </w:pPr>
            <w:r w:rsidRPr="00B677E8">
              <w:rPr>
                <w:lang w:eastAsia="fi-FI"/>
              </w:rPr>
              <w:t>DC_5A-7A_n7A</w:t>
            </w:r>
          </w:p>
        </w:tc>
        <w:tc>
          <w:tcPr>
            <w:tcW w:w="5960" w:type="dxa"/>
            <w:tcBorders>
              <w:top w:val="single" w:sz="4" w:space="0" w:color="auto"/>
              <w:left w:val="single" w:sz="4" w:space="0" w:color="auto"/>
              <w:bottom w:val="single" w:sz="4" w:space="0" w:color="auto"/>
              <w:right w:val="single" w:sz="4" w:space="0" w:color="auto"/>
            </w:tcBorders>
          </w:tcPr>
          <w:p w14:paraId="14BAD1E2" w14:textId="77777777" w:rsidR="00930624" w:rsidRPr="00EF5447" w:rsidRDefault="00930624" w:rsidP="00930624">
            <w:pPr>
              <w:pStyle w:val="TAC"/>
              <w:rPr>
                <w:lang w:eastAsia="zh-CN"/>
              </w:rPr>
            </w:pPr>
            <w:r w:rsidRPr="00EF5447">
              <w:rPr>
                <w:color w:val="000000"/>
                <w:szCs w:val="18"/>
              </w:rPr>
              <w:t>DC_5A_n7A</w:t>
            </w:r>
            <w:r w:rsidRPr="00EF5447">
              <w:rPr>
                <w:color w:val="000000"/>
                <w:szCs w:val="18"/>
              </w:rPr>
              <w:br/>
              <w:t>DC_7A_n7A</w:t>
            </w:r>
            <w:r w:rsidRPr="00EF5447">
              <w:rPr>
                <w:color w:val="000000"/>
                <w:szCs w:val="18"/>
                <w:vertAlign w:val="superscript"/>
              </w:rPr>
              <w:t>2</w:t>
            </w:r>
          </w:p>
        </w:tc>
      </w:tr>
      <w:tr w:rsidR="00930624" w:rsidRPr="00EF5447" w14:paraId="40B9FA0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6AB8426" w14:textId="77777777" w:rsidR="00930624" w:rsidRPr="00EF5447" w:rsidRDefault="00930624" w:rsidP="00930624">
            <w:pPr>
              <w:pStyle w:val="TAC"/>
              <w:rPr>
                <w:lang w:eastAsia="ja-JP"/>
              </w:rPr>
            </w:pPr>
            <w:r w:rsidRPr="00EF5447">
              <w:rPr>
                <w:lang w:eastAsia="ja-JP"/>
              </w:rPr>
              <w:t>DC_5A-7A_n66A</w:t>
            </w:r>
          </w:p>
          <w:p w14:paraId="7CF955FB" w14:textId="77777777" w:rsidR="00930624" w:rsidRDefault="00930624" w:rsidP="00930624">
            <w:pPr>
              <w:pStyle w:val="TAC"/>
              <w:rPr>
                <w:lang w:eastAsia="ja-JP"/>
              </w:rPr>
            </w:pPr>
            <w:r w:rsidRPr="00EF5447">
              <w:rPr>
                <w:lang w:eastAsia="ja-JP"/>
              </w:rPr>
              <w:t>DC_5A-7C_n66A</w:t>
            </w:r>
          </w:p>
          <w:p w14:paraId="04647686" w14:textId="77777777" w:rsidR="00930624" w:rsidRPr="00EF5447" w:rsidRDefault="00930624" w:rsidP="00930624">
            <w:pPr>
              <w:pStyle w:val="TAC"/>
            </w:pPr>
            <w:r>
              <w:rPr>
                <w:rFonts w:cs="Arial"/>
              </w:rPr>
              <w:t>DC_5A-7A-7A_n66A</w:t>
            </w:r>
          </w:p>
        </w:tc>
        <w:tc>
          <w:tcPr>
            <w:tcW w:w="5960" w:type="dxa"/>
            <w:tcBorders>
              <w:top w:val="single" w:sz="4" w:space="0" w:color="auto"/>
              <w:left w:val="single" w:sz="4" w:space="0" w:color="auto"/>
              <w:bottom w:val="single" w:sz="4" w:space="0" w:color="auto"/>
              <w:right w:val="single" w:sz="4" w:space="0" w:color="auto"/>
            </w:tcBorders>
          </w:tcPr>
          <w:p w14:paraId="1D239B5E" w14:textId="77777777" w:rsidR="00930624" w:rsidRPr="00EF5447" w:rsidRDefault="00930624" w:rsidP="00930624">
            <w:pPr>
              <w:pStyle w:val="TAC"/>
              <w:rPr>
                <w:lang w:eastAsia="ja-JP"/>
              </w:rPr>
            </w:pPr>
            <w:r w:rsidRPr="00EF5447">
              <w:rPr>
                <w:lang w:eastAsia="ja-JP"/>
              </w:rPr>
              <w:t>DC_5A_n66A</w:t>
            </w:r>
          </w:p>
          <w:p w14:paraId="7A0C30D3" w14:textId="77777777" w:rsidR="00930624" w:rsidRPr="00EF5447" w:rsidRDefault="00930624" w:rsidP="00930624">
            <w:pPr>
              <w:pStyle w:val="TAC"/>
              <w:rPr>
                <w:lang w:eastAsia="zh-CN"/>
              </w:rPr>
            </w:pPr>
            <w:r w:rsidRPr="00EF5447">
              <w:rPr>
                <w:lang w:eastAsia="ja-JP"/>
              </w:rPr>
              <w:t>DC_7A_n66A</w:t>
            </w:r>
          </w:p>
        </w:tc>
      </w:tr>
      <w:tr w:rsidR="00930624" w:rsidRPr="00EF5447" w14:paraId="75B6FC1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9B99D42" w14:textId="77777777" w:rsidR="00930624" w:rsidRPr="00EF5447" w:rsidRDefault="00930624" w:rsidP="00930624">
            <w:pPr>
              <w:pStyle w:val="TAC"/>
              <w:rPr>
                <w:lang w:eastAsia="fr-FR"/>
              </w:rPr>
            </w:pPr>
            <w:r w:rsidRPr="00EF5447">
              <w:rPr>
                <w:lang w:eastAsia="zh-CN"/>
              </w:rPr>
              <w:t>DC_5A-7A_n71A</w:t>
            </w:r>
          </w:p>
        </w:tc>
        <w:tc>
          <w:tcPr>
            <w:tcW w:w="5960" w:type="dxa"/>
            <w:tcBorders>
              <w:top w:val="single" w:sz="4" w:space="0" w:color="auto"/>
              <w:left w:val="single" w:sz="4" w:space="0" w:color="auto"/>
              <w:bottom w:val="single" w:sz="4" w:space="0" w:color="auto"/>
              <w:right w:val="single" w:sz="4" w:space="0" w:color="auto"/>
            </w:tcBorders>
            <w:hideMark/>
          </w:tcPr>
          <w:p w14:paraId="20D2C817" w14:textId="77777777" w:rsidR="00930624" w:rsidRPr="00EF5447" w:rsidRDefault="00930624" w:rsidP="00930624">
            <w:pPr>
              <w:pStyle w:val="TAC"/>
              <w:rPr>
                <w:noProof/>
                <w:kern w:val="2"/>
                <w:lang w:eastAsia="zh-CN"/>
              </w:rPr>
            </w:pPr>
            <w:r w:rsidRPr="00EF5447">
              <w:rPr>
                <w:noProof/>
                <w:kern w:val="2"/>
                <w:lang w:eastAsia="zh-CN"/>
              </w:rPr>
              <w:t>DC_5A_n71A</w:t>
            </w:r>
          </w:p>
          <w:p w14:paraId="5152EF66" w14:textId="77777777" w:rsidR="00930624" w:rsidRPr="00EF5447" w:rsidRDefault="00930624" w:rsidP="00930624">
            <w:pPr>
              <w:pStyle w:val="TAC"/>
              <w:rPr>
                <w:lang w:eastAsia="zh-CN"/>
              </w:rPr>
            </w:pPr>
            <w:r w:rsidRPr="00EF5447">
              <w:rPr>
                <w:noProof/>
                <w:lang w:eastAsia="zh-CN"/>
              </w:rPr>
              <w:t>DC_7A_n71A</w:t>
            </w:r>
          </w:p>
        </w:tc>
      </w:tr>
      <w:tr w:rsidR="00930624" w:rsidRPr="00EF5447" w14:paraId="776BC77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7F2B922" w14:textId="77777777" w:rsidR="00930624" w:rsidRPr="00EF5447" w:rsidRDefault="00930624" w:rsidP="00930624">
            <w:pPr>
              <w:pStyle w:val="TAC"/>
              <w:rPr>
                <w:noProof/>
                <w:lang w:eastAsia="zh-CN"/>
              </w:rPr>
            </w:pPr>
            <w:r w:rsidRPr="00EF5447">
              <w:rPr>
                <w:noProof/>
                <w:lang w:eastAsia="zh-CN"/>
              </w:rPr>
              <w:t>DC_5A-7A_n78A</w:t>
            </w:r>
          </w:p>
          <w:p w14:paraId="05B503AE" w14:textId="77777777" w:rsidR="00930624" w:rsidRPr="00EF5447" w:rsidRDefault="00930624" w:rsidP="00930624">
            <w:pPr>
              <w:pStyle w:val="TAC"/>
            </w:pPr>
            <w:r w:rsidRPr="00EF5447">
              <w:t>DC_5A-7A_n78C</w:t>
            </w:r>
          </w:p>
        </w:tc>
        <w:tc>
          <w:tcPr>
            <w:tcW w:w="5960" w:type="dxa"/>
            <w:tcBorders>
              <w:top w:val="single" w:sz="4" w:space="0" w:color="auto"/>
              <w:left w:val="single" w:sz="4" w:space="0" w:color="auto"/>
              <w:bottom w:val="single" w:sz="4" w:space="0" w:color="auto"/>
              <w:right w:val="single" w:sz="4" w:space="0" w:color="auto"/>
            </w:tcBorders>
            <w:hideMark/>
          </w:tcPr>
          <w:p w14:paraId="0C5AD1C7" w14:textId="77777777" w:rsidR="00930624" w:rsidRPr="00EF5447" w:rsidRDefault="00930624" w:rsidP="00930624">
            <w:pPr>
              <w:pStyle w:val="TAC"/>
              <w:rPr>
                <w:noProof/>
                <w:lang w:eastAsia="zh-CN"/>
              </w:rPr>
            </w:pPr>
            <w:r w:rsidRPr="00EF5447">
              <w:rPr>
                <w:noProof/>
                <w:lang w:eastAsia="zh-CN"/>
              </w:rPr>
              <w:t>DC_5A_n78A</w:t>
            </w:r>
          </w:p>
          <w:p w14:paraId="132E6F2D" w14:textId="77777777" w:rsidR="00930624" w:rsidRPr="00EF5447" w:rsidRDefault="00930624" w:rsidP="00930624">
            <w:pPr>
              <w:pStyle w:val="TAC"/>
              <w:rPr>
                <w:lang w:eastAsia="zh-CN"/>
              </w:rPr>
            </w:pPr>
            <w:r w:rsidRPr="00EF5447">
              <w:rPr>
                <w:noProof/>
                <w:lang w:eastAsia="zh-CN"/>
              </w:rPr>
              <w:t>DC_7A_n78A</w:t>
            </w:r>
          </w:p>
        </w:tc>
      </w:tr>
      <w:tr w:rsidR="00930624" w:rsidRPr="00EF5447" w14:paraId="1DA79FA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CCF3FCB" w14:textId="77777777" w:rsidR="00930624" w:rsidRPr="00EF5447" w:rsidRDefault="00930624" w:rsidP="00930624">
            <w:pPr>
              <w:pStyle w:val="TAC"/>
              <w:rPr>
                <w:noProof/>
                <w:lang w:eastAsia="zh-CN"/>
              </w:rPr>
            </w:pPr>
            <w:r w:rsidRPr="00EF5447">
              <w:rPr>
                <w:noProof/>
                <w:lang w:eastAsia="zh-CN"/>
              </w:rPr>
              <w:t>DC_5A_n7A-n78A</w:t>
            </w:r>
          </w:p>
        </w:tc>
        <w:tc>
          <w:tcPr>
            <w:tcW w:w="5960" w:type="dxa"/>
            <w:tcBorders>
              <w:top w:val="single" w:sz="4" w:space="0" w:color="auto"/>
              <w:left w:val="single" w:sz="4" w:space="0" w:color="auto"/>
              <w:bottom w:val="single" w:sz="4" w:space="0" w:color="auto"/>
              <w:right w:val="single" w:sz="4" w:space="0" w:color="auto"/>
            </w:tcBorders>
            <w:hideMark/>
          </w:tcPr>
          <w:p w14:paraId="35CF57CA" w14:textId="77777777" w:rsidR="00930624" w:rsidRPr="00EF5447" w:rsidRDefault="00930624" w:rsidP="00930624">
            <w:pPr>
              <w:pStyle w:val="TAC"/>
              <w:rPr>
                <w:noProof/>
                <w:lang w:eastAsia="zh-CN"/>
              </w:rPr>
            </w:pPr>
            <w:r w:rsidRPr="00EF5447">
              <w:rPr>
                <w:noProof/>
                <w:lang w:eastAsia="zh-CN"/>
              </w:rPr>
              <w:t>DC_5A_n7A</w:t>
            </w:r>
          </w:p>
          <w:p w14:paraId="6E67C2C3" w14:textId="77777777" w:rsidR="00930624" w:rsidRPr="00EF5447" w:rsidRDefault="00930624" w:rsidP="00930624">
            <w:pPr>
              <w:pStyle w:val="TAC"/>
              <w:rPr>
                <w:noProof/>
                <w:lang w:eastAsia="zh-CN"/>
              </w:rPr>
            </w:pPr>
            <w:r w:rsidRPr="00EF5447">
              <w:rPr>
                <w:noProof/>
                <w:lang w:eastAsia="zh-CN"/>
              </w:rPr>
              <w:t>DC_5A_n78A</w:t>
            </w:r>
          </w:p>
        </w:tc>
      </w:tr>
      <w:tr w:rsidR="00930624" w:rsidRPr="00EF5447" w14:paraId="096D031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2A4002A" w14:textId="77777777" w:rsidR="00930624" w:rsidRPr="00EF5447" w:rsidRDefault="00930624" w:rsidP="00930624">
            <w:pPr>
              <w:pStyle w:val="TAC"/>
              <w:rPr>
                <w:noProof/>
                <w:lang w:eastAsia="zh-CN"/>
              </w:rPr>
            </w:pPr>
            <w:r w:rsidRPr="00EF5447">
              <w:rPr>
                <w:noProof/>
                <w:lang w:eastAsia="zh-CN"/>
              </w:rPr>
              <w:t>DC_5A_n7(2A)-n78A</w:t>
            </w:r>
          </w:p>
        </w:tc>
        <w:tc>
          <w:tcPr>
            <w:tcW w:w="5960" w:type="dxa"/>
            <w:tcBorders>
              <w:top w:val="single" w:sz="4" w:space="0" w:color="auto"/>
              <w:left w:val="single" w:sz="4" w:space="0" w:color="auto"/>
              <w:bottom w:val="single" w:sz="4" w:space="0" w:color="auto"/>
              <w:right w:val="single" w:sz="4" w:space="0" w:color="auto"/>
            </w:tcBorders>
          </w:tcPr>
          <w:p w14:paraId="28A71DD5" w14:textId="77777777" w:rsidR="00930624" w:rsidRPr="00EF5447" w:rsidRDefault="00930624" w:rsidP="00930624">
            <w:pPr>
              <w:pStyle w:val="TAC"/>
              <w:rPr>
                <w:noProof/>
                <w:lang w:eastAsia="zh-CN"/>
              </w:rPr>
            </w:pPr>
            <w:r w:rsidRPr="00EF5447">
              <w:rPr>
                <w:noProof/>
                <w:lang w:eastAsia="zh-CN"/>
              </w:rPr>
              <w:t>DC_5A_n7A</w:t>
            </w:r>
          </w:p>
          <w:p w14:paraId="2E302E4D" w14:textId="77777777" w:rsidR="00930624" w:rsidRPr="00EF5447" w:rsidRDefault="00930624" w:rsidP="00930624">
            <w:pPr>
              <w:pStyle w:val="TAC"/>
              <w:rPr>
                <w:noProof/>
                <w:lang w:eastAsia="zh-CN"/>
              </w:rPr>
            </w:pPr>
            <w:r w:rsidRPr="00EF5447">
              <w:rPr>
                <w:noProof/>
                <w:lang w:eastAsia="zh-CN"/>
              </w:rPr>
              <w:t>DC_5A_n78A</w:t>
            </w:r>
          </w:p>
        </w:tc>
      </w:tr>
      <w:tr w:rsidR="00930624" w:rsidRPr="00EF5447" w14:paraId="016A28B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61D196C" w14:textId="77777777" w:rsidR="00930624" w:rsidRPr="00EF5447" w:rsidRDefault="00930624" w:rsidP="00930624">
            <w:pPr>
              <w:pStyle w:val="TAC"/>
              <w:rPr>
                <w:noProof/>
                <w:lang w:eastAsia="zh-CN"/>
              </w:rPr>
            </w:pPr>
            <w:r w:rsidRPr="00EF5447">
              <w:rPr>
                <w:noProof/>
                <w:lang w:eastAsia="zh-CN"/>
              </w:rPr>
              <w:t>DC_5A_n7A-n78(2A)</w:t>
            </w:r>
          </w:p>
        </w:tc>
        <w:tc>
          <w:tcPr>
            <w:tcW w:w="5960" w:type="dxa"/>
            <w:tcBorders>
              <w:top w:val="single" w:sz="4" w:space="0" w:color="auto"/>
              <w:left w:val="single" w:sz="4" w:space="0" w:color="auto"/>
              <w:bottom w:val="single" w:sz="4" w:space="0" w:color="auto"/>
              <w:right w:val="single" w:sz="4" w:space="0" w:color="auto"/>
            </w:tcBorders>
          </w:tcPr>
          <w:p w14:paraId="15650C51" w14:textId="77777777" w:rsidR="00930624" w:rsidRPr="00EF5447" w:rsidRDefault="00930624" w:rsidP="00930624">
            <w:pPr>
              <w:pStyle w:val="TAC"/>
              <w:rPr>
                <w:noProof/>
                <w:lang w:eastAsia="zh-CN"/>
              </w:rPr>
            </w:pPr>
            <w:r w:rsidRPr="00EF5447">
              <w:rPr>
                <w:noProof/>
                <w:lang w:eastAsia="zh-CN"/>
              </w:rPr>
              <w:t>DC_5A_n7A</w:t>
            </w:r>
          </w:p>
          <w:p w14:paraId="60964F39" w14:textId="77777777" w:rsidR="00930624" w:rsidRPr="00EF5447" w:rsidRDefault="00930624" w:rsidP="00930624">
            <w:pPr>
              <w:pStyle w:val="TAC"/>
              <w:rPr>
                <w:noProof/>
                <w:lang w:eastAsia="zh-CN"/>
              </w:rPr>
            </w:pPr>
            <w:r w:rsidRPr="00EF5447">
              <w:rPr>
                <w:noProof/>
                <w:lang w:eastAsia="zh-CN"/>
              </w:rPr>
              <w:t>DC_5A_n78A</w:t>
            </w:r>
          </w:p>
        </w:tc>
      </w:tr>
      <w:tr w:rsidR="00930624" w:rsidRPr="00EF5447" w14:paraId="3E834FB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60A869EA" w14:textId="77777777" w:rsidR="00930624" w:rsidRPr="00EF5447" w:rsidRDefault="00930624" w:rsidP="00930624">
            <w:pPr>
              <w:pStyle w:val="TAC"/>
              <w:rPr>
                <w:noProof/>
                <w:lang w:eastAsia="zh-CN"/>
              </w:rPr>
            </w:pPr>
            <w:r w:rsidRPr="00EF5447">
              <w:rPr>
                <w:noProof/>
                <w:lang w:eastAsia="zh-CN"/>
              </w:rPr>
              <w:t>DC_5A_n7(2A)-n78(2A)</w:t>
            </w:r>
          </w:p>
        </w:tc>
        <w:tc>
          <w:tcPr>
            <w:tcW w:w="5960" w:type="dxa"/>
            <w:tcBorders>
              <w:top w:val="single" w:sz="4" w:space="0" w:color="auto"/>
              <w:left w:val="single" w:sz="4" w:space="0" w:color="auto"/>
              <w:bottom w:val="single" w:sz="4" w:space="0" w:color="auto"/>
              <w:right w:val="single" w:sz="4" w:space="0" w:color="auto"/>
            </w:tcBorders>
          </w:tcPr>
          <w:p w14:paraId="37F41EC2" w14:textId="77777777" w:rsidR="00930624" w:rsidRPr="00EF5447" w:rsidRDefault="00930624" w:rsidP="00930624">
            <w:pPr>
              <w:pStyle w:val="TAC"/>
              <w:rPr>
                <w:noProof/>
                <w:lang w:eastAsia="zh-CN"/>
              </w:rPr>
            </w:pPr>
            <w:r w:rsidRPr="00EF5447">
              <w:rPr>
                <w:noProof/>
                <w:lang w:eastAsia="zh-CN"/>
              </w:rPr>
              <w:t>DC_5A_n7A</w:t>
            </w:r>
          </w:p>
          <w:p w14:paraId="2B4CDB3C" w14:textId="77777777" w:rsidR="00930624" w:rsidRPr="00EF5447" w:rsidRDefault="00930624" w:rsidP="00930624">
            <w:pPr>
              <w:pStyle w:val="TAC"/>
              <w:rPr>
                <w:noProof/>
                <w:lang w:eastAsia="zh-CN"/>
              </w:rPr>
            </w:pPr>
            <w:r w:rsidRPr="00EF5447">
              <w:rPr>
                <w:noProof/>
                <w:lang w:eastAsia="zh-CN"/>
              </w:rPr>
              <w:t>DC_5A_n78A</w:t>
            </w:r>
          </w:p>
        </w:tc>
      </w:tr>
      <w:tr w:rsidR="00930624" w:rsidRPr="00EF5447" w14:paraId="57EFB48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E95B476" w14:textId="77777777" w:rsidR="00930624" w:rsidRPr="00EF5447" w:rsidRDefault="00930624" w:rsidP="00930624">
            <w:pPr>
              <w:pStyle w:val="TAC"/>
              <w:rPr>
                <w:lang w:eastAsia="zh-CN"/>
              </w:rPr>
            </w:pPr>
            <w:r w:rsidRPr="00EF5447">
              <w:rPr>
                <w:lang w:eastAsia="fi-FI"/>
              </w:rPr>
              <w:t>DC_5A-7A-7A_n78A</w:t>
            </w:r>
          </w:p>
          <w:p w14:paraId="6038E74F" w14:textId="77777777" w:rsidR="00930624" w:rsidRPr="00EF5447" w:rsidRDefault="00930624" w:rsidP="00930624">
            <w:pPr>
              <w:pStyle w:val="TAC"/>
              <w:rPr>
                <w:noProof/>
                <w:lang w:eastAsia="zh-CN"/>
              </w:rPr>
            </w:pPr>
            <w:r w:rsidRPr="00EF5447">
              <w:rPr>
                <w:noProof/>
                <w:lang w:eastAsia="zh-CN"/>
              </w:rPr>
              <w:t>DC_5A-7A-7A_n78C</w:t>
            </w:r>
          </w:p>
        </w:tc>
        <w:tc>
          <w:tcPr>
            <w:tcW w:w="5960" w:type="dxa"/>
            <w:tcBorders>
              <w:top w:val="single" w:sz="4" w:space="0" w:color="auto"/>
              <w:left w:val="single" w:sz="4" w:space="0" w:color="auto"/>
              <w:bottom w:val="single" w:sz="4" w:space="0" w:color="auto"/>
              <w:right w:val="single" w:sz="4" w:space="0" w:color="auto"/>
            </w:tcBorders>
            <w:hideMark/>
          </w:tcPr>
          <w:p w14:paraId="020EB6BE" w14:textId="77777777" w:rsidR="00930624" w:rsidRPr="00EF5447" w:rsidRDefault="00930624" w:rsidP="00930624">
            <w:pPr>
              <w:pStyle w:val="TAC"/>
              <w:rPr>
                <w:lang w:eastAsia="fi-FI"/>
              </w:rPr>
            </w:pPr>
            <w:r w:rsidRPr="00EF5447">
              <w:rPr>
                <w:lang w:eastAsia="fi-FI"/>
              </w:rPr>
              <w:t>DC_5A_n78A</w:t>
            </w:r>
          </w:p>
          <w:p w14:paraId="09853FDD" w14:textId="77777777" w:rsidR="00930624" w:rsidRPr="00EF5447" w:rsidRDefault="00930624" w:rsidP="00930624">
            <w:pPr>
              <w:pStyle w:val="TAC"/>
              <w:rPr>
                <w:noProof/>
                <w:lang w:eastAsia="zh-CN"/>
              </w:rPr>
            </w:pPr>
            <w:r w:rsidRPr="00EF5447">
              <w:rPr>
                <w:lang w:eastAsia="fi-FI"/>
              </w:rPr>
              <w:t>DC_7A_n78A</w:t>
            </w:r>
          </w:p>
        </w:tc>
      </w:tr>
      <w:tr w:rsidR="00930624" w:rsidRPr="00EF5447" w14:paraId="057F0D4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1EDE5E5" w14:textId="77777777" w:rsidR="00930624" w:rsidRPr="00EF5447" w:rsidRDefault="00930624" w:rsidP="00930624">
            <w:pPr>
              <w:pStyle w:val="TAC"/>
              <w:rPr>
                <w:lang w:eastAsia="fi-FI"/>
              </w:rPr>
            </w:pPr>
            <w:r w:rsidRPr="00EF5447">
              <w:rPr>
                <w:lang w:eastAsia="fi-FI"/>
              </w:rPr>
              <w:t>DC_5A</w:t>
            </w:r>
            <w:r>
              <w:rPr>
                <w:lang w:eastAsia="fi-FI"/>
              </w:rPr>
              <w:t>-</w:t>
            </w:r>
            <w:r w:rsidRPr="00EF5447">
              <w:rPr>
                <w:lang w:eastAsia="fi-FI"/>
              </w:rPr>
              <w:t>(n)12AA</w:t>
            </w:r>
          </w:p>
        </w:tc>
        <w:tc>
          <w:tcPr>
            <w:tcW w:w="5960" w:type="dxa"/>
            <w:tcBorders>
              <w:top w:val="single" w:sz="4" w:space="0" w:color="auto"/>
              <w:left w:val="single" w:sz="4" w:space="0" w:color="auto"/>
              <w:bottom w:val="single" w:sz="4" w:space="0" w:color="auto"/>
              <w:right w:val="single" w:sz="4" w:space="0" w:color="auto"/>
            </w:tcBorders>
            <w:hideMark/>
          </w:tcPr>
          <w:p w14:paraId="3E994F98" w14:textId="77777777" w:rsidR="00930624" w:rsidRPr="00EF5447" w:rsidRDefault="00930624" w:rsidP="00930624">
            <w:pPr>
              <w:pStyle w:val="TAC"/>
              <w:rPr>
                <w:lang w:eastAsia="fi-FI"/>
              </w:rPr>
            </w:pPr>
            <w:r w:rsidRPr="00EF5447">
              <w:rPr>
                <w:lang w:eastAsia="fi-FI"/>
              </w:rPr>
              <w:t>DC_5A_n12A</w:t>
            </w:r>
          </w:p>
          <w:p w14:paraId="1A8F460C" w14:textId="77777777" w:rsidR="00930624" w:rsidRPr="00EF5447" w:rsidRDefault="00930624" w:rsidP="00930624">
            <w:pPr>
              <w:pStyle w:val="TAC"/>
              <w:rPr>
                <w:lang w:eastAsia="fi-FI"/>
              </w:rPr>
            </w:pPr>
            <w:r w:rsidRPr="00EF5447">
              <w:rPr>
                <w:lang w:eastAsia="fi-FI"/>
              </w:rPr>
              <w:t>DC_(n)12AA</w:t>
            </w:r>
            <w:r w:rsidRPr="00EF5447">
              <w:rPr>
                <w:vertAlign w:val="superscript"/>
                <w:lang w:eastAsia="fi-FI"/>
              </w:rPr>
              <w:t>2</w:t>
            </w:r>
          </w:p>
        </w:tc>
      </w:tr>
      <w:tr w:rsidR="00930624" w:rsidRPr="00EF5447" w14:paraId="4449CB4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762E4618" w14:textId="77777777" w:rsidR="00930624" w:rsidRPr="00EF5447" w:rsidRDefault="00930624" w:rsidP="00930624">
            <w:pPr>
              <w:pStyle w:val="TAC"/>
              <w:rPr>
                <w:noProof/>
                <w:lang w:eastAsia="zh-CN"/>
              </w:rPr>
            </w:pPr>
            <w:r>
              <w:rPr>
                <w:rFonts w:cs="Arial"/>
                <w:lang w:eastAsia="ja-JP"/>
              </w:rPr>
              <w:t>DC_5A-30A_n2A</w:t>
            </w:r>
          </w:p>
        </w:tc>
        <w:tc>
          <w:tcPr>
            <w:tcW w:w="5960" w:type="dxa"/>
            <w:tcBorders>
              <w:top w:val="single" w:sz="4" w:space="0" w:color="auto"/>
              <w:left w:val="single" w:sz="4" w:space="0" w:color="auto"/>
              <w:bottom w:val="single" w:sz="4" w:space="0" w:color="auto"/>
              <w:right w:val="single" w:sz="4" w:space="0" w:color="auto"/>
            </w:tcBorders>
            <w:vAlign w:val="center"/>
          </w:tcPr>
          <w:p w14:paraId="684401F9" w14:textId="77777777" w:rsidR="00930624" w:rsidRDefault="00930624" w:rsidP="00930624">
            <w:pPr>
              <w:pStyle w:val="TAC"/>
              <w:rPr>
                <w:lang w:eastAsia="ja-JP"/>
              </w:rPr>
            </w:pPr>
            <w:r>
              <w:rPr>
                <w:lang w:eastAsia="ja-JP"/>
              </w:rPr>
              <w:t>DC_5A_n2A</w:t>
            </w:r>
          </w:p>
          <w:p w14:paraId="140CA605" w14:textId="77777777" w:rsidR="00930624" w:rsidRPr="00EF5447" w:rsidRDefault="00930624" w:rsidP="00930624">
            <w:pPr>
              <w:pStyle w:val="TAC"/>
              <w:rPr>
                <w:noProof/>
                <w:lang w:eastAsia="zh-CN"/>
              </w:rPr>
            </w:pPr>
            <w:r>
              <w:rPr>
                <w:lang w:eastAsia="ja-JP"/>
              </w:rPr>
              <w:t>DC_30A_n2A</w:t>
            </w:r>
          </w:p>
        </w:tc>
      </w:tr>
      <w:tr w:rsidR="00930624" w:rsidRPr="00EF5447" w14:paraId="55C02E0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E077AB7" w14:textId="77777777" w:rsidR="00930624" w:rsidRPr="00EF5447" w:rsidRDefault="00930624" w:rsidP="00930624">
            <w:pPr>
              <w:pStyle w:val="TAC"/>
              <w:rPr>
                <w:noProof/>
                <w:lang w:eastAsia="zh-CN"/>
              </w:rPr>
            </w:pPr>
            <w:r w:rsidRPr="00EF5447">
              <w:rPr>
                <w:noProof/>
                <w:lang w:eastAsia="zh-CN"/>
              </w:rPr>
              <w:t>DC_5A-30A_n66A</w:t>
            </w:r>
          </w:p>
        </w:tc>
        <w:tc>
          <w:tcPr>
            <w:tcW w:w="5960" w:type="dxa"/>
            <w:tcBorders>
              <w:top w:val="single" w:sz="4" w:space="0" w:color="auto"/>
              <w:left w:val="single" w:sz="4" w:space="0" w:color="auto"/>
              <w:bottom w:val="single" w:sz="4" w:space="0" w:color="auto"/>
              <w:right w:val="single" w:sz="4" w:space="0" w:color="auto"/>
            </w:tcBorders>
            <w:hideMark/>
          </w:tcPr>
          <w:p w14:paraId="5FFBB338" w14:textId="77777777" w:rsidR="00930624" w:rsidRPr="00EF5447" w:rsidRDefault="00930624" w:rsidP="00930624">
            <w:pPr>
              <w:pStyle w:val="TAC"/>
              <w:rPr>
                <w:noProof/>
                <w:lang w:eastAsia="zh-CN"/>
              </w:rPr>
            </w:pPr>
            <w:r w:rsidRPr="00EF5447">
              <w:rPr>
                <w:noProof/>
                <w:lang w:eastAsia="zh-CN"/>
              </w:rPr>
              <w:t>DC_5A_n66A</w:t>
            </w:r>
          </w:p>
          <w:p w14:paraId="56174508" w14:textId="77777777" w:rsidR="00930624" w:rsidRPr="00EF5447" w:rsidRDefault="00930624" w:rsidP="00930624">
            <w:pPr>
              <w:pStyle w:val="TAC"/>
              <w:rPr>
                <w:noProof/>
                <w:lang w:eastAsia="zh-CN"/>
              </w:rPr>
            </w:pPr>
            <w:r w:rsidRPr="00EF5447">
              <w:rPr>
                <w:noProof/>
                <w:lang w:eastAsia="zh-CN"/>
              </w:rPr>
              <w:t>DC_30A_n66A</w:t>
            </w:r>
          </w:p>
        </w:tc>
      </w:tr>
      <w:tr w:rsidR="00930624" w:rsidRPr="00EF5447" w14:paraId="0BDAFFB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48B1BDFF" w14:textId="77777777" w:rsidR="00930624" w:rsidRPr="00EF5447" w:rsidRDefault="00930624" w:rsidP="00930624">
            <w:pPr>
              <w:pStyle w:val="TAC"/>
              <w:rPr>
                <w:noProof/>
                <w:lang w:eastAsia="zh-CN"/>
              </w:rPr>
            </w:pPr>
            <w:r>
              <w:rPr>
                <w:rFonts w:cs="Arial"/>
                <w:szCs w:val="18"/>
              </w:rPr>
              <w:t>DC_5A_n38A-n66A</w:t>
            </w:r>
          </w:p>
        </w:tc>
        <w:tc>
          <w:tcPr>
            <w:tcW w:w="5960" w:type="dxa"/>
            <w:tcBorders>
              <w:top w:val="single" w:sz="4" w:space="0" w:color="auto"/>
              <w:left w:val="single" w:sz="4" w:space="0" w:color="auto"/>
              <w:bottom w:val="single" w:sz="4" w:space="0" w:color="auto"/>
              <w:right w:val="single" w:sz="4" w:space="0" w:color="auto"/>
            </w:tcBorders>
            <w:vAlign w:val="center"/>
          </w:tcPr>
          <w:p w14:paraId="65D2AD1C" w14:textId="77777777" w:rsidR="00930624" w:rsidRDefault="00930624" w:rsidP="00930624">
            <w:pPr>
              <w:pStyle w:val="TAC"/>
              <w:rPr>
                <w:rFonts w:cs="Arial"/>
                <w:szCs w:val="18"/>
                <w:lang w:val="sv-SE"/>
              </w:rPr>
            </w:pPr>
            <w:r w:rsidRPr="00A9776B">
              <w:rPr>
                <w:rFonts w:cs="Arial"/>
                <w:szCs w:val="18"/>
              </w:rPr>
              <w:t>DC</w:t>
            </w:r>
            <w:r>
              <w:rPr>
                <w:rFonts w:cs="Arial"/>
                <w:szCs w:val="18"/>
              </w:rPr>
              <w:t>_5</w:t>
            </w:r>
            <w:r w:rsidRPr="00A9776B">
              <w:rPr>
                <w:rFonts w:cs="Arial"/>
                <w:szCs w:val="18"/>
              </w:rPr>
              <w:t>A</w:t>
            </w:r>
            <w:r>
              <w:rPr>
                <w:rFonts w:cs="Arial"/>
                <w:szCs w:val="18"/>
              </w:rPr>
              <w:t>_n38</w:t>
            </w:r>
            <w:r w:rsidRPr="00A9776B">
              <w:rPr>
                <w:rFonts w:cs="Arial"/>
                <w:szCs w:val="18"/>
                <w:lang w:val="sv-SE"/>
              </w:rPr>
              <w:t>A</w:t>
            </w:r>
          </w:p>
          <w:p w14:paraId="5E480454" w14:textId="77777777" w:rsidR="00930624" w:rsidRPr="00EF5447" w:rsidRDefault="00930624" w:rsidP="00930624">
            <w:pPr>
              <w:pStyle w:val="TAC"/>
              <w:rPr>
                <w:noProof/>
                <w:lang w:eastAsia="zh-CN"/>
              </w:rPr>
            </w:pPr>
            <w:r w:rsidRPr="00A9776B">
              <w:rPr>
                <w:rFonts w:cs="Arial"/>
                <w:szCs w:val="18"/>
              </w:rPr>
              <w:t>DC</w:t>
            </w:r>
            <w:r>
              <w:rPr>
                <w:rFonts w:cs="Arial"/>
                <w:szCs w:val="18"/>
              </w:rPr>
              <w:t>_5</w:t>
            </w:r>
            <w:r w:rsidRPr="00A9776B">
              <w:rPr>
                <w:rFonts w:cs="Arial"/>
                <w:szCs w:val="18"/>
              </w:rPr>
              <w:t>A</w:t>
            </w:r>
            <w:r>
              <w:rPr>
                <w:rFonts w:cs="Arial"/>
                <w:szCs w:val="18"/>
              </w:rPr>
              <w:t>_n66</w:t>
            </w:r>
            <w:r w:rsidRPr="00A9776B">
              <w:rPr>
                <w:rFonts w:cs="Arial"/>
                <w:szCs w:val="18"/>
                <w:lang w:val="sv-SE"/>
              </w:rPr>
              <w:t>A</w:t>
            </w:r>
          </w:p>
        </w:tc>
      </w:tr>
      <w:tr w:rsidR="00930624" w:rsidRPr="00EF5447" w14:paraId="14222B6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B907986" w14:textId="77777777" w:rsidR="00930624" w:rsidRPr="00EF5447" w:rsidRDefault="00930624" w:rsidP="00930624">
            <w:pPr>
              <w:pStyle w:val="TAC"/>
              <w:rPr>
                <w:noProof/>
                <w:lang w:eastAsia="zh-CN"/>
              </w:rPr>
            </w:pPr>
            <w:r w:rsidRPr="00EF5447">
              <w:rPr>
                <w:noProof/>
                <w:kern w:val="2"/>
                <w:lang w:eastAsia="zh-CN"/>
              </w:rPr>
              <w:t>DC_5A-41A_n79A</w:t>
            </w:r>
          </w:p>
        </w:tc>
        <w:tc>
          <w:tcPr>
            <w:tcW w:w="5960" w:type="dxa"/>
            <w:tcBorders>
              <w:top w:val="single" w:sz="4" w:space="0" w:color="auto"/>
              <w:left w:val="single" w:sz="4" w:space="0" w:color="auto"/>
              <w:bottom w:val="single" w:sz="4" w:space="0" w:color="auto"/>
              <w:right w:val="single" w:sz="4" w:space="0" w:color="auto"/>
            </w:tcBorders>
            <w:hideMark/>
          </w:tcPr>
          <w:p w14:paraId="2093016B" w14:textId="77777777" w:rsidR="00930624" w:rsidRPr="00EF5447" w:rsidRDefault="00930624" w:rsidP="00930624">
            <w:pPr>
              <w:pStyle w:val="TAC"/>
              <w:rPr>
                <w:noProof/>
                <w:kern w:val="2"/>
                <w:lang w:eastAsia="zh-CN"/>
              </w:rPr>
            </w:pPr>
            <w:r w:rsidRPr="00EF5447">
              <w:rPr>
                <w:noProof/>
                <w:kern w:val="2"/>
                <w:lang w:eastAsia="zh-CN"/>
              </w:rPr>
              <w:t>DC_5A_n79A</w:t>
            </w:r>
          </w:p>
          <w:p w14:paraId="42AA238A" w14:textId="77777777" w:rsidR="00930624" w:rsidRPr="00EF5447" w:rsidRDefault="00930624" w:rsidP="00930624">
            <w:pPr>
              <w:pStyle w:val="TAC"/>
              <w:rPr>
                <w:noProof/>
                <w:lang w:eastAsia="zh-CN"/>
              </w:rPr>
            </w:pPr>
            <w:r w:rsidRPr="00EF5447">
              <w:rPr>
                <w:noProof/>
                <w:lang w:eastAsia="zh-CN"/>
              </w:rPr>
              <w:t>DC_41A_n79A</w:t>
            </w:r>
          </w:p>
        </w:tc>
      </w:tr>
      <w:tr w:rsidR="00930624" w:rsidRPr="00EF5447" w14:paraId="494453A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DE869E1" w14:textId="77777777" w:rsidR="00930624" w:rsidRPr="00EF5447" w:rsidRDefault="00930624" w:rsidP="00930624">
            <w:pPr>
              <w:pStyle w:val="TAC"/>
              <w:rPr>
                <w:noProof/>
                <w:kern w:val="2"/>
                <w:lang w:eastAsia="zh-CN"/>
              </w:rPr>
            </w:pPr>
            <w:r w:rsidRPr="00EF5447">
              <w:rPr>
                <w:lang w:eastAsia="fi-FI"/>
              </w:rPr>
              <w:t>DC_</w:t>
            </w:r>
            <w:r w:rsidRPr="00EF5447">
              <w:t>5</w:t>
            </w:r>
            <w:r w:rsidRPr="00EF5447">
              <w:rPr>
                <w:lang w:eastAsia="fi-FI"/>
              </w:rPr>
              <w:t>A</w:t>
            </w:r>
            <w:r w:rsidRPr="00EF5447">
              <w:t>-46A</w:t>
            </w:r>
            <w:r w:rsidRPr="00EF5447">
              <w:rPr>
                <w:lang w:eastAsia="fi-FI"/>
              </w:rPr>
              <w:t>_</w:t>
            </w:r>
            <w:r w:rsidRPr="00EF5447">
              <w:t>n66</w:t>
            </w:r>
            <w:r w:rsidRPr="00EF5447">
              <w:rPr>
                <w:lang w:eastAsia="fi-FI"/>
              </w:rPr>
              <w:t>A</w:t>
            </w:r>
          </w:p>
        </w:tc>
        <w:tc>
          <w:tcPr>
            <w:tcW w:w="5960" w:type="dxa"/>
            <w:tcBorders>
              <w:top w:val="single" w:sz="4" w:space="0" w:color="auto"/>
              <w:left w:val="single" w:sz="4" w:space="0" w:color="auto"/>
              <w:bottom w:val="single" w:sz="4" w:space="0" w:color="auto"/>
              <w:right w:val="single" w:sz="4" w:space="0" w:color="auto"/>
            </w:tcBorders>
          </w:tcPr>
          <w:p w14:paraId="5832DDEA" w14:textId="77777777" w:rsidR="00930624" w:rsidRPr="00EF5447" w:rsidRDefault="00930624" w:rsidP="00930624">
            <w:pPr>
              <w:pStyle w:val="TAC"/>
              <w:rPr>
                <w:b/>
              </w:rPr>
            </w:pPr>
            <w:r w:rsidRPr="00EF5447">
              <w:rPr>
                <w:lang w:eastAsia="fi-FI"/>
              </w:rPr>
              <w:t>DC_</w:t>
            </w:r>
            <w:r w:rsidRPr="00EF5447">
              <w:t>5A_n66A</w:t>
            </w:r>
          </w:p>
          <w:p w14:paraId="3278398B" w14:textId="77777777" w:rsidR="00930624" w:rsidRPr="00EF5447" w:rsidRDefault="00930624" w:rsidP="00930624">
            <w:pPr>
              <w:pStyle w:val="TAC"/>
              <w:rPr>
                <w:noProof/>
                <w:kern w:val="2"/>
                <w:lang w:eastAsia="zh-CN"/>
              </w:rPr>
            </w:pPr>
            <w:r w:rsidRPr="00EF5447">
              <w:rPr>
                <w:lang w:eastAsia="fi-FI"/>
              </w:rPr>
              <w:t>DC_</w:t>
            </w:r>
            <w:r w:rsidRPr="00EF5447">
              <w:t>46A_n66A</w:t>
            </w:r>
          </w:p>
        </w:tc>
      </w:tr>
      <w:tr w:rsidR="00930624" w:rsidRPr="00EF5447" w14:paraId="31912DC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D4AE6F1" w14:textId="77777777" w:rsidR="00930624" w:rsidRPr="00EF5447" w:rsidRDefault="00930624" w:rsidP="00930624">
            <w:pPr>
              <w:pStyle w:val="TAC"/>
              <w:rPr>
                <w:noProof/>
                <w:kern w:val="2"/>
                <w:lang w:eastAsia="zh-CN"/>
              </w:rPr>
            </w:pPr>
            <w:r w:rsidRPr="00EF5447">
              <w:t>DC_5A-48A_n12A</w:t>
            </w:r>
          </w:p>
        </w:tc>
        <w:tc>
          <w:tcPr>
            <w:tcW w:w="5960" w:type="dxa"/>
            <w:tcBorders>
              <w:top w:val="single" w:sz="4" w:space="0" w:color="auto"/>
              <w:left w:val="single" w:sz="4" w:space="0" w:color="auto"/>
              <w:bottom w:val="single" w:sz="4" w:space="0" w:color="auto"/>
              <w:right w:val="single" w:sz="4" w:space="0" w:color="auto"/>
            </w:tcBorders>
          </w:tcPr>
          <w:p w14:paraId="1D8A9640" w14:textId="77777777" w:rsidR="00930624" w:rsidRPr="00EF5447" w:rsidRDefault="00930624" w:rsidP="00930624">
            <w:pPr>
              <w:pStyle w:val="TAC"/>
            </w:pPr>
            <w:r w:rsidRPr="00EF5447">
              <w:t>DC_5A_n12A</w:t>
            </w:r>
          </w:p>
          <w:p w14:paraId="68B2E1E6" w14:textId="77777777" w:rsidR="00930624" w:rsidRPr="00EF5447" w:rsidRDefault="00930624" w:rsidP="00930624">
            <w:pPr>
              <w:pStyle w:val="TAC"/>
              <w:rPr>
                <w:noProof/>
                <w:kern w:val="2"/>
                <w:lang w:eastAsia="zh-CN"/>
              </w:rPr>
            </w:pPr>
            <w:r w:rsidRPr="00EF5447">
              <w:t>DC_48A_n12A</w:t>
            </w:r>
          </w:p>
        </w:tc>
      </w:tr>
      <w:tr w:rsidR="00930624" w:rsidRPr="00EF5447" w14:paraId="44EC31C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996742D" w14:textId="77777777" w:rsidR="00930624" w:rsidRPr="00EF5447" w:rsidRDefault="00930624" w:rsidP="00930624">
            <w:pPr>
              <w:pStyle w:val="TAC"/>
              <w:rPr>
                <w:noProof/>
                <w:kern w:val="2"/>
                <w:lang w:eastAsia="zh-CN"/>
              </w:rPr>
            </w:pPr>
            <w:r w:rsidRPr="00EF5447">
              <w:t>DC_5A-48A_n71A</w:t>
            </w:r>
          </w:p>
        </w:tc>
        <w:tc>
          <w:tcPr>
            <w:tcW w:w="5960" w:type="dxa"/>
            <w:tcBorders>
              <w:top w:val="single" w:sz="4" w:space="0" w:color="auto"/>
              <w:left w:val="single" w:sz="4" w:space="0" w:color="auto"/>
              <w:bottom w:val="single" w:sz="4" w:space="0" w:color="auto"/>
              <w:right w:val="single" w:sz="4" w:space="0" w:color="auto"/>
            </w:tcBorders>
          </w:tcPr>
          <w:p w14:paraId="0BF3BB5E" w14:textId="77777777" w:rsidR="00930624" w:rsidRPr="00EF5447" w:rsidRDefault="00930624" w:rsidP="00930624">
            <w:pPr>
              <w:pStyle w:val="TAC"/>
            </w:pPr>
            <w:r w:rsidRPr="00EF5447">
              <w:t>DC_5A_n71A</w:t>
            </w:r>
          </w:p>
          <w:p w14:paraId="2067B089" w14:textId="77777777" w:rsidR="00930624" w:rsidRPr="00EF5447" w:rsidRDefault="00930624" w:rsidP="00930624">
            <w:pPr>
              <w:pStyle w:val="TAC"/>
              <w:rPr>
                <w:noProof/>
                <w:kern w:val="2"/>
                <w:lang w:eastAsia="zh-CN"/>
              </w:rPr>
            </w:pPr>
            <w:r w:rsidRPr="00EF5447">
              <w:t>DC_48A_n71A</w:t>
            </w:r>
          </w:p>
        </w:tc>
      </w:tr>
      <w:tr w:rsidR="00930624" w:rsidRPr="00EF5447" w14:paraId="1A93273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43DF64F" w14:textId="77777777" w:rsidR="00930624" w:rsidRPr="00EF5447" w:rsidRDefault="00930624" w:rsidP="00930624">
            <w:pPr>
              <w:pStyle w:val="TAC"/>
              <w:rPr>
                <w:lang w:eastAsia="fi-FI"/>
              </w:rPr>
            </w:pPr>
            <w:r w:rsidRPr="00EF5447">
              <w:rPr>
                <w:lang w:eastAsia="fi-FI"/>
              </w:rPr>
              <w:t>DC_</w:t>
            </w:r>
            <w:r w:rsidRPr="00EF5447">
              <w:rPr>
                <w:lang w:eastAsia="zh-CN"/>
              </w:rPr>
              <w:t>5A</w:t>
            </w:r>
            <w:r w:rsidRPr="00EF5447">
              <w:rPr>
                <w:lang w:eastAsia="fi-FI"/>
              </w:rPr>
              <w:t>-66A_n2A</w:t>
            </w:r>
          </w:p>
          <w:p w14:paraId="481F00D4" w14:textId="77777777" w:rsidR="00930624" w:rsidRPr="00EF5447" w:rsidRDefault="00930624" w:rsidP="00930624">
            <w:pPr>
              <w:pStyle w:val="TAC"/>
              <w:rPr>
                <w:noProof/>
                <w:kern w:val="2"/>
                <w:lang w:eastAsia="zh-CN"/>
              </w:rPr>
            </w:pPr>
            <w:r w:rsidRPr="00EF5447">
              <w:rPr>
                <w:lang w:eastAsia="fi-FI"/>
              </w:rPr>
              <w:t>DC_</w:t>
            </w:r>
            <w:r w:rsidRPr="00EF5447">
              <w:rPr>
                <w:lang w:eastAsia="zh-CN"/>
              </w:rPr>
              <w:t>5B</w:t>
            </w:r>
            <w:r w:rsidRPr="00EF5447">
              <w:rPr>
                <w:lang w:eastAsia="fi-FI"/>
              </w:rPr>
              <w:t>-66A_n2A</w:t>
            </w:r>
          </w:p>
        </w:tc>
        <w:tc>
          <w:tcPr>
            <w:tcW w:w="5960" w:type="dxa"/>
            <w:tcBorders>
              <w:top w:val="single" w:sz="4" w:space="0" w:color="auto"/>
              <w:left w:val="single" w:sz="4" w:space="0" w:color="auto"/>
              <w:bottom w:val="single" w:sz="4" w:space="0" w:color="auto"/>
              <w:right w:val="single" w:sz="4" w:space="0" w:color="auto"/>
            </w:tcBorders>
            <w:hideMark/>
          </w:tcPr>
          <w:p w14:paraId="686F8D78" w14:textId="77777777" w:rsidR="00930624" w:rsidRPr="00EF5447" w:rsidRDefault="00930624" w:rsidP="00930624">
            <w:pPr>
              <w:pStyle w:val="TAC"/>
              <w:rPr>
                <w:noProof/>
                <w:kern w:val="2"/>
                <w:lang w:eastAsia="zh-CN"/>
              </w:rPr>
            </w:pPr>
            <w:r w:rsidRPr="00EF5447">
              <w:rPr>
                <w:lang w:eastAsia="fi-FI"/>
              </w:rPr>
              <w:t>DC_</w:t>
            </w:r>
            <w:r w:rsidRPr="00EF5447">
              <w:rPr>
                <w:lang w:eastAsia="zh-CN"/>
              </w:rPr>
              <w:t>5A</w:t>
            </w:r>
            <w:r w:rsidRPr="00EF5447">
              <w:rPr>
                <w:lang w:eastAsia="fi-FI"/>
              </w:rPr>
              <w:t>_n2A</w:t>
            </w:r>
          </w:p>
        </w:tc>
      </w:tr>
      <w:tr w:rsidR="00930624" w:rsidRPr="00EF5447" w14:paraId="5769144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A54FF31" w14:textId="77777777" w:rsidR="00930624" w:rsidRPr="00EF5447" w:rsidRDefault="00930624" w:rsidP="00930624">
            <w:pPr>
              <w:pStyle w:val="TAC"/>
              <w:rPr>
                <w:lang w:eastAsia="zh-CN"/>
              </w:rPr>
            </w:pPr>
            <w:r w:rsidRPr="00EF5447">
              <w:rPr>
                <w:lang w:eastAsia="zh-CN"/>
              </w:rPr>
              <w:t>DC_5A-5A-66A_n2A</w:t>
            </w:r>
          </w:p>
          <w:p w14:paraId="49CEBED6" w14:textId="77777777" w:rsidR="00930624" w:rsidRPr="00EF5447" w:rsidRDefault="00930624" w:rsidP="00930624">
            <w:pPr>
              <w:pStyle w:val="TAC"/>
              <w:rPr>
                <w:lang w:eastAsia="fi-FI"/>
              </w:rPr>
            </w:pPr>
            <w:r w:rsidRPr="00EF5447">
              <w:rPr>
                <w:lang w:eastAsia="fi-FI"/>
              </w:rPr>
              <w:t>DC_</w:t>
            </w:r>
            <w:r w:rsidRPr="00EF5447">
              <w:rPr>
                <w:lang w:eastAsia="zh-CN"/>
              </w:rPr>
              <w:t>5</w:t>
            </w:r>
            <w:r w:rsidRPr="00EF5447">
              <w:rPr>
                <w:lang w:eastAsia="fi-FI"/>
              </w:rPr>
              <w:t>A-</w:t>
            </w:r>
            <w:r w:rsidRPr="00EF5447">
              <w:rPr>
                <w:lang w:eastAsia="zh-CN"/>
              </w:rPr>
              <w:t>66A-</w:t>
            </w:r>
            <w:r w:rsidRPr="00EF5447">
              <w:rPr>
                <w:lang w:eastAsia="fi-FI"/>
              </w:rPr>
              <w:t>66A_n2A</w:t>
            </w:r>
          </w:p>
          <w:p w14:paraId="1B7BEEE3" w14:textId="77777777" w:rsidR="00930624" w:rsidRPr="00EF5447" w:rsidRDefault="00930624" w:rsidP="00930624">
            <w:pPr>
              <w:pStyle w:val="TAC"/>
              <w:rPr>
                <w:lang w:eastAsia="fi-FI"/>
              </w:rPr>
            </w:pPr>
            <w:r w:rsidRPr="00EF5447">
              <w:rPr>
                <w:lang w:eastAsia="fi-FI"/>
              </w:rPr>
              <w:t>DC_</w:t>
            </w:r>
            <w:r w:rsidRPr="00EF5447">
              <w:rPr>
                <w:lang w:eastAsia="zh-CN"/>
              </w:rPr>
              <w:t>5B</w:t>
            </w:r>
            <w:r w:rsidRPr="00EF5447">
              <w:rPr>
                <w:lang w:eastAsia="fi-FI"/>
              </w:rPr>
              <w:t>-</w:t>
            </w:r>
            <w:r w:rsidRPr="00EF5447">
              <w:rPr>
                <w:lang w:eastAsia="zh-CN"/>
              </w:rPr>
              <w:t>66A-</w:t>
            </w:r>
            <w:r w:rsidRPr="00EF5447">
              <w:rPr>
                <w:lang w:eastAsia="fi-FI"/>
              </w:rPr>
              <w:t>66A_n2A</w:t>
            </w:r>
          </w:p>
          <w:p w14:paraId="7C883774" w14:textId="77777777" w:rsidR="00930624" w:rsidRPr="00EF5447" w:rsidRDefault="00930624" w:rsidP="00930624">
            <w:pPr>
              <w:pStyle w:val="TAC"/>
              <w:rPr>
                <w:noProof/>
                <w:kern w:val="2"/>
                <w:lang w:eastAsia="zh-CN"/>
              </w:rPr>
            </w:pPr>
            <w:r w:rsidRPr="00EF5447">
              <w:rPr>
                <w:lang w:eastAsia="zh-CN"/>
              </w:rPr>
              <w:t>DC_5A-5A-66A-66A_n2A</w:t>
            </w:r>
          </w:p>
        </w:tc>
        <w:tc>
          <w:tcPr>
            <w:tcW w:w="5960" w:type="dxa"/>
            <w:tcBorders>
              <w:top w:val="single" w:sz="4" w:space="0" w:color="auto"/>
              <w:left w:val="single" w:sz="4" w:space="0" w:color="auto"/>
              <w:bottom w:val="single" w:sz="4" w:space="0" w:color="auto"/>
              <w:right w:val="single" w:sz="4" w:space="0" w:color="auto"/>
            </w:tcBorders>
            <w:hideMark/>
          </w:tcPr>
          <w:p w14:paraId="10C457CD" w14:textId="77777777" w:rsidR="00930624" w:rsidRPr="00EF5447" w:rsidRDefault="00930624" w:rsidP="00930624">
            <w:pPr>
              <w:pStyle w:val="TAC"/>
              <w:rPr>
                <w:noProof/>
                <w:kern w:val="2"/>
                <w:lang w:eastAsia="zh-CN"/>
              </w:rPr>
            </w:pPr>
            <w:r w:rsidRPr="00EF5447">
              <w:rPr>
                <w:lang w:eastAsia="fi-FI"/>
              </w:rPr>
              <w:t>DC_</w:t>
            </w:r>
            <w:r w:rsidRPr="00EF5447">
              <w:rPr>
                <w:lang w:eastAsia="zh-CN"/>
              </w:rPr>
              <w:t>5A</w:t>
            </w:r>
            <w:r w:rsidRPr="00EF5447">
              <w:rPr>
                <w:lang w:eastAsia="fi-FI"/>
              </w:rPr>
              <w:t>_n2A</w:t>
            </w:r>
          </w:p>
        </w:tc>
      </w:tr>
      <w:tr w:rsidR="00930624" w:rsidRPr="00EF5447" w14:paraId="0200FA8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53C12ED" w14:textId="77777777" w:rsidR="00930624" w:rsidRPr="00EF5447" w:rsidRDefault="00930624" w:rsidP="00930624">
            <w:pPr>
              <w:pStyle w:val="TAC"/>
              <w:rPr>
                <w:noProof/>
                <w:kern w:val="2"/>
                <w:lang w:eastAsia="zh-CN"/>
              </w:rPr>
            </w:pPr>
            <w:r w:rsidRPr="00EF5447">
              <w:rPr>
                <w:lang w:eastAsia="fi-FI"/>
              </w:rPr>
              <w:t>DC_5A-66A_n5A</w:t>
            </w:r>
          </w:p>
        </w:tc>
        <w:tc>
          <w:tcPr>
            <w:tcW w:w="5960" w:type="dxa"/>
            <w:tcBorders>
              <w:top w:val="single" w:sz="4" w:space="0" w:color="auto"/>
              <w:left w:val="single" w:sz="4" w:space="0" w:color="auto"/>
              <w:bottom w:val="single" w:sz="4" w:space="0" w:color="auto"/>
              <w:right w:val="single" w:sz="4" w:space="0" w:color="auto"/>
            </w:tcBorders>
            <w:hideMark/>
          </w:tcPr>
          <w:p w14:paraId="1CAF0935" w14:textId="77777777" w:rsidR="00930624" w:rsidRPr="00EF5447" w:rsidRDefault="00930624" w:rsidP="00930624">
            <w:pPr>
              <w:pStyle w:val="TAC"/>
              <w:rPr>
                <w:noProof/>
                <w:kern w:val="2"/>
                <w:lang w:eastAsia="zh-CN"/>
              </w:rPr>
            </w:pPr>
            <w:r w:rsidRPr="00EF5447">
              <w:rPr>
                <w:lang w:eastAsia="fi-FI"/>
              </w:rPr>
              <w:t>DC_66A_n5A</w:t>
            </w:r>
          </w:p>
        </w:tc>
      </w:tr>
      <w:tr w:rsidR="00930624" w:rsidRPr="00EF5447" w14:paraId="62B328A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A975FA2" w14:textId="77777777" w:rsidR="00930624" w:rsidRPr="00EF5447" w:rsidRDefault="00930624" w:rsidP="00930624">
            <w:pPr>
              <w:pStyle w:val="TAC"/>
              <w:rPr>
                <w:lang w:eastAsia="fi-FI"/>
              </w:rPr>
            </w:pPr>
            <w:r w:rsidRPr="00EF5447">
              <w:rPr>
                <w:lang w:eastAsia="fi-FI"/>
              </w:rPr>
              <w:t>DC_5A-66A</w:t>
            </w:r>
            <w:r w:rsidRPr="00EF5447">
              <w:rPr>
                <w:lang w:eastAsia="zh-CN"/>
              </w:rPr>
              <w:t>-66A</w:t>
            </w:r>
            <w:r w:rsidRPr="00EF5447">
              <w:rPr>
                <w:lang w:eastAsia="fi-FI"/>
              </w:rPr>
              <w:t>_n5A</w:t>
            </w:r>
          </w:p>
        </w:tc>
        <w:tc>
          <w:tcPr>
            <w:tcW w:w="5960" w:type="dxa"/>
            <w:tcBorders>
              <w:top w:val="single" w:sz="4" w:space="0" w:color="auto"/>
              <w:left w:val="single" w:sz="4" w:space="0" w:color="auto"/>
              <w:bottom w:val="single" w:sz="4" w:space="0" w:color="auto"/>
              <w:right w:val="single" w:sz="4" w:space="0" w:color="auto"/>
            </w:tcBorders>
            <w:hideMark/>
          </w:tcPr>
          <w:p w14:paraId="1C3CC736" w14:textId="77777777" w:rsidR="00930624" w:rsidRPr="00EF5447" w:rsidRDefault="00930624" w:rsidP="00930624">
            <w:pPr>
              <w:pStyle w:val="TAC"/>
              <w:rPr>
                <w:lang w:eastAsia="fi-FI"/>
              </w:rPr>
            </w:pPr>
            <w:r w:rsidRPr="00EF5447">
              <w:rPr>
                <w:lang w:eastAsia="fi-FI"/>
              </w:rPr>
              <w:t>DC_66A_n5A</w:t>
            </w:r>
          </w:p>
        </w:tc>
      </w:tr>
      <w:tr w:rsidR="00930624" w:rsidRPr="00EF5447" w14:paraId="00C1DA0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E2C4852" w14:textId="77777777" w:rsidR="00930624" w:rsidRPr="00EF5447" w:rsidRDefault="00930624" w:rsidP="00930624">
            <w:pPr>
              <w:pStyle w:val="TAC"/>
              <w:rPr>
                <w:lang w:eastAsia="ja-JP"/>
              </w:rPr>
            </w:pPr>
            <w:r w:rsidRPr="00EF5447">
              <w:rPr>
                <w:lang w:eastAsia="ja-JP"/>
              </w:rPr>
              <w:t>DC_5A-66A_n7A</w:t>
            </w:r>
          </w:p>
          <w:p w14:paraId="53DF329A" w14:textId="77777777" w:rsidR="00930624" w:rsidRPr="00EF5447" w:rsidRDefault="00930624" w:rsidP="00930624">
            <w:pPr>
              <w:pStyle w:val="TAC"/>
              <w:rPr>
                <w:lang w:eastAsia="fi-FI"/>
              </w:rPr>
            </w:pPr>
            <w:r w:rsidRPr="00EF5447">
              <w:rPr>
                <w:lang w:eastAsia="ja-JP"/>
              </w:rPr>
              <w:t>DC_5A-66A-66A_n7A</w:t>
            </w:r>
          </w:p>
        </w:tc>
        <w:tc>
          <w:tcPr>
            <w:tcW w:w="5960" w:type="dxa"/>
            <w:tcBorders>
              <w:top w:val="single" w:sz="4" w:space="0" w:color="auto"/>
              <w:left w:val="single" w:sz="4" w:space="0" w:color="auto"/>
              <w:bottom w:val="single" w:sz="4" w:space="0" w:color="auto"/>
              <w:right w:val="single" w:sz="4" w:space="0" w:color="auto"/>
            </w:tcBorders>
          </w:tcPr>
          <w:p w14:paraId="34A51C5B" w14:textId="77777777" w:rsidR="00930624" w:rsidRPr="00EF5447" w:rsidRDefault="00930624" w:rsidP="00930624">
            <w:pPr>
              <w:pStyle w:val="TAC"/>
              <w:rPr>
                <w:lang w:eastAsia="ja-JP"/>
              </w:rPr>
            </w:pPr>
            <w:r w:rsidRPr="00EF5447">
              <w:rPr>
                <w:lang w:eastAsia="ja-JP"/>
              </w:rPr>
              <w:t>DC_5A_n7A</w:t>
            </w:r>
          </w:p>
          <w:p w14:paraId="3D3DA3CE" w14:textId="77777777" w:rsidR="00930624" w:rsidRPr="00EF5447" w:rsidRDefault="00930624" w:rsidP="00930624">
            <w:pPr>
              <w:pStyle w:val="TAC"/>
              <w:rPr>
                <w:lang w:eastAsia="fi-FI"/>
              </w:rPr>
            </w:pPr>
            <w:r w:rsidRPr="00EF5447">
              <w:rPr>
                <w:lang w:eastAsia="ja-JP"/>
              </w:rPr>
              <w:t>DC_66A_n7A</w:t>
            </w:r>
          </w:p>
        </w:tc>
      </w:tr>
      <w:tr w:rsidR="00930624" w:rsidRPr="00EF5447" w14:paraId="4BA692E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7D5D6E5" w14:textId="77777777" w:rsidR="00930624" w:rsidRPr="00EF5447" w:rsidRDefault="00930624" w:rsidP="00930624">
            <w:pPr>
              <w:pStyle w:val="TAC"/>
              <w:rPr>
                <w:lang w:eastAsia="fi-FI"/>
              </w:rPr>
            </w:pPr>
            <w:r w:rsidRPr="00EF5447">
              <w:t>DC_5A-66A_n12A</w:t>
            </w:r>
          </w:p>
        </w:tc>
        <w:tc>
          <w:tcPr>
            <w:tcW w:w="5960" w:type="dxa"/>
            <w:tcBorders>
              <w:top w:val="single" w:sz="4" w:space="0" w:color="auto"/>
              <w:left w:val="single" w:sz="4" w:space="0" w:color="auto"/>
              <w:bottom w:val="single" w:sz="4" w:space="0" w:color="auto"/>
              <w:right w:val="single" w:sz="4" w:space="0" w:color="auto"/>
            </w:tcBorders>
          </w:tcPr>
          <w:p w14:paraId="51A1EA4E" w14:textId="77777777" w:rsidR="00930624" w:rsidRPr="00EF5447" w:rsidRDefault="00930624" w:rsidP="00930624">
            <w:pPr>
              <w:pStyle w:val="TAC"/>
              <w:rPr>
                <w:lang w:eastAsia="fi-FI"/>
              </w:rPr>
            </w:pPr>
            <w:r w:rsidRPr="00EF5447">
              <w:t>DC_5A_n12A</w:t>
            </w:r>
            <w:r w:rsidRPr="00EF5447">
              <w:br/>
              <w:t>DC_66A_n12A</w:t>
            </w:r>
          </w:p>
        </w:tc>
      </w:tr>
      <w:tr w:rsidR="00930624" w:rsidRPr="00EF5447" w14:paraId="7AE0E4C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05DB07B" w14:textId="77777777" w:rsidR="00930624" w:rsidRPr="00EF5447" w:rsidRDefault="00930624" w:rsidP="00930624">
            <w:pPr>
              <w:pStyle w:val="TAC"/>
              <w:rPr>
                <w:b/>
              </w:rPr>
            </w:pPr>
            <w:r w:rsidRPr="00EF5447">
              <w:rPr>
                <w:lang w:eastAsia="fi-FI"/>
              </w:rPr>
              <w:t>DC_</w:t>
            </w:r>
            <w:r w:rsidRPr="00EF5447">
              <w:t>5</w:t>
            </w:r>
            <w:r w:rsidRPr="00EF5447">
              <w:rPr>
                <w:lang w:eastAsia="fi-FI"/>
              </w:rPr>
              <w:t>A</w:t>
            </w:r>
            <w:r w:rsidRPr="00EF5447">
              <w:t>-66A</w:t>
            </w:r>
            <w:r w:rsidRPr="00EF5447">
              <w:rPr>
                <w:lang w:eastAsia="fi-FI"/>
              </w:rPr>
              <w:t>_</w:t>
            </w:r>
            <w:r w:rsidRPr="00EF5447">
              <w:t>n48</w:t>
            </w:r>
            <w:r w:rsidRPr="00EF5447">
              <w:rPr>
                <w:lang w:eastAsia="fi-FI"/>
              </w:rPr>
              <w:t>A</w:t>
            </w:r>
          </w:p>
          <w:p w14:paraId="35484A5B" w14:textId="77777777" w:rsidR="00930624" w:rsidRPr="00EF5447" w:rsidRDefault="00930624" w:rsidP="00930624">
            <w:pPr>
              <w:pStyle w:val="TAC"/>
              <w:rPr>
                <w:b/>
              </w:rPr>
            </w:pPr>
            <w:r w:rsidRPr="00EF5447">
              <w:rPr>
                <w:lang w:eastAsia="fi-FI"/>
              </w:rPr>
              <w:t>DC_</w:t>
            </w:r>
            <w:r w:rsidRPr="00EF5447">
              <w:t>5</w:t>
            </w:r>
            <w:r w:rsidRPr="00EF5447">
              <w:rPr>
                <w:lang w:eastAsia="fi-FI"/>
              </w:rPr>
              <w:t>A</w:t>
            </w:r>
            <w:r w:rsidRPr="00EF5447">
              <w:t>-66A</w:t>
            </w:r>
            <w:r w:rsidRPr="00EF5447">
              <w:rPr>
                <w:lang w:eastAsia="fi-FI"/>
              </w:rPr>
              <w:t>_</w:t>
            </w:r>
            <w:r w:rsidRPr="00EF5447">
              <w:t>n48B</w:t>
            </w:r>
          </w:p>
          <w:p w14:paraId="31595F93" w14:textId="77777777" w:rsidR="00930624" w:rsidRPr="00EF5447" w:rsidRDefault="00930624" w:rsidP="00930624">
            <w:pPr>
              <w:pStyle w:val="TAC"/>
              <w:rPr>
                <w:b/>
              </w:rPr>
            </w:pPr>
            <w:r w:rsidRPr="00EF5447">
              <w:rPr>
                <w:lang w:eastAsia="fi-FI"/>
              </w:rPr>
              <w:t>DC_</w:t>
            </w:r>
            <w:r w:rsidRPr="00EF5447">
              <w:t>5</w:t>
            </w:r>
            <w:r w:rsidRPr="00EF5447">
              <w:rPr>
                <w:lang w:eastAsia="fi-FI"/>
              </w:rPr>
              <w:t>A</w:t>
            </w:r>
            <w:r w:rsidRPr="00EF5447">
              <w:t>-66A-66A</w:t>
            </w:r>
            <w:r w:rsidRPr="00EF5447">
              <w:rPr>
                <w:lang w:eastAsia="fi-FI"/>
              </w:rPr>
              <w:t>_</w:t>
            </w:r>
            <w:r w:rsidRPr="00EF5447">
              <w:t>n48</w:t>
            </w:r>
            <w:r w:rsidRPr="00EF5447">
              <w:rPr>
                <w:lang w:eastAsia="fi-FI"/>
              </w:rPr>
              <w:t>A</w:t>
            </w:r>
          </w:p>
          <w:p w14:paraId="4CB44E10" w14:textId="77777777" w:rsidR="00930624" w:rsidRPr="00EF5447" w:rsidRDefault="00930624" w:rsidP="00930624">
            <w:pPr>
              <w:pStyle w:val="TAC"/>
              <w:rPr>
                <w:lang w:eastAsia="fi-FI"/>
              </w:rPr>
            </w:pPr>
            <w:r w:rsidRPr="00EF5447">
              <w:rPr>
                <w:lang w:eastAsia="fi-FI"/>
              </w:rPr>
              <w:t>DC_</w:t>
            </w:r>
            <w:r w:rsidRPr="00EF5447">
              <w:t>5</w:t>
            </w:r>
            <w:r w:rsidRPr="00EF5447">
              <w:rPr>
                <w:lang w:eastAsia="fi-FI"/>
              </w:rPr>
              <w:t>A</w:t>
            </w:r>
            <w:r w:rsidRPr="00EF5447">
              <w:t>-66A-66A</w:t>
            </w:r>
            <w:r w:rsidRPr="00EF5447">
              <w:rPr>
                <w:lang w:eastAsia="fi-FI"/>
              </w:rPr>
              <w:t>_</w:t>
            </w:r>
            <w:r w:rsidRPr="00EF5447">
              <w:t>n48B</w:t>
            </w:r>
          </w:p>
        </w:tc>
        <w:tc>
          <w:tcPr>
            <w:tcW w:w="5960" w:type="dxa"/>
            <w:tcBorders>
              <w:top w:val="single" w:sz="4" w:space="0" w:color="auto"/>
              <w:left w:val="single" w:sz="4" w:space="0" w:color="auto"/>
              <w:bottom w:val="single" w:sz="4" w:space="0" w:color="auto"/>
              <w:right w:val="single" w:sz="4" w:space="0" w:color="auto"/>
            </w:tcBorders>
          </w:tcPr>
          <w:p w14:paraId="3C23967A" w14:textId="77777777" w:rsidR="00930624" w:rsidRPr="00EF5447" w:rsidRDefault="00930624" w:rsidP="00930624">
            <w:pPr>
              <w:pStyle w:val="TAC"/>
              <w:rPr>
                <w:b/>
              </w:rPr>
            </w:pPr>
            <w:r w:rsidRPr="00EF5447">
              <w:rPr>
                <w:lang w:eastAsia="fi-FI"/>
              </w:rPr>
              <w:t>DC_</w:t>
            </w:r>
            <w:r w:rsidRPr="00EF5447">
              <w:t>5A_n48A</w:t>
            </w:r>
          </w:p>
          <w:p w14:paraId="3C5097EB" w14:textId="77777777" w:rsidR="00930624" w:rsidRPr="00EF5447" w:rsidRDefault="00930624" w:rsidP="00930624">
            <w:pPr>
              <w:pStyle w:val="TAC"/>
              <w:rPr>
                <w:lang w:eastAsia="fi-FI"/>
              </w:rPr>
            </w:pPr>
            <w:r w:rsidRPr="00EF5447">
              <w:rPr>
                <w:lang w:eastAsia="fi-FI"/>
              </w:rPr>
              <w:t>DC_</w:t>
            </w:r>
            <w:r w:rsidRPr="00EF5447">
              <w:t>66A_n48A</w:t>
            </w:r>
          </w:p>
        </w:tc>
      </w:tr>
      <w:tr w:rsidR="00930624" w:rsidRPr="00EF5447" w14:paraId="671DE47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0B61218" w14:textId="77777777" w:rsidR="00930624" w:rsidRPr="00EF5447" w:rsidRDefault="00930624" w:rsidP="00930624">
            <w:pPr>
              <w:pStyle w:val="TAC"/>
              <w:rPr>
                <w:noProof/>
                <w:kern w:val="2"/>
                <w:lang w:eastAsia="zh-CN"/>
              </w:rPr>
            </w:pPr>
            <w:r w:rsidRPr="00EF5447">
              <w:rPr>
                <w:lang w:eastAsia="fi-FI"/>
              </w:rPr>
              <w:t>DC_5A-66A_n66A</w:t>
            </w:r>
          </w:p>
        </w:tc>
        <w:tc>
          <w:tcPr>
            <w:tcW w:w="5960" w:type="dxa"/>
            <w:tcBorders>
              <w:top w:val="single" w:sz="4" w:space="0" w:color="auto"/>
              <w:left w:val="single" w:sz="4" w:space="0" w:color="auto"/>
              <w:bottom w:val="single" w:sz="4" w:space="0" w:color="auto"/>
              <w:right w:val="single" w:sz="4" w:space="0" w:color="auto"/>
            </w:tcBorders>
            <w:hideMark/>
          </w:tcPr>
          <w:p w14:paraId="03E0EE2D" w14:textId="77777777" w:rsidR="00930624" w:rsidRPr="00EF5447" w:rsidRDefault="00930624" w:rsidP="00930624">
            <w:pPr>
              <w:pStyle w:val="TAC"/>
              <w:rPr>
                <w:noProof/>
                <w:kern w:val="2"/>
                <w:lang w:eastAsia="zh-CN"/>
              </w:rPr>
            </w:pPr>
            <w:r w:rsidRPr="00EF5447">
              <w:rPr>
                <w:lang w:eastAsia="fi-FI"/>
              </w:rPr>
              <w:t>DC_5A_n66A</w:t>
            </w:r>
          </w:p>
        </w:tc>
      </w:tr>
      <w:tr w:rsidR="00930624" w:rsidRPr="00EF5447" w14:paraId="599EA6D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0D20126" w14:textId="77777777" w:rsidR="00930624" w:rsidRPr="00EF5447" w:rsidRDefault="00930624" w:rsidP="00930624">
            <w:pPr>
              <w:pStyle w:val="TAC"/>
              <w:rPr>
                <w:lang w:eastAsia="fi-FI"/>
              </w:rPr>
            </w:pPr>
            <w:r w:rsidRPr="00EF5447">
              <w:rPr>
                <w:lang w:eastAsia="fi-FI"/>
              </w:rPr>
              <w:t>DC_</w:t>
            </w:r>
            <w:r w:rsidRPr="00EF5447">
              <w:rPr>
                <w:lang w:eastAsia="zh-CN"/>
              </w:rPr>
              <w:t>5A-5A</w:t>
            </w:r>
            <w:r w:rsidRPr="00EF5447">
              <w:rPr>
                <w:lang w:eastAsia="fi-FI"/>
              </w:rPr>
              <w:t>-66A_n66A</w:t>
            </w:r>
          </w:p>
          <w:p w14:paraId="1382BB77" w14:textId="77777777" w:rsidR="00930624" w:rsidRPr="00EF5447" w:rsidRDefault="00930624" w:rsidP="00930624">
            <w:pPr>
              <w:pStyle w:val="TAC"/>
              <w:rPr>
                <w:lang w:eastAsia="fi-FI"/>
              </w:rPr>
            </w:pPr>
            <w:r w:rsidRPr="00EF5447">
              <w:rPr>
                <w:lang w:eastAsia="fi-FI"/>
              </w:rPr>
              <w:t>DC_</w:t>
            </w:r>
            <w:r w:rsidRPr="00EF5447">
              <w:rPr>
                <w:lang w:eastAsia="zh-CN"/>
              </w:rPr>
              <w:t>5B</w:t>
            </w:r>
            <w:r w:rsidRPr="00EF5447">
              <w:rPr>
                <w:lang w:eastAsia="fi-FI"/>
              </w:rPr>
              <w:t>-66A_n66A</w:t>
            </w:r>
          </w:p>
        </w:tc>
        <w:tc>
          <w:tcPr>
            <w:tcW w:w="5960" w:type="dxa"/>
            <w:tcBorders>
              <w:top w:val="single" w:sz="4" w:space="0" w:color="auto"/>
              <w:left w:val="single" w:sz="4" w:space="0" w:color="auto"/>
              <w:bottom w:val="single" w:sz="4" w:space="0" w:color="auto"/>
              <w:right w:val="single" w:sz="4" w:space="0" w:color="auto"/>
            </w:tcBorders>
            <w:hideMark/>
          </w:tcPr>
          <w:p w14:paraId="195E819A" w14:textId="77777777" w:rsidR="00930624" w:rsidRPr="00EF5447" w:rsidRDefault="00930624" w:rsidP="00930624">
            <w:pPr>
              <w:pStyle w:val="TAC"/>
              <w:rPr>
                <w:lang w:eastAsia="fi-FI"/>
              </w:rPr>
            </w:pPr>
            <w:r w:rsidRPr="00EF5447">
              <w:rPr>
                <w:lang w:eastAsia="fi-FI"/>
              </w:rPr>
              <w:t>DC_</w:t>
            </w:r>
            <w:r w:rsidRPr="00EF5447">
              <w:rPr>
                <w:lang w:eastAsia="zh-CN"/>
              </w:rPr>
              <w:t>5A</w:t>
            </w:r>
            <w:r w:rsidRPr="00EF5447">
              <w:rPr>
                <w:lang w:eastAsia="fi-FI"/>
              </w:rPr>
              <w:t>_n66A</w:t>
            </w:r>
          </w:p>
        </w:tc>
      </w:tr>
      <w:tr w:rsidR="00930624" w:rsidRPr="00EF5447" w14:paraId="7603238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67400B4" w14:textId="77777777" w:rsidR="00930624" w:rsidRPr="00EF5447" w:rsidRDefault="00930624" w:rsidP="00930624">
            <w:pPr>
              <w:pStyle w:val="TAC"/>
              <w:rPr>
                <w:lang w:eastAsia="fi-FI"/>
              </w:rPr>
            </w:pPr>
            <w:r w:rsidRPr="00EF5447">
              <w:rPr>
                <w:lang w:eastAsia="fi-FI"/>
              </w:rPr>
              <w:t>DC_</w:t>
            </w:r>
            <w:r w:rsidRPr="00EF5447">
              <w:rPr>
                <w:lang w:eastAsia="zh-CN"/>
              </w:rPr>
              <w:t>5</w:t>
            </w:r>
            <w:r w:rsidRPr="00EF5447">
              <w:rPr>
                <w:lang w:eastAsia="fi-FI"/>
              </w:rPr>
              <w:t>A</w:t>
            </w:r>
            <w:r w:rsidRPr="00EF5447">
              <w:rPr>
                <w:lang w:eastAsia="zh-CN"/>
              </w:rPr>
              <w:t>-5A</w:t>
            </w:r>
            <w:r w:rsidRPr="00EF5447">
              <w:rPr>
                <w:lang w:eastAsia="fi-FI"/>
              </w:rPr>
              <w:t>-</w:t>
            </w:r>
            <w:r w:rsidRPr="00EF5447">
              <w:rPr>
                <w:lang w:eastAsia="zh-CN"/>
              </w:rPr>
              <w:t>66A-</w:t>
            </w:r>
            <w:r w:rsidRPr="00EF5447">
              <w:rPr>
                <w:lang w:eastAsia="fi-FI"/>
              </w:rPr>
              <w:t>66A_n66A</w:t>
            </w:r>
          </w:p>
          <w:p w14:paraId="1B4BD328" w14:textId="77777777" w:rsidR="00930624" w:rsidRPr="00EF5447" w:rsidRDefault="00930624" w:rsidP="00930624">
            <w:pPr>
              <w:pStyle w:val="TAC"/>
              <w:rPr>
                <w:lang w:eastAsia="fi-FI"/>
              </w:rPr>
            </w:pPr>
            <w:r w:rsidRPr="00EF5447">
              <w:rPr>
                <w:lang w:eastAsia="fi-FI"/>
              </w:rPr>
              <w:t>DC_</w:t>
            </w:r>
            <w:r w:rsidRPr="00EF5447">
              <w:rPr>
                <w:lang w:eastAsia="zh-CN"/>
              </w:rPr>
              <w:t>5</w:t>
            </w:r>
            <w:r w:rsidRPr="00EF5447">
              <w:rPr>
                <w:lang w:eastAsia="fi-FI"/>
              </w:rPr>
              <w:t>A-</w:t>
            </w:r>
            <w:r w:rsidRPr="00EF5447">
              <w:rPr>
                <w:lang w:eastAsia="zh-CN"/>
              </w:rPr>
              <w:t>66A-</w:t>
            </w:r>
            <w:r w:rsidRPr="00EF5447">
              <w:rPr>
                <w:lang w:eastAsia="fi-FI"/>
              </w:rPr>
              <w:t>66A_n66A</w:t>
            </w:r>
          </w:p>
          <w:p w14:paraId="46F0703C" w14:textId="77777777" w:rsidR="00930624" w:rsidRPr="00EF5447" w:rsidRDefault="00930624" w:rsidP="00930624">
            <w:pPr>
              <w:pStyle w:val="TAC"/>
              <w:rPr>
                <w:noProof/>
                <w:lang w:eastAsia="ko-KR"/>
              </w:rPr>
            </w:pPr>
            <w:r w:rsidRPr="00EF5447">
              <w:rPr>
                <w:lang w:eastAsia="fi-FI"/>
              </w:rPr>
              <w:t>DC_</w:t>
            </w:r>
            <w:r w:rsidRPr="00EF5447">
              <w:rPr>
                <w:lang w:eastAsia="zh-CN"/>
              </w:rPr>
              <w:t>5B</w:t>
            </w:r>
            <w:r w:rsidRPr="00EF5447">
              <w:rPr>
                <w:lang w:eastAsia="fi-FI"/>
              </w:rPr>
              <w:t>-</w:t>
            </w:r>
            <w:r w:rsidRPr="00EF5447">
              <w:rPr>
                <w:lang w:eastAsia="zh-CN"/>
              </w:rPr>
              <w:t>66A-</w:t>
            </w:r>
            <w:r w:rsidRPr="00EF5447">
              <w:rPr>
                <w:lang w:eastAsia="fi-FI"/>
              </w:rPr>
              <w:t>66A_n66A</w:t>
            </w:r>
          </w:p>
        </w:tc>
        <w:tc>
          <w:tcPr>
            <w:tcW w:w="5960" w:type="dxa"/>
            <w:tcBorders>
              <w:top w:val="single" w:sz="4" w:space="0" w:color="auto"/>
              <w:left w:val="single" w:sz="4" w:space="0" w:color="auto"/>
              <w:bottom w:val="single" w:sz="4" w:space="0" w:color="auto"/>
              <w:right w:val="single" w:sz="4" w:space="0" w:color="auto"/>
            </w:tcBorders>
            <w:hideMark/>
          </w:tcPr>
          <w:p w14:paraId="110E8B50" w14:textId="77777777" w:rsidR="00930624" w:rsidRPr="00EF5447" w:rsidRDefault="00930624" w:rsidP="00930624">
            <w:pPr>
              <w:pStyle w:val="TAC"/>
              <w:rPr>
                <w:noProof/>
                <w:lang w:eastAsia="ko-KR"/>
              </w:rPr>
            </w:pPr>
            <w:r w:rsidRPr="00EF5447">
              <w:rPr>
                <w:lang w:eastAsia="fi-FI"/>
              </w:rPr>
              <w:t>DC_</w:t>
            </w:r>
            <w:r w:rsidRPr="00EF5447">
              <w:rPr>
                <w:lang w:eastAsia="zh-CN"/>
              </w:rPr>
              <w:t>5</w:t>
            </w:r>
            <w:r w:rsidRPr="00EF5447">
              <w:rPr>
                <w:lang w:eastAsia="fi-FI"/>
              </w:rPr>
              <w:t>A_n66A</w:t>
            </w:r>
          </w:p>
        </w:tc>
      </w:tr>
      <w:tr w:rsidR="00930624" w:rsidRPr="00EF5447" w14:paraId="1F57BCF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177A77E" w14:textId="77777777" w:rsidR="00930624" w:rsidRPr="00EF5447" w:rsidRDefault="00930624" w:rsidP="00930624">
            <w:pPr>
              <w:pStyle w:val="TAC"/>
              <w:rPr>
                <w:noProof/>
                <w:lang w:eastAsia="ko-KR"/>
              </w:rPr>
            </w:pPr>
            <w:r w:rsidRPr="00EF5447">
              <w:rPr>
                <w:lang w:eastAsia="ja-JP"/>
              </w:rPr>
              <w:t>DC_5A-66A_n71A</w:t>
            </w:r>
          </w:p>
        </w:tc>
        <w:tc>
          <w:tcPr>
            <w:tcW w:w="5960" w:type="dxa"/>
            <w:tcBorders>
              <w:top w:val="single" w:sz="4" w:space="0" w:color="auto"/>
              <w:left w:val="single" w:sz="4" w:space="0" w:color="auto"/>
              <w:bottom w:val="single" w:sz="4" w:space="0" w:color="auto"/>
              <w:right w:val="single" w:sz="4" w:space="0" w:color="auto"/>
            </w:tcBorders>
            <w:hideMark/>
          </w:tcPr>
          <w:p w14:paraId="166193DF" w14:textId="77777777" w:rsidR="00930624" w:rsidRPr="00EF5447" w:rsidRDefault="00930624" w:rsidP="00930624">
            <w:pPr>
              <w:pStyle w:val="TAC"/>
              <w:rPr>
                <w:lang w:eastAsia="ja-JP"/>
              </w:rPr>
            </w:pPr>
            <w:r w:rsidRPr="00EF5447">
              <w:rPr>
                <w:lang w:eastAsia="ja-JP"/>
              </w:rPr>
              <w:t>DC_5A_n71A</w:t>
            </w:r>
          </w:p>
          <w:p w14:paraId="387298AB" w14:textId="77777777" w:rsidR="00930624" w:rsidRPr="00EF5447" w:rsidRDefault="00930624" w:rsidP="00930624">
            <w:pPr>
              <w:pStyle w:val="TAC"/>
              <w:rPr>
                <w:noProof/>
                <w:lang w:eastAsia="ko-KR"/>
              </w:rPr>
            </w:pPr>
            <w:r w:rsidRPr="00EF5447">
              <w:rPr>
                <w:lang w:eastAsia="ja-JP"/>
              </w:rPr>
              <w:t>DC_66A_n71A</w:t>
            </w:r>
          </w:p>
        </w:tc>
      </w:tr>
      <w:tr w:rsidR="00930624" w:rsidRPr="00EF5447" w14:paraId="17A23DC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C6828D6" w14:textId="77777777" w:rsidR="00930624" w:rsidRDefault="00930624" w:rsidP="00930624">
            <w:pPr>
              <w:pStyle w:val="TAC"/>
              <w:rPr>
                <w:ins w:id="39" w:author="BORSATO, RONALD" w:date="2021-08-05T14:29:00Z"/>
                <w:vertAlign w:val="superscript"/>
                <w:lang w:eastAsia="ja-JP"/>
              </w:rPr>
            </w:pPr>
            <w:r w:rsidRPr="00EF5447">
              <w:rPr>
                <w:lang w:eastAsia="fi-FI"/>
              </w:rPr>
              <w:t>DC_</w:t>
            </w:r>
            <w:r w:rsidRPr="00EF5447">
              <w:t>5</w:t>
            </w:r>
            <w:r w:rsidRPr="00EF5447">
              <w:rPr>
                <w:lang w:eastAsia="fi-FI"/>
              </w:rPr>
              <w:t>A</w:t>
            </w:r>
            <w:r w:rsidRPr="00EF5447">
              <w:t>-66A</w:t>
            </w:r>
            <w:r w:rsidRPr="00EF5447">
              <w:rPr>
                <w:lang w:eastAsia="fi-FI"/>
              </w:rPr>
              <w:t>_</w:t>
            </w:r>
            <w:r w:rsidRPr="00EF5447">
              <w:t>n77</w:t>
            </w:r>
            <w:r w:rsidRPr="00EF5447">
              <w:rPr>
                <w:lang w:eastAsia="fi-FI"/>
              </w:rPr>
              <w:t>A</w:t>
            </w:r>
            <w:r w:rsidRPr="00110FFD">
              <w:rPr>
                <w:vertAlign w:val="superscript"/>
                <w:lang w:eastAsia="ja-JP"/>
              </w:rPr>
              <w:t>14</w:t>
            </w:r>
          </w:p>
          <w:p w14:paraId="03F98908" w14:textId="32F35FBA" w:rsidR="00930624" w:rsidRPr="00EF5447" w:rsidRDefault="00930624" w:rsidP="00930624">
            <w:pPr>
              <w:pStyle w:val="TAC"/>
              <w:rPr>
                <w:lang w:eastAsia="ja-JP"/>
              </w:rPr>
            </w:pPr>
            <w:ins w:id="40" w:author="BORSATO, RONALD" w:date="2021-08-05T14:29:00Z">
              <w:r w:rsidRPr="00EF5447">
                <w:rPr>
                  <w:lang w:eastAsia="fi-FI"/>
                </w:rPr>
                <w:t>DC_</w:t>
              </w:r>
              <w:r w:rsidRPr="00EF5447">
                <w:t>5</w:t>
              </w:r>
              <w:r w:rsidRPr="00EF5447">
                <w:rPr>
                  <w:lang w:eastAsia="fi-FI"/>
                </w:rPr>
                <w:t>A</w:t>
              </w:r>
              <w:r w:rsidRPr="00EF5447">
                <w:t>-</w:t>
              </w:r>
              <w:r>
                <w:t>66A-</w:t>
              </w:r>
              <w:r w:rsidRPr="00EF5447">
                <w:t>66A</w:t>
              </w:r>
              <w:r w:rsidRPr="00EF5447">
                <w:rPr>
                  <w:lang w:eastAsia="fi-FI"/>
                </w:rPr>
                <w:t>_</w:t>
              </w:r>
              <w:r w:rsidRPr="00EF5447">
                <w:t>n77</w:t>
              </w:r>
              <w:r w:rsidRPr="00EF5447">
                <w:rPr>
                  <w:lang w:eastAsia="fi-FI"/>
                </w:rPr>
                <w:t>A</w:t>
              </w:r>
              <w:r w:rsidRPr="00110FFD">
                <w:rPr>
                  <w:vertAlign w:val="superscript"/>
                  <w:lang w:eastAsia="ja-JP"/>
                </w:rPr>
                <w:t>14</w:t>
              </w:r>
            </w:ins>
          </w:p>
        </w:tc>
        <w:tc>
          <w:tcPr>
            <w:tcW w:w="5960" w:type="dxa"/>
            <w:tcBorders>
              <w:top w:val="single" w:sz="4" w:space="0" w:color="auto"/>
              <w:left w:val="single" w:sz="4" w:space="0" w:color="auto"/>
              <w:bottom w:val="single" w:sz="4" w:space="0" w:color="auto"/>
              <w:right w:val="single" w:sz="4" w:space="0" w:color="auto"/>
            </w:tcBorders>
          </w:tcPr>
          <w:p w14:paraId="170AB2F4" w14:textId="77777777" w:rsidR="00930624" w:rsidRPr="00EF5447" w:rsidRDefault="00930624" w:rsidP="00930624">
            <w:pPr>
              <w:pStyle w:val="TAC"/>
              <w:rPr>
                <w:b/>
              </w:rPr>
            </w:pPr>
            <w:r w:rsidRPr="00EF5447">
              <w:rPr>
                <w:lang w:eastAsia="fi-FI"/>
              </w:rPr>
              <w:t>DC_</w:t>
            </w:r>
            <w:r w:rsidRPr="00EF5447">
              <w:t>5A_n77A</w:t>
            </w:r>
            <w:r w:rsidRPr="00110FFD">
              <w:rPr>
                <w:vertAlign w:val="superscript"/>
                <w:lang w:eastAsia="ja-JP"/>
              </w:rPr>
              <w:t>14</w:t>
            </w:r>
          </w:p>
          <w:p w14:paraId="107FF337" w14:textId="77777777" w:rsidR="00930624" w:rsidRPr="00EF5447" w:rsidRDefault="00930624" w:rsidP="00930624">
            <w:pPr>
              <w:pStyle w:val="TAC"/>
              <w:rPr>
                <w:lang w:eastAsia="ja-JP"/>
              </w:rPr>
            </w:pPr>
            <w:r w:rsidRPr="00EF5447">
              <w:rPr>
                <w:lang w:eastAsia="fi-FI"/>
              </w:rPr>
              <w:t>DC_</w:t>
            </w:r>
            <w:r w:rsidRPr="00EF5447">
              <w:t>66A_n77A</w:t>
            </w:r>
            <w:r w:rsidRPr="00110FFD">
              <w:rPr>
                <w:vertAlign w:val="superscript"/>
                <w:lang w:eastAsia="ja-JP"/>
              </w:rPr>
              <w:t>14</w:t>
            </w:r>
          </w:p>
        </w:tc>
      </w:tr>
      <w:tr w:rsidR="003F725C" w:rsidRPr="00EF5447" w14:paraId="31397F76" w14:textId="77777777" w:rsidTr="003F725C">
        <w:trPr>
          <w:trHeight w:val="187"/>
          <w:jc w:val="center"/>
          <w:ins w:id="41" w:author="Per Lindell" w:date="2021-08-30T19:58:00Z"/>
        </w:trPr>
        <w:tc>
          <w:tcPr>
            <w:tcW w:w="3669" w:type="dxa"/>
            <w:tcBorders>
              <w:top w:val="single" w:sz="4" w:space="0" w:color="auto"/>
              <w:left w:val="single" w:sz="4" w:space="0" w:color="auto"/>
              <w:bottom w:val="single" w:sz="4" w:space="0" w:color="auto"/>
              <w:right w:val="single" w:sz="4" w:space="0" w:color="auto"/>
            </w:tcBorders>
            <w:noWrap/>
          </w:tcPr>
          <w:p w14:paraId="6607288A" w14:textId="7CB77FDF" w:rsidR="003F725C" w:rsidRPr="00EF5447" w:rsidRDefault="003F725C" w:rsidP="003F725C">
            <w:pPr>
              <w:pStyle w:val="TAC"/>
              <w:rPr>
                <w:ins w:id="42" w:author="Per Lindell" w:date="2021-08-30T19:58:00Z"/>
                <w:kern w:val="2"/>
                <w:szCs w:val="22"/>
                <w:lang w:eastAsia="zh-CN"/>
              </w:rPr>
            </w:pPr>
            <w:ins w:id="43" w:author="Per Lindell" w:date="2021-08-30T19:59:00Z">
              <w:r w:rsidRPr="002B2CCB">
                <w:rPr>
                  <w:rFonts w:cs="Arial"/>
                  <w:lang w:eastAsia="zh-CN"/>
                </w:rPr>
                <w:t>DC_5A_n66A-n77A</w:t>
              </w:r>
            </w:ins>
          </w:p>
        </w:tc>
        <w:tc>
          <w:tcPr>
            <w:tcW w:w="5960" w:type="dxa"/>
            <w:tcBorders>
              <w:top w:val="single" w:sz="4" w:space="0" w:color="auto"/>
              <w:left w:val="single" w:sz="4" w:space="0" w:color="auto"/>
              <w:bottom w:val="single" w:sz="4" w:space="0" w:color="auto"/>
              <w:right w:val="single" w:sz="4" w:space="0" w:color="auto"/>
            </w:tcBorders>
          </w:tcPr>
          <w:p w14:paraId="3BAB2F11" w14:textId="26B1981B" w:rsidR="003F725C" w:rsidRPr="00EF5447" w:rsidRDefault="003F725C" w:rsidP="003F725C">
            <w:pPr>
              <w:pStyle w:val="TAC"/>
              <w:rPr>
                <w:ins w:id="44" w:author="Per Lindell" w:date="2021-08-30T19:58:00Z"/>
                <w:kern w:val="2"/>
                <w:szCs w:val="22"/>
                <w:lang w:eastAsia="zh-CN"/>
              </w:rPr>
            </w:pPr>
            <w:ins w:id="45" w:author="Per Lindell" w:date="2021-08-30T19:59:00Z">
              <w:r w:rsidRPr="002B2CCB">
                <w:rPr>
                  <w:rFonts w:cs="Arial"/>
                  <w:szCs w:val="18"/>
                  <w:lang w:eastAsia="zh-CN"/>
                </w:rPr>
                <w:t>DC_5A_n77A</w:t>
              </w:r>
            </w:ins>
          </w:p>
        </w:tc>
      </w:tr>
      <w:tr w:rsidR="00930624" w:rsidRPr="00EF5447" w14:paraId="08E2B3D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628C8FE" w14:textId="77777777" w:rsidR="00930624" w:rsidRPr="00EF5447" w:rsidRDefault="00930624" w:rsidP="00930624">
            <w:pPr>
              <w:pStyle w:val="TAC"/>
              <w:rPr>
                <w:kern w:val="2"/>
                <w:szCs w:val="22"/>
                <w:lang w:eastAsia="zh-CN"/>
              </w:rPr>
            </w:pPr>
            <w:r w:rsidRPr="00EF5447">
              <w:rPr>
                <w:kern w:val="2"/>
                <w:szCs w:val="22"/>
                <w:lang w:eastAsia="zh-CN"/>
              </w:rPr>
              <w:t>DC_5A-66A_n78A</w:t>
            </w:r>
          </w:p>
          <w:p w14:paraId="25B39FFA" w14:textId="77777777" w:rsidR="00930624" w:rsidRPr="00EF5447" w:rsidRDefault="00930624" w:rsidP="00930624">
            <w:pPr>
              <w:pStyle w:val="TAC"/>
              <w:rPr>
                <w:noProof/>
                <w:lang w:eastAsia="ko-KR"/>
              </w:rPr>
            </w:pPr>
            <w:r w:rsidRPr="00EF5447">
              <w:rPr>
                <w:kern w:val="2"/>
                <w:szCs w:val="22"/>
                <w:lang w:eastAsia="zh-CN"/>
              </w:rPr>
              <w:t>DC_5A-66A_n78(2A)</w:t>
            </w:r>
          </w:p>
        </w:tc>
        <w:tc>
          <w:tcPr>
            <w:tcW w:w="5960" w:type="dxa"/>
            <w:tcBorders>
              <w:top w:val="single" w:sz="4" w:space="0" w:color="auto"/>
              <w:left w:val="single" w:sz="4" w:space="0" w:color="auto"/>
              <w:bottom w:val="single" w:sz="4" w:space="0" w:color="auto"/>
              <w:right w:val="single" w:sz="4" w:space="0" w:color="auto"/>
            </w:tcBorders>
            <w:hideMark/>
          </w:tcPr>
          <w:p w14:paraId="770CFC47" w14:textId="77777777" w:rsidR="00930624" w:rsidRPr="00EF5447" w:rsidRDefault="00930624" w:rsidP="00930624">
            <w:pPr>
              <w:pStyle w:val="TAC"/>
              <w:rPr>
                <w:kern w:val="2"/>
                <w:szCs w:val="22"/>
                <w:lang w:eastAsia="zh-CN"/>
              </w:rPr>
            </w:pPr>
            <w:r w:rsidRPr="00EF5447">
              <w:rPr>
                <w:kern w:val="2"/>
                <w:szCs w:val="22"/>
                <w:lang w:eastAsia="zh-CN"/>
              </w:rPr>
              <w:t>DC_5A_n78A</w:t>
            </w:r>
          </w:p>
          <w:p w14:paraId="4837346A" w14:textId="77777777" w:rsidR="00930624" w:rsidRPr="00EF5447" w:rsidRDefault="00930624" w:rsidP="00930624">
            <w:pPr>
              <w:pStyle w:val="TAC"/>
              <w:rPr>
                <w:noProof/>
                <w:lang w:eastAsia="ko-KR"/>
              </w:rPr>
            </w:pPr>
            <w:r w:rsidRPr="00EF5447">
              <w:rPr>
                <w:kern w:val="2"/>
                <w:szCs w:val="22"/>
                <w:lang w:eastAsia="zh-CN"/>
              </w:rPr>
              <w:t>DC_66A_n78A</w:t>
            </w:r>
          </w:p>
        </w:tc>
      </w:tr>
      <w:tr w:rsidR="00930624" w:rsidRPr="00EF5447" w14:paraId="5ADAA23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7C19A660" w14:textId="77777777" w:rsidR="00930624" w:rsidRPr="00EF5447" w:rsidRDefault="00930624" w:rsidP="00930624">
            <w:pPr>
              <w:pStyle w:val="TAC"/>
              <w:rPr>
                <w:kern w:val="2"/>
                <w:szCs w:val="22"/>
                <w:lang w:eastAsia="zh-CN"/>
              </w:rPr>
            </w:pPr>
            <w:r>
              <w:rPr>
                <w:rFonts w:cs="Arial"/>
                <w:szCs w:val="18"/>
              </w:rPr>
              <w:t>DC_5A_n66A-n78A</w:t>
            </w:r>
          </w:p>
        </w:tc>
        <w:tc>
          <w:tcPr>
            <w:tcW w:w="5960" w:type="dxa"/>
            <w:tcBorders>
              <w:top w:val="single" w:sz="4" w:space="0" w:color="auto"/>
              <w:left w:val="single" w:sz="4" w:space="0" w:color="auto"/>
              <w:bottom w:val="single" w:sz="4" w:space="0" w:color="auto"/>
              <w:right w:val="single" w:sz="4" w:space="0" w:color="auto"/>
            </w:tcBorders>
            <w:vAlign w:val="center"/>
          </w:tcPr>
          <w:p w14:paraId="7F10B352" w14:textId="77777777" w:rsidR="00930624" w:rsidRDefault="00930624" w:rsidP="00930624">
            <w:pPr>
              <w:pStyle w:val="TAC"/>
              <w:rPr>
                <w:rFonts w:cs="Arial"/>
                <w:szCs w:val="18"/>
                <w:lang w:val="sv-SE"/>
              </w:rPr>
            </w:pPr>
            <w:r w:rsidRPr="00A9776B">
              <w:rPr>
                <w:rFonts w:cs="Arial"/>
                <w:szCs w:val="18"/>
              </w:rPr>
              <w:t>DC_</w:t>
            </w:r>
            <w:r>
              <w:rPr>
                <w:rFonts w:cs="Arial"/>
                <w:szCs w:val="18"/>
                <w:lang w:val="sv-SE"/>
              </w:rPr>
              <w:t>5</w:t>
            </w:r>
            <w:r w:rsidRPr="00A9776B">
              <w:rPr>
                <w:rFonts w:cs="Arial"/>
                <w:szCs w:val="18"/>
              </w:rPr>
              <w:t>A</w:t>
            </w:r>
            <w:r>
              <w:rPr>
                <w:rFonts w:cs="Arial"/>
                <w:szCs w:val="18"/>
              </w:rPr>
              <w:t>_n66</w:t>
            </w:r>
            <w:r w:rsidRPr="00A9776B">
              <w:rPr>
                <w:rFonts w:cs="Arial"/>
                <w:szCs w:val="18"/>
                <w:lang w:val="sv-SE"/>
              </w:rPr>
              <w:t>A</w:t>
            </w:r>
          </w:p>
          <w:p w14:paraId="3EBC5A22" w14:textId="77777777" w:rsidR="00930624" w:rsidRPr="00EF5447" w:rsidRDefault="00930624" w:rsidP="00930624">
            <w:pPr>
              <w:pStyle w:val="TAC"/>
              <w:rPr>
                <w:kern w:val="2"/>
                <w:szCs w:val="22"/>
                <w:lang w:eastAsia="zh-CN"/>
              </w:rPr>
            </w:pPr>
            <w:r w:rsidRPr="00A9776B">
              <w:rPr>
                <w:rFonts w:cs="Arial"/>
                <w:szCs w:val="18"/>
              </w:rPr>
              <w:t>DC_</w:t>
            </w:r>
            <w:r>
              <w:rPr>
                <w:rFonts w:cs="Arial"/>
                <w:szCs w:val="18"/>
                <w:lang w:val="sv-SE"/>
              </w:rPr>
              <w:t>5</w:t>
            </w:r>
            <w:proofErr w:type="spellStart"/>
            <w:r w:rsidRPr="00A9776B">
              <w:rPr>
                <w:rFonts w:cs="Arial"/>
                <w:szCs w:val="18"/>
              </w:rPr>
              <w:t>A</w:t>
            </w:r>
            <w:r>
              <w:rPr>
                <w:rFonts w:cs="Arial"/>
                <w:szCs w:val="18"/>
              </w:rPr>
              <w:t>_</w:t>
            </w:r>
            <w:r w:rsidRPr="00A9776B">
              <w:rPr>
                <w:rFonts w:cs="Arial"/>
                <w:szCs w:val="18"/>
              </w:rPr>
              <w:t>n</w:t>
            </w:r>
            <w:proofErr w:type="spellEnd"/>
            <w:r w:rsidRPr="00A9776B">
              <w:rPr>
                <w:rFonts w:cs="Arial"/>
                <w:szCs w:val="18"/>
                <w:lang w:val="sv-SE"/>
              </w:rPr>
              <w:t>7</w:t>
            </w:r>
            <w:r>
              <w:rPr>
                <w:rFonts w:cs="Arial"/>
                <w:szCs w:val="18"/>
                <w:lang w:val="sv-SE"/>
              </w:rPr>
              <w:t>8</w:t>
            </w:r>
            <w:r w:rsidRPr="00A9776B">
              <w:rPr>
                <w:rFonts w:cs="Arial"/>
                <w:szCs w:val="18"/>
                <w:lang w:val="sv-SE"/>
              </w:rPr>
              <w:t>A</w:t>
            </w:r>
          </w:p>
        </w:tc>
      </w:tr>
      <w:tr w:rsidR="00930624" w:rsidRPr="00EF5447" w14:paraId="4F2E321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08F00D7" w14:textId="77777777" w:rsidR="00930624" w:rsidRPr="00EF5447" w:rsidRDefault="00930624" w:rsidP="00930624">
            <w:pPr>
              <w:pStyle w:val="TAC"/>
              <w:rPr>
                <w:noProof/>
                <w:lang w:eastAsia="ko-KR"/>
              </w:rPr>
            </w:pPr>
            <w:r w:rsidRPr="00EF5447">
              <w:rPr>
                <w:lang w:eastAsia="fi-FI"/>
              </w:rPr>
              <w:t>DC_</w:t>
            </w:r>
            <w:r w:rsidRPr="00EF5447">
              <w:rPr>
                <w:lang w:eastAsia="zh-CN"/>
              </w:rPr>
              <w:t>5A</w:t>
            </w:r>
            <w:r w:rsidRPr="00EF5447">
              <w:rPr>
                <w:lang w:eastAsia="fi-FI"/>
              </w:rPr>
              <w:t>-</w:t>
            </w:r>
            <w:r w:rsidRPr="00EF5447">
              <w:rPr>
                <w:lang w:eastAsia="zh-CN"/>
              </w:rPr>
              <w:t>13</w:t>
            </w:r>
            <w:r w:rsidRPr="00EF5447">
              <w:rPr>
                <w:lang w:eastAsia="fi-FI"/>
              </w:rPr>
              <w:t>A_n</w:t>
            </w:r>
            <w:r w:rsidRPr="00EF5447">
              <w:rPr>
                <w:lang w:eastAsia="zh-CN"/>
              </w:rPr>
              <w:t>2</w:t>
            </w:r>
            <w:r w:rsidRPr="00EF5447">
              <w:rPr>
                <w:lang w:eastAsia="fi-FI"/>
              </w:rPr>
              <w:t>A</w:t>
            </w:r>
          </w:p>
        </w:tc>
        <w:tc>
          <w:tcPr>
            <w:tcW w:w="5960" w:type="dxa"/>
            <w:tcBorders>
              <w:top w:val="single" w:sz="4" w:space="0" w:color="auto"/>
              <w:left w:val="single" w:sz="4" w:space="0" w:color="auto"/>
              <w:bottom w:val="single" w:sz="4" w:space="0" w:color="auto"/>
              <w:right w:val="single" w:sz="4" w:space="0" w:color="auto"/>
            </w:tcBorders>
            <w:hideMark/>
          </w:tcPr>
          <w:p w14:paraId="591FE330" w14:textId="77777777" w:rsidR="00930624" w:rsidRPr="00EF5447" w:rsidRDefault="00930624" w:rsidP="00930624">
            <w:pPr>
              <w:pStyle w:val="TAC"/>
              <w:rPr>
                <w:lang w:eastAsia="zh-CN"/>
              </w:rPr>
            </w:pPr>
            <w:r w:rsidRPr="00EF5447">
              <w:rPr>
                <w:lang w:eastAsia="fi-FI"/>
              </w:rPr>
              <w:t>DC_</w:t>
            </w:r>
            <w:r w:rsidRPr="00EF5447">
              <w:rPr>
                <w:lang w:eastAsia="zh-CN"/>
              </w:rPr>
              <w:t>5A</w:t>
            </w:r>
            <w:r w:rsidRPr="00EF5447">
              <w:rPr>
                <w:lang w:eastAsia="fi-FI"/>
              </w:rPr>
              <w:t>_n</w:t>
            </w:r>
            <w:r w:rsidRPr="00EF5447">
              <w:rPr>
                <w:lang w:eastAsia="zh-CN"/>
              </w:rPr>
              <w:t>2</w:t>
            </w:r>
            <w:r w:rsidRPr="00EF5447">
              <w:rPr>
                <w:lang w:eastAsia="fi-FI"/>
              </w:rPr>
              <w:t>A</w:t>
            </w:r>
          </w:p>
          <w:p w14:paraId="375B9349" w14:textId="77777777" w:rsidR="00930624" w:rsidRPr="00EF5447" w:rsidRDefault="00930624" w:rsidP="00930624">
            <w:pPr>
              <w:pStyle w:val="TAC"/>
              <w:rPr>
                <w:noProof/>
                <w:lang w:eastAsia="ko-KR"/>
              </w:rPr>
            </w:pPr>
            <w:r w:rsidRPr="00EF5447">
              <w:rPr>
                <w:lang w:eastAsia="zh-CN"/>
              </w:rPr>
              <w:t>DC_13A_n2A</w:t>
            </w:r>
          </w:p>
        </w:tc>
      </w:tr>
      <w:tr w:rsidR="00930624" w:rsidRPr="00EF5447" w14:paraId="16AF088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A4526CD" w14:textId="77777777" w:rsidR="00930624" w:rsidRPr="00EF5447" w:rsidRDefault="00930624" w:rsidP="00930624">
            <w:pPr>
              <w:pStyle w:val="TAC"/>
              <w:rPr>
                <w:lang w:eastAsia="fi-FI"/>
              </w:rPr>
            </w:pPr>
            <w:r w:rsidRPr="00EF5447">
              <w:rPr>
                <w:lang w:eastAsia="ja-JP"/>
              </w:rPr>
              <w:t>DC_5A-13A_n66A</w:t>
            </w:r>
          </w:p>
        </w:tc>
        <w:tc>
          <w:tcPr>
            <w:tcW w:w="5960" w:type="dxa"/>
            <w:tcBorders>
              <w:top w:val="single" w:sz="4" w:space="0" w:color="auto"/>
              <w:left w:val="single" w:sz="4" w:space="0" w:color="auto"/>
              <w:bottom w:val="single" w:sz="4" w:space="0" w:color="auto"/>
              <w:right w:val="single" w:sz="4" w:space="0" w:color="auto"/>
            </w:tcBorders>
          </w:tcPr>
          <w:p w14:paraId="09EE5D05" w14:textId="77777777" w:rsidR="00930624" w:rsidRPr="00EF5447" w:rsidRDefault="00930624" w:rsidP="00930624">
            <w:pPr>
              <w:pStyle w:val="TAC"/>
              <w:rPr>
                <w:b/>
                <w:lang w:eastAsia="ja-JP"/>
              </w:rPr>
            </w:pPr>
            <w:r w:rsidRPr="00EF5447">
              <w:rPr>
                <w:lang w:eastAsia="fi-FI"/>
              </w:rPr>
              <w:t>DC_5A_</w:t>
            </w:r>
            <w:r w:rsidRPr="00EF5447">
              <w:rPr>
                <w:lang w:eastAsia="ja-JP"/>
              </w:rPr>
              <w:t>n66A</w:t>
            </w:r>
          </w:p>
          <w:p w14:paraId="1873346D" w14:textId="77777777" w:rsidR="00930624" w:rsidRPr="00EF5447" w:rsidRDefault="00930624" w:rsidP="00930624">
            <w:pPr>
              <w:pStyle w:val="TAC"/>
              <w:rPr>
                <w:lang w:eastAsia="fi-FI"/>
              </w:rPr>
            </w:pPr>
            <w:r w:rsidRPr="00B677E8">
              <w:rPr>
                <w:lang w:eastAsia="fi-FI"/>
              </w:rPr>
              <w:t>DC_13A_</w:t>
            </w:r>
            <w:r w:rsidRPr="00B677E8">
              <w:rPr>
                <w:lang w:eastAsia="ja-JP"/>
              </w:rPr>
              <w:t>n66A</w:t>
            </w:r>
          </w:p>
        </w:tc>
      </w:tr>
      <w:tr w:rsidR="00930624" w:rsidRPr="00EF5447" w14:paraId="4B850B6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53E5D43D" w14:textId="77777777" w:rsidR="00930624" w:rsidRDefault="00930624" w:rsidP="00930624">
            <w:pPr>
              <w:pStyle w:val="TAC"/>
              <w:rPr>
                <w:rFonts w:cs="Arial"/>
                <w:lang w:eastAsia="zh-TW"/>
              </w:rPr>
            </w:pPr>
            <w:r>
              <w:rPr>
                <w:rFonts w:cs="Arial" w:hint="eastAsia"/>
                <w:lang w:eastAsia="zh-TW"/>
              </w:rPr>
              <w:t>DC_7A_n1A-n8A</w:t>
            </w:r>
          </w:p>
          <w:p w14:paraId="330C1BC7" w14:textId="77777777" w:rsidR="00930624" w:rsidRPr="00EF5447" w:rsidRDefault="00930624" w:rsidP="00930624">
            <w:pPr>
              <w:pStyle w:val="TAC"/>
              <w:rPr>
                <w:lang w:eastAsia="ja-JP"/>
              </w:rPr>
            </w:pPr>
            <w:r>
              <w:rPr>
                <w:rFonts w:cs="Arial" w:hint="eastAsia"/>
                <w:lang w:eastAsia="zh-TW"/>
              </w:rPr>
              <w:t>DC_7A-7A_n1A-n8A</w:t>
            </w:r>
          </w:p>
        </w:tc>
        <w:tc>
          <w:tcPr>
            <w:tcW w:w="5960" w:type="dxa"/>
            <w:tcBorders>
              <w:top w:val="single" w:sz="4" w:space="0" w:color="auto"/>
              <w:left w:val="single" w:sz="4" w:space="0" w:color="auto"/>
              <w:bottom w:val="single" w:sz="4" w:space="0" w:color="auto"/>
              <w:right w:val="single" w:sz="4" w:space="0" w:color="auto"/>
            </w:tcBorders>
            <w:vAlign w:val="center"/>
          </w:tcPr>
          <w:p w14:paraId="72925F2E" w14:textId="77777777" w:rsidR="00930624" w:rsidRDefault="00930624" w:rsidP="00930624">
            <w:pPr>
              <w:pStyle w:val="TAC"/>
              <w:rPr>
                <w:rFonts w:cs="Arial"/>
                <w:lang w:eastAsia="zh-TW"/>
              </w:rPr>
            </w:pPr>
            <w:r>
              <w:rPr>
                <w:rFonts w:cs="Arial" w:hint="eastAsia"/>
                <w:lang w:eastAsia="zh-TW"/>
              </w:rPr>
              <w:t>DC_7A_n1A</w:t>
            </w:r>
          </w:p>
          <w:p w14:paraId="745A6942" w14:textId="77777777" w:rsidR="00930624" w:rsidRPr="00EF5447" w:rsidRDefault="00930624" w:rsidP="00930624">
            <w:pPr>
              <w:pStyle w:val="TAC"/>
              <w:rPr>
                <w:lang w:eastAsia="fi-FI"/>
              </w:rPr>
            </w:pPr>
            <w:r>
              <w:rPr>
                <w:rFonts w:cs="Arial" w:hint="eastAsia"/>
                <w:lang w:eastAsia="zh-TW"/>
              </w:rPr>
              <w:t>DC_7A_n8A</w:t>
            </w:r>
          </w:p>
        </w:tc>
      </w:tr>
      <w:tr w:rsidR="00930624" w:rsidRPr="00EF5447" w14:paraId="2587DC8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A143794" w14:textId="77777777" w:rsidR="00930624" w:rsidRPr="00EF5447" w:rsidRDefault="00930624" w:rsidP="00930624">
            <w:pPr>
              <w:pStyle w:val="TAC"/>
              <w:rPr>
                <w:lang w:eastAsia="fi-FI"/>
              </w:rPr>
            </w:pPr>
            <w:r w:rsidRPr="00EF5447">
              <w:rPr>
                <w:rFonts w:cs="Arial"/>
                <w:lang w:eastAsia="ja-JP"/>
              </w:rPr>
              <w:t>DC_7A_n1A-n40A</w:t>
            </w:r>
          </w:p>
        </w:tc>
        <w:tc>
          <w:tcPr>
            <w:tcW w:w="5960" w:type="dxa"/>
            <w:tcBorders>
              <w:top w:val="single" w:sz="4" w:space="0" w:color="auto"/>
              <w:left w:val="single" w:sz="4" w:space="0" w:color="auto"/>
              <w:bottom w:val="single" w:sz="4" w:space="0" w:color="auto"/>
              <w:right w:val="single" w:sz="4" w:space="0" w:color="auto"/>
            </w:tcBorders>
          </w:tcPr>
          <w:p w14:paraId="04A50096" w14:textId="77777777" w:rsidR="00930624" w:rsidRPr="00EF5447" w:rsidRDefault="00930624" w:rsidP="00930624">
            <w:pPr>
              <w:pStyle w:val="TAC"/>
              <w:rPr>
                <w:rFonts w:cs="Arial"/>
                <w:lang w:eastAsia="ja-JP"/>
              </w:rPr>
            </w:pPr>
            <w:r w:rsidRPr="00EF5447">
              <w:rPr>
                <w:rFonts w:cs="Arial"/>
                <w:lang w:eastAsia="ja-JP"/>
              </w:rPr>
              <w:t>DC_7A_n1A</w:t>
            </w:r>
          </w:p>
          <w:p w14:paraId="49142979" w14:textId="77777777" w:rsidR="00930624" w:rsidRPr="00EF5447" w:rsidRDefault="00930624" w:rsidP="00930624">
            <w:pPr>
              <w:pStyle w:val="TAC"/>
              <w:rPr>
                <w:lang w:eastAsia="fi-FI"/>
              </w:rPr>
            </w:pPr>
            <w:r w:rsidRPr="00EF5447">
              <w:rPr>
                <w:rFonts w:cs="Arial"/>
                <w:lang w:eastAsia="ja-JP"/>
              </w:rPr>
              <w:t>DC_7A_n40A</w:t>
            </w:r>
          </w:p>
        </w:tc>
      </w:tr>
      <w:tr w:rsidR="00930624" w:rsidRPr="00EF5447" w14:paraId="37F7118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823EB27" w14:textId="77777777" w:rsidR="00930624" w:rsidRPr="00EF5447" w:rsidRDefault="00930624" w:rsidP="00930624">
            <w:pPr>
              <w:pStyle w:val="TAC"/>
              <w:rPr>
                <w:noProof/>
                <w:lang w:eastAsia="ko-KR"/>
              </w:rPr>
            </w:pPr>
            <w:r w:rsidRPr="00EF5447">
              <w:rPr>
                <w:noProof/>
                <w:lang w:eastAsia="ko-KR"/>
              </w:rPr>
              <w:t>DC_7A_n1A-n78A</w:t>
            </w:r>
            <w:r w:rsidRPr="00EF5447">
              <w:rPr>
                <w:noProof/>
                <w:vertAlign w:val="superscript"/>
                <w:lang w:eastAsia="zh-CN"/>
              </w:rPr>
              <w:t>5</w:t>
            </w:r>
          </w:p>
          <w:p w14:paraId="45011547" w14:textId="77777777" w:rsidR="00930624" w:rsidRPr="00EF5447" w:rsidRDefault="00930624" w:rsidP="00930624">
            <w:pPr>
              <w:pStyle w:val="TAC"/>
              <w:rPr>
                <w:noProof/>
                <w:kern w:val="2"/>
                <w:lang w:eastAsia="zh-CN"/>
              </w:rPr>
            </w:pPr>
            <w:r w:rsidRPr="00EF5447">
              <w:rPr>
                <w:noProof/>
                <w:lang w:eastAsia="ko-KR"/>
              </w:rPr>
              <w:t>DC_7C_n1A-n78A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559A2407" w14:textId="77777777" w:rsidR="00930624" w:rsidRPr="00EF5447" w:rsidRDefault="00930624" w:rsidP="00930624">
            <w:pPr>
              <w:pStyle w:val="TAC"/>
              <w:rPr>
                <w:noProof/>
                <w:lang w:eastAsia="ko-KR"/>
              </w:rPr>
            </w:pPr>
            <w:r w:rsidRPr="00EF5447">
              <w:rPr>
                <w:noProof/>
                <w:lang w:eastAsia="ko-KR"/>
              </w:rPr>
              <w:t>DC_7A_n1A</w:t>
            </w:r>
          </w:p>
          <w:p w14:paraId="1564F537" w14:textId="77777777" w:rsidR="00930624" w:rsidRPr="00EF5447" w:rsidRDefault="00930624" w:rsidP="00930624">
            <w:pPr>
              <w:pStyle w:val="TAC"/>
              <w:rPr>
                <w:noProof/>
                <w:lang w:eastAsia="ko-KR"/>
              </w:rPr>
            </w:pPr>
            <w:r w:rsidRPr="00EF5447">
              <w:rPr>
                <w:noProof/>
                <w:lang w:eastAsia="ko-KR"/>
              </w:rPr>
              <w:t>DC_7A_n78A</w:t>
            </w:r>
          </w:p>
          <w:p w14:paraId="5D1FFC32" w14:textId="77777777" w:rsidR="00930624" w:rsidRPr="00EF5447" w:rsidRDefault="00930624" w:rsidP="00930624">
            <w:pPr>
              <w:pStyle w:val="TAC"/>
              <w:rPr>
                <w:noProof/>
                <w:lang w:eastAsia="ko-KR"/>
              </w:rPr>
            </w:pPr>
            <w:r w:rsidRPr="00EF5447">
              <w:rPr>
                <w:noProof/>
                <w:lang w:eastAsia="ko-KR"/>
              </w:rPr>
              <w:t>DC_7C_n1A</w:t>
            </w:r>
          </w:p>
          <w:p w14:paraId="2F1AF35D" w14:textId="77777777" w:rsidR="00930624" w:rsidRPr="00EF5447" w:rsidRDefault="00930624" w:rsidP="00930624">
            <w:pPr>
              <w:pStyle w:val="TAC"/>
              <w:rPr>
                <w:noProof/>
                <w:kern w:val="2"/>
                <w:lang w:eastAsia="zh-CN"/>
              </w:rPr>
            </w:pPr>
            <w:r w:rsidRPr="00EF5447">
              <w:rPr>
                <w:noProof/>
                <w:lang w:eastAsia="ko-KR"/>
              </w:rPr>
              <w:t>DC_7C_n78A</w:t>
            </w:r>
          </w:p>
        </w:tc>
      </w:tr>
      <w:tr w:rsidR="00930624" w:rsidRPr="00EF5447" w14:paraId="6C4359C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C681A3F" w14:textId="77777777" w:rsidR="00930624" w:rsidRPr="00EF5447" w:rsidRDefault="00930624" w:rsidP="00930624">
            <w:pPr>
              <w:pStyle w:val="TAC"/>
              <w:rPr>
                <w:noProof/>
                <w:lang w:eastAsia="ko-KR"/>
              </w:rPr>
            </w:pPr>
            <w:r w:rsidRPr="00EF5447">
              <w:rPr>
                <w:rFonts w:eastAsiaTheme="minorEastAsia"/>
                <w:noProof/>
                <w:lang w:eastAsia="ko-KR"/>
              </w:rPr>
              <w:t>DC_7A-7A_n1A-n78A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60C3B12F" w14:textId="77777777" w:rsidR="00930624" w:rsidRPr="00EF5447" w:rsidRDefault="00930624" w:rsidP="00930624">
            <w:pPr>
              <w:pStyle w:val="TAC"/>
              <w:rPr>
                <w:rFonts w:eastAsiaTheme="minorEastAsia"/>
                <w:noProof/>
                <w:lang w:eastAsia="ko-KR"/>
              </w:rPr>
            </w:pPr>
            <w:r w:rsidRPr="00EF5447">
              <w:rPr>
                <w:rFonts w:eastAsiaTheme="minorEastAsia"/>
                <w:noProof/>
                <w:lang w:eastAsia="ko-KR"/>
              </w:rPr>
              <w:t>DC_7A_n1A</w:t>
            </w:r>
          </w:p>
          <w:p w14:paraId="4E715128" w14:textId="77777777" w:rsidR="00930624" w:rsidRPr="00EF5447" w:rsidRDefault="00930624" w:rsidP="00930624">
            <w:pPr>
              <w:pStyle w:val="TAC"/>
              <w:rPr>
                <w:noProof/>
                <w:lang w:eastAsia="ko-KR"/>
              </w:rPr>
            </w:pPr>
            <w:r w:rsidRPr="00EF5447">
              <w:rPr>
                <w:rFonts w:eastAsiaTheme="minorEastAsia"/>
                <w:noProof/>
                <w:lang w:eastAsia="ko-KR"/>
              </w:rPr>
              <w:t>DC_7A_n78A</w:t>
            </w:r>
          </w:p>
        </w:tc>
      </w:tr>
      <w:tr w:rsidR="00930624" w:rsidRPr="00EF5447" w14:paraId="3EFDB24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6ED6FC01" w14:textId="77777777" w:rsidR="00930624" w:rsidRPr="00EF5447" w:rsidRDefault="00930624" w:rsidP="00930624">
            <w:pPr>
              <w:pStyle w:val="TAC"/>
              <w:rPr>
                <w:noProof/>
                <w:lang w:eastAsia="ko-KR"/>
              </w:rPr>
            </w:pPr>
            <w:r>
              <w:rPr>
                <w:rFonts w:cs="Arial"/>
                <w:szCs w:val="18"/>
              </w:rPr>
              <w:t>DC_7A_n2A-n66A</w:t>
            </w:r>
          </w:p>
        </w:tc>
        <w:tc>
          <w:tcPr>
            <w:tcW w:w="5960" w:type="dxa"/>
            <w:tcBorders>
              <w:top w:val="single" w:sz="4" w:space="0" w:color="auto"/>
              <w:left w:val="single" w:sz="4" w:space="0" w:color="auto"/>
              <w:bottom w:val="single" w:sz="4" w:space="0" w:color="auto"/>
              <w:right w:val="single" w:sz="4" w:space="0" w:color="auto"/>
            </w:tcBorders>
            <w:vAlign w:val="center"/>
          </w:tcPr>
          <w:p w14:paraId="488EA9E0" w14:textId="77777777" w:rsidR="00930624" w:rsidRDefault="00930624" w:rsidP="00930624">
            <w:pPr>
              <w:pStyle w:val="TAC"/>
              <w:rPr>
                <w:rFonts w:cs="Arial"/>
                <w:szCs w:val="18"/>
                <w:lang w:val="sv-SE"/>
              </w:rPr>
            </w:pPr>
            <w:r w:rsidRPr="00A9776B">
              <w:rPr>
                <w:rFonts w:cs="Arial"/>
                <w:szCs w:val="18"/>
              </w:rPr>
              <w:t>DC</w:t>
            </w:r>
            <w:r>
              <w:rPr>
                <w:rFonts w:cs="Arial"/>
                <w:szCs w:val="18"/>
              </w:rPr>
              <w:t>_7</w:t>
            </w:r>
            <w:r w:rsidRPr="00A9776B">
              <w:rPr>
                <w:rFonts w:cs="Arial"/>
                <w:szCs w:val="18"/>
              </w:rPr>
              <w:t>A</w:t>
            </w:r>
            <w:r>
              <w:rPr>
                <w:rFonts w:cs="Arial"/>
                <w:szCs w:val="18"/>
              </w:rPr>
              <w:t>_n2</w:t>
            </w:r>
            <w:r w:rsidRPr="00A9776B">
              <w:rPr>
                <w:rFonts w:cs="Arial"/>
                <w:szCs w:val="18"/>
                <w:lang w:val="sv-SE"/>
              </w:rPr>
              <w:t>A</w:t>
            </w:r>
          </w:p>
          <w:p w14:paraId="2417C56D" w14:textId="77777777" w:rsidR="00930624" w:rsidRPr="00EF5447" w:rsidRDefault="00930624" w:rsidP="00930624">
            <w:pPr>
              <w:pStyle w:val="TAC"/>
              <w:rPr>
                <w:noProof/>
                <w:lang w:eastAsia="ko-KR"/>
              </w:rPr>
            </w:pPr>
            <w:r w:rsidRPr="00A9776B">
              <w:rPr>
                <w:rFonts w:cs="Arial"/>
                <w:szCs w:val="18"/>
              </w:rPr>
              <w:t>DC</w:t>
            </w:r>
            <w:r>
              <w:rPr>
                <w:rFonts w:cs="Arial"/>
                <w:szCs w:val="18"/>
              </w:rPr>
              <w:t>_7</w:t>
            </w:r>
            <w:r w:rsidRPr="00A9776B">
              <w:rPr>
                <w:rFonts w:cs="Arial"/>
                <w:szCs w:val="18"/>
              </w:rPr>
              <w:t>A</w:t>
            </w:r>
            <w:r>
              <w:rPr>
                <w:rFonts w:cs="Arial"/>
                <w:szCs w:val="18"/>
              </w:rPr>
              <w:t>_n66</w:t>
            </w:r>
            <w:r w:rsidRPr="00A9776B">
              <w:rPr>
                <w:rFonts w:cs="Arial"/>
                <w:szCs w:val="18"/>
                <w:lang w:val="sv-SE"/>
              </w:rPr>
              <w:t>A</w:t>
            </w:r>
          </w:p>
        </w:tc>
      </w:tr>
      <w:tr w:rsidR="00930624" w:rsidRPr="00EF5447" w14:paraId="072C797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25AD12CE" w14:textId="77777777" w:rsidR="00930624" w:rsidRPr="00EF5447" w:rsidRDefault="00930624" w:rsidP="00930624">
            <w:pPr>
              <w:pStyle w:val="TAC"/>
              <w:rPr>
                <w:noProof/>
                <w:lang w:eastAsia="ko-KR"/>
              </w:rPr>
            </w:pPr>
            <w:r>
              <w:rPr>
                <w:rFonts w:cs="Arial"/>
                <w:szCs w:val="18"/>
              </w:rPr>
              <w:t>DC_7A_n2A-n71A</w:t>
            </w:r>
          </w:p>
        </w:tc>
        <w:tc>
          <w:tcPr>
            <w:tcW w:w="5960" w:type="dxa"/>
            <w:tcBorders>
              <w:top w:val="single" w:sz="4" w:space="0" w:color="auto"/>
              <w:left w:val="single" w:sz="4" w:space="0" w:color="auto"/>
              <w:bottom w:val="single" w:sz="4" w:space="0" w:color="auto"/>
              <w:right w:val="single" w:sz="4" w:space="0" w:color="auto"/>
            </w:tcBorders>
            <w:vAlign w:val="center"/>
          </w:tcPr>
          <w:p w14:paraId="7BB72779" w14:textId="77777777" w:rsidR="00930624" w:rsidRDefault="00930624" w:rsidP="00930624">
            <w:pPr>
              <w:pStyle w:val="TAC"/>
              <w:rPr>
                <w:rFonts w:cs="Arial"/>
                <w:szCs w:val="18"/>
                <w:lang w:val="sv-SE"/>
              </w:rPr>
            </w:pPr>
            <w:r w:rsidRPr="00A9776B">
              <w:rPr>
                <w:rFonts w:cs="Arial"/>
                <w:szCs w:val="18"/>
              </w:rPr>
              <w:t>DC</w:t>
            </w:r>
            <w:r>
              <w:rPr>
                <w:rFonts w:cs="Arial"/>
                <w:szCs w:val="18"/>
              </w:rPr>
              <w:t>_7</w:t>
            </w:r>
            <w:r w:rsidRPr="00A9776B">
              <w:rPr>
                <w:rFonts w:cs="Arial"/>
                <w:szCs w:val="18"/>
              </w:rPr>
              <w:t>A</w:t>
            </w:r>
            <w:r>
              <w:rPr>
                <w:rFonts w:cs="Arial"/>
                <w:szCs w:val="18"/>
              </w:rPr>
              <w:t>_n2</w:t>
            </w:r>
            <w:r w:rsidRPr="00A9776B">
              <w:rPr>
                <w:rFonts w:cs="Arial"/>
                <w:szCs w:val="18"/>
                <w:lang w:val="sv-SE"/>
              </w:rPr>
              <w:t>A</w:t>
            </w:r>
          </w:p>
          <w:p w14:paraId="3C724777" w14:textId="77777777" w:rsidR="00930624" w:rsidRPr="00EF5447" w:rsidRDefault="00930624" w:rsidP="00930624">
            <w:pPr>
              <w:pStyle w:val="TAC"/>
              <w:rPr>
                <w:noProof/>
                <w:lang w:eastAsia="ko-KR"/>
              </w:rPr>
            </w:pPr>
            <w:r w:rsidRPr="00A9776B">
              <w:rPr>
                <w:rFonts w:cs="Arial"/>
                <w:szCs w:val="18"/>
              </w:rPr>
              <w:t>DC</w:t>
            </w:r>
            <w:r>
              <w:rPr>
                <w:rFonts w:cs="Arial"/>
                <w:szCs w:val="18"/>
              </w:rPr>
              <w:t>_7</w:t>
            </w:r>
            <w:r w:rsidRPr="00A9776B">
              <w:rPr>
                <w:rFonts w:cs="Arial"/>
                <w:szCs w:val="18"/>
              </w:rPr>
              <w:t>A</w:t>
            </w:r>
            <w:r>
              <w:rPr>
                <w:rFonts w:cs="Arial"/>
                <w:szCs w:val="18"/>
              </w:rPr>
              <w:t>_n71</w:t>
            </w:r>
            <w:r w:rsidRPr="00A9776B">
              <w:rPr>
                <w:rFonts w:cs="Arial"/>
                <w:szCs w:val="18"/>
                <w:lang w:val="sv-SE"/>
              </w:rPr>
              <w:t>A</w:t>
            </w:r>
          </w:p>
        </w:tc>
      </w:tr>
      <w:tr w:rsidR="00930624" w:rsidRPr="00EF5447" w14:paraId="26FA7A7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503CD73F" w14:textId="77777777" w:rsidR="00930624" w:rsidRPr="00EF5447" w:rsidRDefault="00930624" w:rsidP="00930624">
            <w:pPr>
              <w:pStyle w:val="TAC"/>
              <w:rPr>
                <w:noProof/>
                <w:lang w:eastAsia="ko-KR"/>
              </w:rPr>
            </w:pPr>
            <w:r>
              <w:rPr>
                <w:rFonts w:cs="Arial"/>
                <w:szCs w:val="18"/>
              </w:rPr>
              <w:t>DC_7A_n2A-n78A</w:t>
            </w:r>
          </w:p>
        </w:tc>
        <w:tc>
          <w:tcPr>
            <w:tcW w:w="5960" w:type="dxa"/>
            <w:tcBorders>
              <w:top w:val="single" w:sz="4" w:space="0" w:color="auto"/>
              <w:left w:val="single" w:sz="4" w:space="0" w:color="auto"/>
              <w:bottom w:val="single" w:sz="4" w:space="0" w:color="auto"/>
              <w:right w:val="single" w:sz="4" w:space="0" w:color="auto"/>
            </w:tcBorders>
            <w:vAlign w:val="center"/>
          </w:tcPr>
          <w:p w14:paraId="491A5FE2" w14:textId="77777777" w:rsidR="00930624" w:rsidRDefault="00930624" w:rsidP="00930624">
            <w:pPr>
              <w:pStyle w:val="TAC"/>
              <w:rPr>
                <w:rFonts w:cs="Arial"/>
                <w:szCs w:val="18"/>
                <w:lang w:val="sv-SE"/>
              </w:rPr>
            </w:pPr>
            <w:r w:rsidRPr="00A9776B">
              <w:rPr>
                <w:rFonts w:cs="Arial"/>
                <w:szCs w:val="18"/>
              </w:rPr>
              <w:t>DC_</w:t>
            </w:r>
            <w:r>
              <w:rPr>
                <w:rFonts w:cs="Arial"/>
                <w:szCs w:val="18"/>
                <w:lang w:val="sv-SE"/>
              </w:rPr>
              <w:t>7</w:t>
            </w:r>
            <w:proofErr w:type="spellStart"/>
            <w:r w:rsidRPr="00A9776B">
              <w:rPr>
                <w:rFonts w:cs="Arial"/>
                <w:szCs w:val="18"/>
              </w:rPr>
              <w:t>A</w:t>
            </w:r>
            <w:r>
              <w:rPr>
                <w:rFonts w:cs="Arial"/>
                <w:szCs w:val="18"/>
              </w:rPr>
              <w:t>_</w:t>
            </w:r>
            <w:r w:rsidRPr="00A9776B">
              <w:rPr>
                <w:rFonts w:cs="Arial"/>
                <w:szCs w:val="18"/>
              </w:rPr>
              <w:t>n</w:t>
            </w:r>
            <w:proofErr w:type="spellEnd"/>
            <w:r>
              <w:rPr>
                <w:rFonts w:cs="Arial"/>
                <w:szCs w:val="18"/>
                <w:lang w:val="sv-SE"/>
              </w:rPr>
              <w:t>2</w:t>
            </w:r>
            <w:r w:rsidRPr="00A9776B">
              <w:rPr>
                <w:rFonts w:cs="Arial"/>
                <w:szCs w:val="18"/>
                <w:lang w:val="sv-SE"/>
              </w:rPr>
              <w:t>A</w:t>
            </w:r>
          </w:p>
          <w:p w14:paraId="13DD2C55" w14:textId="77777777" w:rsidR="00930624" w:rsidRPr="00EF5447" w:rsidRDefault="00930624" w:rsidP="00930624">
            <w:pPr>
              <w:pStyle w:val="TAC"/>
              <w:rPr>
                <w:noProof/>
                <w:lang w:eastAsia="ko-KR"/>
              </w:rPr>
            </w:pPr>
            <w:r w:rsidRPr="00A9776B">
              <w:rPr>
                <w:rFonts w:cs="Arial"/>
                <w:szCs w:val="18"/>
              </w:rPr>
              <w:t>DC_</w:t>
            </w:r>
            <w:r>
              <w:rPr>
                <w:rFonts w:cs="Arial"/>
                <w:szCs w:val="18"/>
                <w:lang w:val="sv-SE"/>
              </w:rPr>
              <w:t>7</w:t>
            </w:r>
            <w:proofErr w:type="spellStart"/>
            <w:r w:rsidRPr="00A9776B">
              <w:rPr>
                <w:rFonts w:cs="Arial"/>
                <w:szCs w:val="18"/>
              </w:rPr>
              <w:t>A</w:t>
            </w:r>
            <w:r>
              <w:rPr>
                <w:rFonts w:cs="Arial"/>
                <w:szCs w:val="18"/>
              </w:rPr>
              <w:t>_</w:t>
            </w:r>
            <w:r w:rsidRPr="00A9776B">
              <w:rPr>
                <w:rFonts w:cs="Arial"/>
                <w:szCs w:val="18"/>
              </w:rPr>
              <w:t>n</w:t>
            </w:r>
            <w:proofErr w:type="spellEnd"/>
            <w:r w:rsidRPr="00A9776B">
              <w:rPr>
                <w:rFonts w:cs="Arial"/>
                <w:szCs w:val="18"/>
                <w:lang w:val="sv-SE"/>
              </w:rPr>
              <w:t>7</w:t>
            </w:r>
            <w:r>
              <w:rPr>
                <w:rFonts w:cs="Arial"/>
                <w:szCs w:val="18"/>
                <w:lang w:val="sv-SE"/>
              </w:rPr>
              <w:t>8</w:t>
            </w:r>
            <w:r w:rsidRPr="00A9776B">
              <w:rPr>
                <w:rFonts w:cs="Arial"/>
                <w:szCs w:val="18"/>
                <w:lang w:val="sv-SE"/>
              </w:rPr>
              <w:t>A</w:t>
            </w:r>
          </w:p>
        </w:tc>
      </w:tr>
      <w:tr w:rsidR="00930624" w:rsidRPr="00EF5447" w14:paraId="3DDB4AF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238186A" w14:textId="77777777" w:rsidR="00930624" w:rsidRPr="00EF5447" w:rsidRDefault="00930624" w:rsidP="00930624">
            <w:pPr>
              <w:pStyle w:val="TAC"/>
              <w:rPr>
                <w:noProof/>
                <w:lang w:eastAsia="ko-KR"/>
              </w:rPr>
            </w:pPr>
            <w:r w:rsidRPr="00EF5447">
              <w:rPr>
                <w:noProof/>
                <w:lang w:eastAsia="ko-KR"/>
              </w:rPr>
              <w:t>DC_7A_n3A-n78A</w:t>
            </w:r>
          </w:p>
          <w:p w14:paraId="6D0D92C4" w14:textId="77777777" w:rsidR="00930624" w:rsidRPr="00EF5447" w:rsidRDefault="00930624" w:rsidP="00930624">
            <w:pPr>
              <w:pStyle w:val="TAC"/>
              <w:rPr>
                <w:noProof/>
                <w:kern w:val="2"/>
                <w:lang w:eastAsia="zh-CN"/>
              </w:rPr>
            </w:pPr>
            <w:r w:rsidRPr="00EF5447">
              <w:rPr>
                <w:noProof/>
                <w:lang w:eastAsia="ko-KR"/>
              </w:rPr>
              <w:t>DC_7C_n3A-n78A</w:t>
            </w:r>
          </w:p>
        </w:tc>
        <w:tc>
          <w:tcPr>
            <w:tcW w:w="5960" w:type="dxa"/>
            <w:tcBorders>
              <w:top w:val="single" w:sz="4" w:space="0" w:color="auto"/>
              <w:left w:val="single" w:sz="4" w:space="0" w:color="auto"/>
              <w:bottom w:val="single" w:sz="4" w:space="0" w:color="auto"/>
              <w:right w:val="single" w:sz="4" w:space="0" w:color="auto"/>
            </w:tcBorders>
            <w:hideMark/>
          </w:tcPr>
          <w:p w14:paraId="3CC45793" w14:textId="77777777" w:rsidR="00930624" w:rsidRPr="00EF5447" w:rsidRDefault="00930624" w:rsidP="00930624">
            <w:pPr>
              <w:pStyle w:val="TAC"/>
              <w:rPr>
                <w:noProof/>
                <w:lang w:eastAsia="ko-KR"/>
              </w:rPr>
            </w:pPr>
            <w:r w:rsidRPr="00EF5447">
              <w:rPr>
                <w:noProof/>
                <w:lang w:eastAsia="ko-KR"/>
              </w:rPr>
              <w:t>DC_7A_n3A</w:t>
            </w:r>
          </w:p>
          <w:p w14:paraId="53606B4F" w14:textId="77777777" w:rsidR="00930624" w:rsidRPr="00EF5447" w:rsidRDefault="00930624" w:rsidP="00930624">
            <w:pPr>
              <w:pStyle w:val="TAC"/>
              <w:rPr>
                <w:noProof/>
                <w:lang w:eastAsia="ko-KR"/>
              </w:rPr>
            </w:pPr>
            <w:r w:rsidRPr="00EF5447">
              <w:rPr>
                <w:noProof/>
                <w:lang w:eastAsia="ko-KR"/>
              </w:rPr>
              <w:t>DC_7A_n78A</w:t>
            </w:r>
          </w:p>
          <w:p w14:paraId="3501856D" w14:textId="77777777" w:rsidR="00930624" w:rsidRPr="00EF5447" w:rsidRDefault="00930624" w:rsidP="00930624">
            <w:pPr>
              <w:pStyle w:val="TAC"/>
              <w:rPr>
                <w:noProof/>
                <w:lang w:eastAsia="ko-KR"/>
              </w:rPr>
            </w:pPr>
            <w:r w:rsidRPr="00EF5447">
              <w:rPr>
                <w:noProof/>
                <w:lang w:eastAsia="ko-KR"/>
              </w:rPr>
              <w:t>DC_7C_n3A</w:t>
            </w:r>
          </w:p>
          <w:p w14:paraId="16686444" w14:textId="77777777" w:rsidR="00930624" w:rsidRPr="00EF5447" w:rsidRDefault="00930624" w:rsidP="00930624">
            <w:pPr>
              <w:pStyle w:val="TAC"/>
              <w:rPr>
                <w:noProof/>
                <w:kern w:val="2"/>
                <w:lang w:eastAsia="zh-CN"/>
              </w:rPr>
            </w:pPr>
            <w:r w:rsidRPr="00EF5447">
              <w:rPr>
                <w:noProof/>
                <w:lang w:eastAsia="ko-KR"/>
              </w:rPr>
              <w:t>DC_7C_n78A</w:t>
            </w:r>
          </w:p>
        </w:tc>
      </w:tr>
      <w:tr w:rsidR="00930624" w:rsidRPr="00EF5447" w14:paraId="2258532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0D88DED" w14:textId="77777777" w:rsidR="00930624" w:rsidRPr="00EF5447" w:rsidRDefault="00930624" w:rsidP="00930624">
            <w:pPr>
              <w:pStyle w:val="TAC"/>
              <w:rPr>
                <w:lang w:eastAsia="zh-CN"/>
              </w:rPr>
            </w:pPr>
            <w:r w:rsidRPr="00EF5447">
              <w:rPr>
                <w:lang w:eastAsia="zh-CN"/>
              </w:rPr>
              <w:t>DC_7A_n5A-n78A</w:t>
            </w:r>
          </w:p>
          <w:p w14:paraId="2EC9718D" w14:textId="77777777" w:rsidR="00930624" w:rsidRPr="00EF5447" w:rsidRDefault="00930624" w:rsidP="00930624">
            <w:pPr>
              <w:pStyle w:val="TAC"/>
              <w:rPr>
                <w:noProof/>
                <w:lang w:eastAsia="ko-KR"/>
              </w:rPr>
            </w:pPr>
            <w:r w:rsidRPr="00EF5447">
              <w:rPr>
                <w:lang w:eastAsia="zh-CN"/>
              </w:rPr>
              <w:t>DC_7C_n5A-n78A</w:t>
            </w:r>
          </w:p>
        </w:tc>
        <w:tc>
          <w:tcPr>
            <w:tcW w:w="5960" w:type="dxa"/>
            <w:tcBorders>
              <w:top w:val="single" w:sz="4" w:space="0" w:color="auto"/>
              <w:left w:val="single" w:sz="4" w:space="0" w:color="auto"/>
              <w:bottom w:val="single" w:sz="4" w:space="0" w:color="auto"/>
              <w:right w:val="single" w:sz="4" w:space="0" w:color="auto"/>
            </w:tcBorders>
            <w:hideMark/>
          </w:tcPr>
          <w:p w14:paraId="0115E766" w14:textId="77777777" w:rsidR="00930624" w:rsidRPr="00EF5447" w:rsidRDefault="00930624" w:rsidP="00930624">
            <w:pPr>
              <w:pStyle w:val="TAC"/>
              <w:rPr>
                <w:lang w:eastAsia="zh-CN"/>
              </w:rPr>
            </w:pPr>
            <w:r w:rsidRPr="00EF5447">
              <w:rPr>
                <w:lang w:eastAsia="zh-CN"/>
              </w:rPr>
              <w:t>DC_7A_n5A</w:t>
            </w:r>
          </w:p>
          <w:p w14:paraId="405AD7DF" w14:textId="77777777" w:rsidR="00930624" w:rsidRPr="00EF5447" w:rsidRDefault="00930624" w:rsidP="00930624">
            <w:pPr>
              <w:pStyle w:val="TAC"/>
              <w:rPr>
                <w:lang w:eastAsia="zh-CN"/>
              </w:rPr>
            </w:pPr>
            <w:r w:rsidRPr="00EF5447">
              <w:rPr>
                <w:lang w:eastAsia="zh-CN"/>
              </w:rPr>
              <w:t>DC_7C_n5A</w:t>
            </w:r>
          </w:p>
          <w:p w14:paraId="7818591B" w14:textId="77777777" w:rsidR="00930624" w:rsidRPr="00EF5447" w:rsidRDefault="00930624" w:rsidP="00930624">
            <w:pPr>
              <w:pStyle w:val="TAC"/>
              <w:rPr>
                <w:lang w:eastAsia="zh-CN"/>
              </w:rPr>
            </w:pPr>
            <w:r w:rsidRPr="00EF5447">
              <w:rPr>
                <w:lang w:eastAsia="zh-CN"/>
              </w:rPr>
              <w:t>DC_7A_n78A</w:t>
            </w:r>
          </w:p>
          <w:p w14:paraId="591F56F8" w14:textId="77777777" w:rsidR="00930624" w:rsidRPr="00EF5447" w:rsidRDefault="00930624" w:rsidP="00930624">
            <w:pPr>
              <w:pStyle w:val="TAC"/>
              <w:rPr>
                <w:noProof/>
                <w:lang w:eastAsia="ko-KR"/>
              </w:rPr>
            </w:pPr>
            <w:r w:rsidRPr="00EF5447">
              <w:rPr>
                <w:lang w:eastAsia="zh-CN"/>
              </w:rPr>
              <w:t>DC_7C_n78A</w:t>
            </w:r>
          </w:p>
        </w:tc>
      </w:tr>
      <w:tr w:rsidR="00930624" w:rsidRPr="00EF5447" w14:paraId="3ECACAB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17B61C1" w14:textId="77777777" w:rsidR="00930624" w:rsidRPr="00EF5447" w:rsidRDefault="00930624" w:rsidP="00930624">
            <w:pPr>
              <w:pStyle w:val="TAC"/>
              <w:rPr>
                <w:lang w:eastAsia="zh-CN"/>
              </w:rPr>
            </w:pPr>
            <w:r w:rsidRPr="00EF5447">
              <w:rPr>
                <w:lang w:eastAsia="ja-JP"/>
              </w:rPr>
              <w:t>DC</w:t>
            </w:r>
            <w:r w:rsidRPr="00EF5447">
              <w:t>_</w:t>
            </w:r>
            <w:r w:rsidRPr="00EF5447">
              <w:rPr>
                <w:rFonts w:eastAsia="Malgun Gothic"/>
                <w:lang w:eastAsia="ko-KR"/>
              </w:rPr>
              <w:t>7</w:t>
            </w:r>
            <w:r w:rsidRPr="00EF5447">
              <w:t>A</w:t>
            </w:r>
            <w:r w:rsidRPr="00EF5447">
              <w:rPr>
                <w:rFonts w:eastAsia="Malgun Gothic"/>
                <w:lang w:eastAsia="ko-KR"/>
              </w:rPr>
              <w:t>_</w:t>
            </w:r>
            <w:r w:rsidRPr="00EF5447">
              <w:rPr>
                <w:lang w:eastAsia="zh-CN"/>
              </w:rPr>
              <w:t>n</w:t>
            </w:r>
            <w:r w:rsidRPr="00EF5447">
              <w:rPr>
                <w:rFonts w:eastAsia="Malgun Gothic"/>
                <w:lang w:eastAsia="ko-KR"/>
              </w:rPr>
              <w:t>7A</w:t>
            </w:r>
            <w:r w:rsidRPr="00EF5447">
              <w:rPr>
                <w:lang w:eastAsia="zh-CN"/>
              </w:rPr>
              <w:t>-</w:t>
            </w:r>
            <w:r w:rsidRPr="00EF5447">
              <w:rPr>
                <w:lang w:eastAsia="ja-JP"/>
              </w:rPr>
              <w:t>n</w:t>
            </w:r>
            <w:r w:rsidRPr="00EF5447">
              <w:rPr>
                <w:rFonts w:eastAsia="Malgun Gothic"/>
                <w:lang w:eastAsia="ko-KR"/>
              </w:rPr>
              <w:t>78</w:t>
            </w:r>
            <w:r w:rsidRPr="00EF5447">
              <w:t>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6561E760" w14:textId="77777777" w:rsidR="00930624" w:rsidRPr="00EF5447" w:rsidRDefault="00930624" w:rsidP="00930624">
            <w:pPr>
              <w:pStyle w:val="TAC"/>
              <w:rPr>
                <w:rFonts w:eastAsia="Malgun Gothic"/>
                <w:szCs w:val="18"/>
                <w:lang w:eastAsia="ko-KR"/>
              </w:rPr>
            </w:pPr>
            <w:r w:rsidRPr="00EF5447">
              <w:rPr>
                <w:lang w:eastAsia="ja-JP"/>
              </w:rPr>
              <w:t>DC</w:t>
            </w:r>
            <w:r w:rsidRPr="00EF5447">
              <w:t>_</w:t>
            </w:r>
            <w:r w:rsidRPr="00EF5447">
              <w:rPr>
                <w:rFonts w:eastAsia="Malgun Gothic"/>
                <w:szCs w:val="18"/>
                <w:lang w:eastAsia="ko-KR"/>
              </w:rPr>
              <w:t>7A_n78A</w:t>
            </w:r>
          </w:p>
          <w:p w14:paraId="77F64BE7" w14:textId="77777777" w:rsidR="00930624" w:rsidRPr="00EF5447" w:rsidRDefault="00930624" w:rsidP="00930624">
            <w:pPr>
              <w:pStyle w:val="TAC"/>
              <w:rPr>
                <w:lang w:eastAsia="zh-CN"/>
              </w:rPr>
            </w:pPr>
            <w:r w:rsidRPr="00EF5447">
              <w:rPr>
                <w:lang w:eastAsia="ja-JP"/>
              </w:rPr>
              <w:t>DC</w:t>
            </w:r>
            <w:r w:rsidRPr="00EF5447">
              <w:t>_</w:t>
            </w:r>
            <w:r w:rsidRPr="00EF5447">
              <w:rPr>
                <w:rFonts w:eastAsia="Malgun Gothic"/>
                <w:szCs w:val="18"/>
                <w:lang w:eastAsia="ko-KR"/>
              </w:rPr>
              <w:t>7A_n7A</w:t>
            </w:r>
            <w:r w:rsidRPr="00EF5447">
              <w:rPr>
                <w:rFonts w:eastAsia="Malgun Gothic"/>
                <w:szCs w:val="18"/>
                <w:vertAlign w:val="superscript"/>
                <w:lang w:eastAsia="ko-KR"/>
              </w:rPr>
              <w:t>2</w:t>
            </w:r>
          </w:p>
        </w:tc>
      </w:tr>
      <w:tr w:rsidR="00930624" w:rsidRPr="00EF5447" w14:paraId="4307A97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4CE9FD4" w14:textId="77777777" w:rsidR="00930624" w:rsidRPr="00EF5447" w:rsidRDefault="00930624" w:rsidP="00930624">
            <w:pPr>
              <w:pStyle w:val="TAC"/>
              <w:rPr>
                <w:lang w:eastAsia="zh-CN"/>
              </w:rPr>
            </w:pPr>
            <w:r w:rsidRPr="00EF5447">
              <w:rPr>
                <w:rFonts w:eastAsia="Malgun Gothic"/>
                <w:szCs w:val="18"/>
                <w:lang w:eastAsia="ko-KR"/>
              </w:rPr>
              <w:t>DC_7A_n7A-n78(2A)</w:t>
            </w:r>
          </w:p>
        </w:tc>
        <w:tc>
          <w:tcPr>
            <w:tcW w:w="5960" w:type="dxa"/>
            <w:tcBorders>
              <w:top w:val="single" w:sz="4" w:space="0" w:color="auto"/>
              <w:left w:val="single" w:sz="4" w:space="0" w:color="auto"/>
              <w:bottom w:val="single" w:sz="4" w:space="0" w:color="auto"/>
              <w:right w:val="single" w:sz="4" w:space="0" w:color="auto"/>
            </w:tcBorders>
            <w:hideMark/>
          </w:tcPr>
          <w:p w14:paraId="05D62BFC" w14:textId="77777777" w:rsidR="00930624" w:rsidRPr="00EF5447" w:rsidRDefault="00930624" w:rsidP="00930624">
            <w:pPr>
              <w:pStyle w:val="TAC"/>
              <w:rPr>
                <w:rFonts w:eastAsia="Malgun Gothic"/>
                <w:szCs w:val="18"/>
                <w:lang w:eastAsia="ko-KR"/>
              </w:rPr>
            </w:pPr>
            <w:r w:rsidRPr="00EF5447">
              <w:rPr>
                <w:lang w:eastAsia="ja-JP"/>
              </w:rPr>
              <w:t>DC</w:t>
            </w:r>
            <w:r w:rsidRPr="00EF5447">
              <w:t>_</w:t>
            </w:r>
            <w:r w:rsidRPr="00EF5447">
              <w:rPr>
                <w:rFonts w:eastAsia="Malgun Gothic"/>
                <w:szCs w:val="18"/>
                <w:lang w:eastAsia="ko-KR"/>
              </w:rPr>
              <w:t>7A_n78A</w:t>
            </w:r>
          </w:p>
          <w:p w14:paraId="04621D38" w14:textId="77777777" w:rsidR="00930624" w:rsidRPr="00EF5447" w:rsidRDefault="00930624" w:rsidP="00930624">
            <w:pPr>
              <w:pStyle w:val="TAC"/>
              <w:rPr>
                <w:lang w:eastAsia="zh-CN"/>
              </w:rPr>
            </w:pPr>
            <w:r w:rsidRPr="00EF5447">
              <w:rPr>
                <w:lang w:eastAsia="ja-JP"/>
              </w:rPr>
              <w:t>DC</w:t>
            </w:r>
            <w:r w:rsidRPr="00EF5447">
              <w:t>_</w:t>
            </w:r>
            <w:r w:rsidRPr="00EF5447">
              <w:rPr>
                <w:rFonts w:eastAsia="Malgun Gothic"/>
                <w:szCs w:val="18"/>
                <w:lang w:eastAsia="ko-KR"/>
              </w:rPr>
              <w:t>7A_n7A</w:t>
            </w:r>
            <w:r w:rsidRPr="00EF5447">
              <w:rPr>
                <w:rFonts w:eastAsia="Malgun Gothic"/>
                <w:szCs w:val="18"/>
                <w:vertAlign w:val="superscript"/>
                <w:lang w:eastAsia="ko-KR"/>
              </w:rPr>
              <w:t>2</w:t>
            </w:r>
          </w:p>
        </w:tc>
      </w:tr>
      <w:tr w:rsidR="00930624" w:rsidRPr="00EF5447" w14:paraId="18C3D79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7FBFB17" w14:textId="77777777" w:rsidR="00930624" w:rsidRPr="00EF5447" w:rsidRDefault="00930624" w:rsidP="00930624">
            <w:pPr>
              <w:pStyle w:val="TAC"/>
              <w:rPr>
                <w:noProof/>
                <w:lang w:eastAsia="ko-KR"/>
              </w:rPr>
            </w:pPr>
            <w:r w:rsidRPr="00EF5447">
              <w:rPr>
                <w:noProof/>
                <w:lang w:eastAsia="ko-KR"/>
              </w:rPr>
              <w:t>DC_7A-8A_n1A</w:t>
            </w:r>
          </w:p>
        </w:tc>
        <w:tc>
          <w:tcPr>
            <w:tcW w:w="5960" w:type="dxa"/>
            <w:tcBorders>
              <w:top w:val="single" w:sz="4" w:space="0" w:color="auto"/>
              <w:left w:val="single" w:sz="4" w:space="0" w:color="auto"/>
              <w:bottom w:val="single" w:sz="4" w:space="0" w:color="auto"/>
              <w:right w:val="single" w:sz="4" w:space="0" w:color="auto"/>
            </w:tcBorders>
            <w:hideMark/>
          </w:tcPr>
          <w:p w14:paraId="38DC6D2F" w14:textId="77777777" w:rsidR="00930624" w:rsidRDefault="00930624" w:rsidP="00930624">
            <w:pPr>
              <w:pStyle w:val="TAC"/>
              <w:rPr>
                <w:noProof/>
                <w:lang w:eastAsia="ko-KR"/>
              </w:rPr>
            </w:pPr>
            <w:r w:rsidRPr="00EF5447">
              <w:rPr>
                <w:noProof/>
                <w:lang w:eastAsia="ko-KR"/>
              </w:rPr>
              <w:t>DC_7A_n1A</w:t>
            </w:r>
          </w:p>
          <w:p w14:paraId="7B557704" w14:textId="77777777" w:rsidR="00930624" w:rsidRPr="00EF5447" w:rsidRDefault="00930624" w:rsidP="00930624">
            <w:pPr>
              <w:pStyle w:val="TAC"/>
              <w:rPr>
                <w:noProof/>
                <w:lang w:eastAsia="ko-KR"/>
              </w:rPr>
            </w:pPr>
            <w:r w:rsidRPr="00EF5447">
              <w:rPr>
                <w:noProof/>
                <w:lang w:eastAsia="ko-KR"/>
              </w:rPr>
              <w:t>DC_8A_n1A</w:t>
            </w:r>
          </w:p>
        </w:tc>
      </w:tr>
      <w:tr w:rsidR="00930624" w:rsidRPr="00EF5447" w14:paraId="54DDF3A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C321DD0" w14:textId="77777777" w:rsidR="00930624" w:rsidRPr="00EF5447" w:rsidRDefault="00930624" w:rsidP="00930624">
            <w:pPr>
              <w:pStyle w:val="TAC"/>
              <w:rPr>
                <w:noProof/>
                <w:lang w:eastAsia="ko-KR"/>
              </w:rPr>
            </w:pPr>
            <w:r w:rsidRPr="00EF5447">
              <w:rPr>
                <w:noProof/>
                <w:lang w:eastAsia="ko-KR"/>
              </w:rPr>
              <w:t>DC_7A-7A-8A_n1A</w:t>
            </w:r>
          </w:p>
        </w:tc>
        <w:tc>
          <w:tcPr>
            <w:tcW w:w="5960" w:type="dxa"/>
            <w:tcBorders>
              <w:top w:val="single" w:sz="4" w:space="0" w:color="auto"/>
              <w:left w:val="single" w:sz="4" w:space="0" w:color="auto"/>
              <w:bottom w:val="single" w:sz="4" w:space="0" w:color="auto"/>
              <w:right w:val="single" w:sz="4" w:space="0" w:color="auto"/>
            </w:tcBorders>
            <w:hideMark/>
          </w:tcPr>
          <w:p w14:paraId="19AE6E43" w14:textId="77777777" w:rsidR="00930624" w:rsidRPr="00EF5447" w:rsidRDefault="00930624" w:rsidP="00930624">
            <w:pPr>
              <w:pStyle w:val="TAC"/>
              <w:rPr>
                <w:noProof/>
                <w:lang w:eastAsia="ko-KR"/>
              </w:rPr>
            </w:pPr>
            <w:r w:rsidRPr="00EF5447">
              <w:rPr>
                <w:noProof/>
                <w:lang w:eastAsia="ko-KR"/>
              </w:rPr>
              <w:t>DC_7A_n1A</w:t>
            </w:r>
          </w:p>
          <w:p w14:paraId="53C8AE92" w14:textId="77777777" w:rsidR="00930624" w:rsidRPr="00EF5447" w:rsidRDefault="00930624" w:rsidP="00930624">
            <w:pPr>
              <w:pStyle w:val="TAC"/>
              <w:rPr>
                <w:noProof/>
                <w:lang w:eastAsia="ko-KR"/>
              </w:rPr>
            </w:pPr>
            <w:r w:rsidRPr="00EF5447">
              <w:rPr>
                <w:noProof/>
                <w:lang w:eastAsia="ko-KR"/>
              </w:rPr>
              <w:t>DC_8A_n1A</w:t>
            </w:r>
          </w:p>
        </w:tc>
      </w:tr>
      <w:tr w:rsidR="00930624" w:rsidRPr="00EF5447" w14:paraId="4F4F9E0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1D914A0" w14:textId="77777777" w:rsidR="00930624" w:rsidRPr="00EF5447" w:rsidRDefault="00930624" w:rsidP="00930624">
            <w:pPr>
              <w:pStyle w:val="TAC"/>
              <w:rPr>
                <w:noProof/>
                <w:lang w:eastAsia="ko-KR"/>
              </w:rPr>
            </w:pPr>
            <w:r w:rsidRPr="00EF5447">
              <w:rPr>
                <w:lang w:eastAsia="ja-JP"/>
              </w:rPr>
              <w:t>DC_7A-8A_n3A</w:t>
            </w:r>
          </w:p>
        </w:tc>
        <w:tc>
          <w:tcPr>
            <w:tcW w:w="5960" w:type="dxa"/>
            <w:tcBorders>
              <w:top w:val="single" w:sz="4" w:space="0" w:color="auto"/>
              <w:left w:val="single" w:sz="4" w:space="0" w:color="auto"/>
              <w:bottom w:val="single" w:sz="4" w:space="0" w:color="auto"/>
              <w:right w:val="single" w:sz="4" w:space="0" w:color="auto"/>
            </w:tcBorders>
            <w:hideMark/>
          </w:tcPr>
          <w:p w14:paraId="5FF9187D" w14:textId="77777777" w:rsidR="00930624" w:rsidRPr="00EF5447" w:rsidRDefault="00930624" w:rsidP="00930624">
            <w:pPr>
              <w:pStyle w:val="TAC"/>
              <w:rPr>
                <w:lang w:eastAsia="ja-JP"/>
              </w:rPr>
            </w:pPr>
            <w:r w:rsidRPr="00EF5447">
              <w:rPr>
                <w:lang w:eastAsia="fi-FI"/>
              </w:rPr>
              <w:t>DC_7A_</w:t>
            </w:r>
            <w:r w:rsidRPr="00EF5447">
              <w:rPr>
                <w:lang w:eastAsia="ja-JP"/>
              </w:rPr>
              <w:t>n3A</w:t>
            </w:r>
          </w:p>
          <w:p w14:paraId="722D4F7F" w14:textId="77777777" w:rsidR="00930624" w:rsidRPr="00EF5447" w:rsidRDefault="00930624" w:rsidP="00930624">
            <w:pPr>
              <w:pStyle w:val="TAC"/>
              <w:rPr>
                <w:noProof/>
                <w:lang w:eastAsia="ko-KR"/>
              </w:rPr>
            </w:pPr>
            <w:r w:rsidRPr="00EF5447">
              <w:rPr>
                <w:lang w:eastAsia="fi-FI"/>
              </w:rPr>
              <w:t>DC_8A_</w:t>
            </w:r>
            <w:r w:rsidRPr="00EF5447">
              <w:rPr>
                <w:lang w:eastAsia="ja-JP"/>
              </w:rPr>
              <w:t>n3A</w:t>
            </w:r>
          </w:p>
        </w:tc>
      </w:tr>
      <w:tr w:rsidR="00930624" w:rsidRPr="00EF5447" w14:paraId="1383507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C6EDCD8" w14:textId="77777777" w:rsidR="00930624" w:rsidRPr="00EF5447" w:rsidRDefault="00930624" w:rsidP="00930624">
            <w:pPr>
              <w:pStyle w:val="TAC"/>
              <w:rPr>
                <w:lang w:eastAsia="ja-JP"/>
              </w:rPr>
            </w:pPr>
            <w:r w:rsidRPr="00EF5447">
              <w:rPr>
                <w:lang w:eastAsia="ja-JP"/>
              </w:rPr>
              <w:t>DC_7A-8A_n28A</w:t>
            </w:r>
          </w:p>
        </w:tc>
        <w:tc>
          <w:tcPr>
            <w:tcW w:w="5960" w:type="dxa"/>
            <w:tcBorders>
              <w:top w:val="single" w:sz="4" w:space="0" w:color="auto"/>
              <w:left w:val="single" w:sz="4" w:space="0" w:color="auto"/>
              <w:bottom w:val="single" w:sz="4" w:space="0" w:color="auto"/>
              <w:right w:val="single" w:sz="4" w:space="0" w:color="auto"/>
            </w:tcBorders>
          </w:tcPr>
          <w:p w14:paraId="041B23F0" w14:textId="77777777" w:rsidR="00930624" w:rsidRPr="00EF5447" w:rsidRDefault="00930624" w:rsidP="00930624">
            <w:pPr>
              <w:pStyle w:val="TAC"/>
              <w:rPr>
                <w:lang w:eastAsia="ja-JP"/>
              </w:rPr>
            </w:pPr>
            <w:r w:rsidRPr="00EF5447">
              <w:rPr>
                <w:lang w:eastAsia="fi-FI"/>
              </w:rPr>
              <w:t>DC_7A_</w:t>
            </w:r>
            <w:r w:rsidRPr="00EF5447">
              <w:rPr>
                <w:lang w:eastAsia="ja-JP"/>
              </w:rPr>
              <w:t>n28A</w:t>
            </w:r>
          </w:p>
          <w:p w14:paraId="203E5D05" w14:textId="77777777" w:rsidR="00930624" w:rsidRPr="00EF5447" w:rsidRDefault="00930624" w:rsidP="00930624">
            <w:pPr>
              <w:pStyle w:val="TAC"/>
              <w:rPr>
                <w:lang w:eastAsia="fi-FI"/>
              </w:rPr>
            </w:pPr>
            <w:r w:rsidRPr="00EF5447">
              <w:rPr>
                <w:lang w:eastAsia="fi-FI"/>
              </w:rPr>
              <w:t>DC_8A_</w:t>
            </w:r>
            <w:r w:rsidRPr="00EF5447">
              <w:rPr>
                <w:lang w:eastAsia="ja-JP"/>
              </w:rPr>
              <w:t>n28A</w:t>
            </w:r>
          </w:p>
        </w:tc>
      </w:tr>
      <w:tr w:rsidR="00930624" w:rsidRPr="00EF5447" w14:paraId="099D033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FB21821" w14:textId="77777777" w:rsidR="00930624" w:rsidRPr="00EF5447" w:rsidRDefault="00930624" w:rsidP="00930624">
            <w:pPr>
              <w:pStyle w:val="TAC"/>
              <w:rPr>
                <w:lang w:eastAsia="ja-JP"/>
              </w:rPr>
            </w:pPr>
            <w:r w:rsidRPr="00EF5447">
              <w:rPr>
                <w:lang w:eastAsia="fi-FI"/>
              </w:rPr>
              <w:t>DC_7A-8A_n40A</w:t>
            </w:r>
          </w:p>
        </w:tc>
        <w:tc>
          <w:tcPr>
            <w:tcW w:w="5960" w:type="dxa"/>
            <w:tcBorders>
              <w:top w:val="single" w:sz="4" w:space="0" w:color="auto"/>
              <w:left w:val="single" w:sz="4" w:space="0" w:color="auto"/>
              <w:bottom w:val="single" w:sz="4" w:space="0" w:color="auto"/>
              <w:right w:val="single" w:sz="4" w:space="0" w:color="auto"/>
            </w:tcBorders>
          </w:tcPr>
          <w:p w14:paraId="5E548759" w14:textId="77777777" w:rsidR="00930624" w:rsidRPr="00EF5447" w:rsidRDefault="00930624" w:rsidP="00930624">
            <w:pPr>
              <w:pStyle w:val="TAC"/>
              <w:rPr>
                <w:lang w:eastAsia="ja-JP"/>
              </w:rPr>
            </w:pPr>
            <w:r w:rsidRPr="00EF5447">
              <w:rPr>
                <w:color w:val="000000"/>
                <w:szCs w:val="18"/>
              </w:rPr>
              <w:t>DC_7A_n40A</w:t>
            </w:r>
          </w:p>
          <w:p w14:paraId="6BD9479B" w14:textId="77777777" w:rsidR="00930624" w:rsidRPr="00EF5447" w:rsidRDefault="00930624" w:rsidP="00930624">
            <w:pPr>
              <w:pStyle w:val="TAC"/>
              <w:rPr>
                <w:lang w:eastAsia="fi-FI"/>
              </w:rPr>
            </w:pPr>
            <w:r w:rsidRPr="00EF5447">
              <w:rPr>
                <w:color w:val="000000"/>
                <w:szCs w:val="18"/>
              </w:rPr>
              <w:t>DC_8A_n40A</w:t>
            </w:r>
          </w:p>
        </w:tc>
      </w:tr>
      <w:tr w:rsidR="00930624" w:rsidRPr="00EF5447" w14:paraId="13236F3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67902845" w14:textId="77777777" w:rsidR="00930624" w:rsidRPr="00EF5447" w:rsidRDefault="00930624" w:rsidP="00930624">
            <w:pPr>
              <w:pStyle w:val="TAC"/>
              <w:rPr>
                <w:lang w:eastAsia="ja-JP"/>
              </w:rPr>
            </w:pPr>
            <w:r w:rsidRPr="00EF5447">
              <w:rPr>
                <w:rFonts w:cs="Arial"/>
                <w:lang w:eastAsia="ja-JP"/>
              </w:rPr>
              <w:t>DC_7A_n8A-n40A</w:t>
            </w:r>
          </w:p>
        </w:tc>
        <w:tc>
          <w:tcPr>
            <w:tcW w:w="5960" w:type="dxa"/>
            <w:tcBorders>
              <w:top w:val="single" w:sz="4" w:space="0" w:color="auto"/>
              <w:left w:val="single" w:sz="4" w:space="0" w:color="auto"/>
              <w:bottom w:val="single" w:sz="4" w:space="0" w:color="auto"/>
              <w:right w:val="single" w:sz="4" w:space="0" w:color="auto"/>
            </w:tcBorders>
          </w:tcPr>
          <w:p w14:paraId="2065C51F" w14:textId="77777777" w:rsidR="00930624" w:rsidRPr="00EF5447" w:rsidRDefault="00930624" w:rsidP="00930624">
            <w:pPr>
              <w:pStyle w:val="TAC"/>
              <w:rPr>
                <w:rFonts w:cs="Arial"/>
                <w:lang w:eastAsia="ja-JP"/>
              </w:rPr>
            </w:pPr>
            <w:r w:rsidRPr="00EF5447">
              <w:rPr>
                <w:rFonts w:cs="Arial"/>
                <w:lang w:eastAsia="ja-JP"/>
              </w:rPr>
              <w:t>DC_7A_n8A</w:t>
            </w:r>
          </w:p>
          <w:p w14:paraId="7B47F8DF" w14:textId="77777777" w:rsidR="00930624" w:rsidRPr="00EF5447" w:rsidRDefault="00930624" w:rsidP="00930624">
            <w:pPr>
              <w:pStyle w:val="TAC"/>
              <w:rPr>
                <w:lang w:eastAsia="fi-FI"/>
              </w:rPr>
            </w:pPr>
            <w:r w:rsidRPr="00EF5447">
              <w:rPr>
                <w:rFonts w:cs="Arial"/>
                <w:lang w:eastAsia="ja-JP"/>
              </w:rPr>
              <w:t>DC_7A_n40A</w:t>
            </w:r>
          </w:p>
        </w:tc>
      </w:tr>
      <w:tr w:rsidR="00930624" w:rsidRPr="00EF5447" w14:paraId="4ABCF01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16E292E" w14:textId="77777777" w:rsidR="00930624" w:rsidRPr="00EF5447" w:rsidRDefault="00930624" w:rsidP="00930624">
            <w:pPr>
              <w:pStyle w:val="TAC"/>
              <w:rPr>
                <w:noProof/>
                <w:lang w:eastAsia="zh-CN"/>
              </w:rPr>
            </w:pPr>
            <w:r w:rsidRPr="00EF5447">
              <w:rPr>
                <w:lang w:eastAsia="fi-FI"/>
              </w:rPr>
              <w:t>DC_</w:t>
            </w:r>
            <w:r w:rsidRPr="00EF5447">
              <w:rPr>
                <w:lang w:eastAsia="zh-TW"/>
              </w:rPr>
              <w:t>7</w:t>
            </w:r>
            <w:r w:rsidRPr="00EF5447">
              <w:rPr>
                <w:lang w:eastAsia="fi-FI"/>
              </w:rPr>
              <w:t>A</w:t>
            </w:r>
            <w:r w:rsidRPr="00EF5447">
              <w:rPr>
                <w:lang w:eastAsia="zh-TW"/>
              </w:rPr>
              <w:t>-8A</w:t>
            </w:r>
            <w:r w:rsidRPr="00EF5447">
              <w:rPr>
                <w:lang w:eastAsia="fi-FI"/>
              </w:rPr>
              <w:t>_n</w:t>
            </w:r>
            <w:r w:rsidRPr="00EF5447">
              <w:rPr>
                <w:lang w:eastAsia="zh-TW"/>
              </w:rPr>
              <w:t>77</w:t>
            </w:r>
            <w:r w:rsidRPr="00EF5447">
              <w:rPr>
                <w:lang w:eastAsia="fi-FI"/>
              </w:rPr>
              <w:t>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0A2EBD41" w14:textId="77777777" w:rsidR="00930624" w:rsidRDefault="00930624" w:rsidP="00930624">
            <w:pPr>
              <w:pStyle w:val="TAC"/>
              <w:rPr>
                <w:lang w:eastAsia="fi-FI"/>
              </w:rPr>
            </w:pPr>
            <w:r w:rsidRPr="00EF5447">
              <w:rPr>
                <w:lang w:eastAsia="fi-FI"/>
              </w:rPr>
              <w:t>DC_</w:t>
            </w:r>
            <w:r w:rsidRPr="00EF5447">
              <w:rPr>
                <w:lang w:eastAsia="zh-TW"/>
              </w:rPr>
              <w:t>7</w:t>
            </w:r>
            <w:r w:rsidRPr="00EF5447">
              <w:rPr>
                <w:lang w:eastAsia="fi-FI"/>
              </w:rPr>
              <w:t>A_n7</w:t>
            </w:r>
            <w:r w:rsidRPr="00EF5447">
              <w:rPr>
                <w:lang w:eastAsia="zh-TW"/>
              </w:rPr>
              <w:t>7</w:t>
            </w:r>
            <w:r w:rsidRPr="00EF5447">
              <w:rPr>
                <w:lang w:eastAsia="fi-FI"/>
              </w:rPr>
              <w:t>A</w:t>
            </w:r>
          </w:p>
          <w:p w14:paraId="3E1F1D89" w14:textId="77777777" w:rsidR="00930624" w:rsidRPr="00EF5447" w:rsidRDefault="00930624" w:rsidP="00930624">
            <w:pPr>
              <w:pStyle w:val="TAC"/>
              <w:rPr>
                <w:noProof/>
                <w:lang w:eastAsia="zh-CN"/>
              </w:rPr>
            </w:pPr>
            <w:r w:rsidRPr="00EF5447">
              <w:rPr>
                <w:lang w:eastAsia="fi-FI"/>
              </w:rPr>
              <w:t>DC_</w:t>
            </w:r>
            <w:r w:rsidRPr="00EF5447">
              <w:rPr>
                <w:lang w:eastAsia="zh-TW"/>
              </w:rPr>
              <w:t>8</w:t>
            </w:r>
            <w:r w:rsidRPr="00EF5447">
              <w:rPr>
                <w:lang w:eastAsia="fi-FI"/>
              </w:rPr>
              <w:t>A_n</w:t>
            </w:r>
            <w:r w:rsidRPr="00EF5447">
              <w:rPr>
                <w:lang w:eastAsia="zh-TW"/>
              </w:rPr>
              <w:t>77</w:t>
            </w:r>
            <w:r w:rsidRPr="00EF5447">
              <w:rPr>
                <w:lang w:eastAsia="fi-FI"/>
              </w:rPr>
              <w:t>A</w:t>
            </w:r>
          </w:p>
        </w:tc>
      </w:tr>
      <w:tr w:rsidR="00930624" w:rsidRPr="00EF5447" w14:paraId="01BCCB9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D530AE7" w14:textId="77777777" w:rsidR="00930624" w:rsidRDefault="00930624" w:rsidP="00930624">
            <w:pPr>
              <w:pStyle w:val="TAC"/>
              <w:rPr>
                <w:lang w:eastAsia="fi-FI"/>
              </w:rPr>
            </w:pPr>
            <w:r w:rsidRPr="00EF5447">
              <w:rPr>
                <w:lang w:eastAsia="fi-FI"/>
              </w:rPr>
              <w:t>DC_</w:t>
            </w:r>
            <w:r w:rsidRPr="00EF5447">
              <w:rPr>
                <w:lang w:eastAsia="zh-TW"/>
              </w:rPr>
              <w:t>7</w:t>
            </w:r>
            <w:r w:rsidRPr="00EF5447">
              <w:rPr>
                <w:lang w:eastAsia="fi-FI"/>
              </w:rPr>
              <w:t>A</w:t>
            </w:r>
            <w:r w:rsidRPr="00EF5447">
              <w:rPr>
                <w:lang w:eastAsia="zh-TW"/>
              </w:rPr>
              <w:t>-8A</w:t>
            </w:r>
            <w:r w:rsidRPr="00EF5447">
              <w:rPr>
                <w:lang w:eastAsia="fi-FI"/>
              </w:rPr>
              <w:t>_n</w:t>
            </w:r>
            <w:r w:rsidRPr="00EF5447">
              <w:rPr>
                <w:lang w:eastAsia="zh-TW"/>
              </w:rPr>
              <w:t>78</w:t>
            </w:r>
            <w:r w:rsidRPr="00EF5447">
              <w:rPr>
                <w:lang w:eastAsia="fi-FI"/>
              </w:rPr>
              <w:t>A</w:t>
            </w:r>
            <w:r w:rsidRPr="00EF5447">
              <w:rPr>
                <w:noProof/>
                <w:vertAlign w:val="superscript"/>
                <w:lang w:eastAsia="zh-CN"/>
              </w:rPr>
              <w:t>5</w:t>
            </w:r>
          </w:p>
          <w:p w14:paraId="05D61F61" w14:textId="77777777" w:rsidR="00930624" w:rsidRPr="00EF5447" w:rsidRDefault="00930624" w:rsidP="00930624">
            <w:pPr>
              <w:pStyle w:val="TAC"/>
              <w:rPr>
                <w:noProof/>
                <w:lang w:eastAsia="zh-CN"/>
              </w:rPr>
            </w:pPr>
            <w:r>
              <w:rPr>
                <w:noProof/>
                <w:lang w:eastAsia="zh-CN"/>
              </w:rPr>
              <w:t>DC_7A-8A_n78(2A)</w:t>
            </w:r>
          </w:p>
        </w:tc>
        <w:tc>
          <w:tcPr>
            <w:tcW w:w="5960" w:type="dxa"/>
            <w:tcBorders>
              <w:top w:val="single" w:sz="4" w:space="0" w:color="auto"/>
              <w:left w:val="single" w:sz="4" w:space="0" w:color="auto"/>
              <w:bottom w:val="single" w:sz="4" w:space="0" w:color="auto"/>
              <w:right w:val="single" w:sz="4" w:space="0" w:color="auto"/>
            </w:tcBorders>
            <w:hideMark/>
          </w:tcPr>
          <w:p w14:paraId="027E8F74" w14:textId="77777777" w:rsidR="00930624" w:rsidRDefault="00930624" w:rsidP="00930624">
            <w:pPr>
              <w:pStyle w:val="TAC"/>
              <w:rPr>
                <w:lang w:eastAsia="fi-FI"/>
              </w:rPr>
            </w:pPr>
            <w:r w:rsidRPr="00EF5447">
              <w:rPr>
                <w:lang w:eastAsia="fi-FI"/>
              </w:rPr>
              <w:t>DC_</w:t>
            </w:r>
            <w:r w:rsidRPr="00EF5447">
              <w:rPr>
                <w:lang w:eastAsia="zh-TW"/>
              </w:rPr>
              <w:t>7</w:t>
            </w:r>
            <w:r w:rsidRPr="00EF5447">
              <w:rPr>
                <w:lang w:eastAsia="fi-FI"/>
              </w:rPr>
              <w:t>A_n78A</w:t>
            </w:r>
          </w:p>
          <w:p w14:paraId="4C5205FE" w14:textId="77777777" w:rsidR="00930624" w:rsidRPr="00EF5447" w:rsidRDefault="00930624" w:rsidP="00930624">
            <w:pPr>
              <w:pStyle w:val="TAC"/>
              <w:rPr>
                <w:noProof/>
                <w:lang w:eastAsia="zh-CN"/>
              </w:rPr>
            </w:pPr>
            <w:r w:rsidRPr="00EF5447">
              <w:rPr>
                <w:lang w:eastAsia="fi-FI"/>
              </w:rPr>
              <w:t>DC_</w:t>
            </w:r>
            <w:r w:rsidRPr="00EF5447">
              <w:rPr>
                <w:lang w:eastAsia="zh-TW"/>
              </w:rPr>
              <w:t>8</w:t>
            </w:r>
            <w:r w:rsidRPr="00EF5447">
              <w:rPr>
                <w:lang w:eastAsia="fi-FI"/>
              </w:rPr>
              <w:t>A_n</w:t>
            </w:r>
            <w:r w:rsidRPr="00EF5447">
              <w:rPr>
                <w:lang w:eastAsia="zh-TW"/>
              </w:rPr>
              <w:t>78</w:t>
            </w:r>
            <w:r w:rsidRPr="00EF5447">
              <w:rPr>
                <w:lang w:eastAsia="fi-FI"/>
              </w:rPr>
              <w:t>A</w:t>
            </w:r>
          </w:p>
        </w:tc>
      </w:tr>
      <w:tr w:rsidR="00930624" w:rsidRPr="00EF5447" w14:paraId="4F01784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2DB93C2" w14:textId="77777777" w:rsidR="00930624" w:rsidRPr="00EF5447" w:rsidRDefault="00930624" w:rsidP="00930624">
            <w:pPr>
              <w:pStyle w:val="TAC"/>
              <w:rPr>
                <w:lang w:eastAsia="fi-FI"/>
              </w:rPr>
            </w:pPr>
            <w:r w:rsidRPr="00EF5447">
              <w:rPr>
                <w:lang w:eastAsia="fi-FI"/>
              </w:rPr>
              <w:t>DC_7A-7A-8A_n78A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7CC057E3" w14:textId="77777777" w:rsidR="00930624" w:rsidRPr="00EF5447" w:rsidRDefault="00930624" w:rsidP="00930624">
            <w:pPr>
              <w:pStyle w:val="TAC"/>
              <w:rPr>
                <w:lang w:eastAsia="fi-FI"/>
              </w:rPr>
            </w:pPr>
            <w:r w:rsidRPr="00EF5447">
              <w:rPr>
                <w:lang w:eastAsia="fi-FI"/>
              </w:rPr>
              <w:t>DC_7A_n78A</w:t>
            </w:r>
          </w:p>
          <w:p w14:paraId="79F88B35" w14:textId="77777777" w:rsidR="00930624" w:rsidRPr="00EF5447" w:rsidRDefault="00930624" w:rsidP="00930624">
            <w:pPr>
              <w:pStyle w:val="TAC"/>
              <w:rPr>
                <w:lang w:eastAsia="fi-FI"/>
              </w:rPr>
            </w:pPr>
            <w:r w:rsidRPr="00EF5447">
              <w:rPr>
                <w:lang w:eastAsia="fi-FI"/>
              </w:rPr>
              <w:t>DC_8A_n78A</w:t>
            </w:r>
          </w:p>
        </w:tc>
      </w:tr>
      <w:tr w:rsidR="00930624" w:rsidRPr="00EF5447" w14:paraId="2A83FFD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66EFCCE" w14:textId="77777777" w:rsidR="00930624" w:rsidRPr="00EF5447" w:rsidRDefault="00930624" w:rsidP="00930624">
            <w:pPr>
              <w:pStyle w:val="TAC"/>
              <w:rPr>
                <w:lang w:eastAsia="fi-FI"/>
              </w:rPr>
            </w:pPr>
            <w:r w:rsidRPr="00EF5447">
              <w:rPr>
                <w:rFonts w:cs="Arial"/>
                <w:lang w:eastAsia="ja-JP"/>
              </w:rPr>
              <w:t>DC_7A_n8A-n78A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tcPr>
          <w:p w14:paraId="6AE51E3C" w14:textId="77777777" w:rsidR="00930624" w:rsidRPr="00EF5447" w:rsidRDefault="00930624" w:rsidP="00930624">
            <w:pPr>
              <w:pStyle w:val="TAC"/>
              <w:rPr>
                <w:rFonts w:cs="Arial"/>
                <w:lang w:eastAsia="ja-JP"/>
              </w:rPr>
            </w:pPr>
            <w:r w:rsidRPr="00EF5447">
              <w:rPr>
                <w:rFonts w:cs="Arial"/>
                <w:lang w:eastAsia="ja-JP"/>
              </w:rPr>
              <w:t>DC_7A_n8A</w:t>
            </w:r>
          </w:p>
          <w:p w14:paraId="72C5D4DC" w14:textId="77777777" w:rsidR="00930624" w:rsidRPr="00EF5447" w:rsidRDefault="00930624" w:rsidP="00930624">
            <w:pPr>
              <w:pStyle w:val="TAC"/>
              <w:rPr>
                <w:lang w:eastAsia="fi-FI"/>
              </w:rPr>
            </w:pPr>
            <w:r w:rsidRPr="00EF5447">
              <w:rPr>
                <w:rFonts w:cs="Arial"/>
                <w:lang w:eastAsia="ja-JP"/>
              </w:rPr>
              <w:t>DC_7A_n78A</w:t>
            </w:r>
          </w:p>
        </w:tc>
      </w:tr>
      <w:tr w:rsidR="00930624" w:rsidRPr="00EF5447" w14:paraId="533C658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24FBE2E8" w14:textId="77777777" w:rsidR="00930624" w:rsidRPr="00EF5447" w:rsidRDefault="00930624" w:rsidP="00930624">
            <w:pPr>
              <w:pStyle w:val="TAC"/>
              <w:rPr>
                <w:rFonts w:cs="Arial"/>
                <w:lang w:eastAsia="ja-JP"/>
              </w:rPr>
            </w:pPr>
            <w:r>
              <w:t>DC_7A-12A_n66A</w:t>
            </w:r>
          </w:p>
        </w:tc>
        <w:tc>
          <w:tcPr>
            <w:tcW w:w="5960" w:type="dxa"/>
            <w:tcBorders>
              <w:top w:val="single" w:sz="4" w:space="0" w:color="auto"/>
              <w:left w:val="single" w:sz="4" w:space="0" w:color="auto"/>
              <w:bottom w:val="single" w:sz="4" w:space="0" w:color="auto"/>
              <w:right w:val="single" w:sz="4" w:space="0" w:color="auto"/>
            </w:tcBorders>
            <w:vAlign w:val="center"/>
          </w:tcPr>
          <w:p w14:paraId="6E3CB066" w14:textId="77777777" w:rsidR="00930624" w:rsidRDefault="00930624" w:rsidP="00930624">
            <w:pPr>
              <w:pStyle w:val="TAC"/>
            </w:pPr>
            <w:r>
              <w:t>DC_7A_n66A</w:t>
            </w:r>
          </w:p>
          <w:p w14:paraId="29483C41" w14:textId="77777777" w:rsidR="00930624" w:rsidRPr="00EF5447" w:rsidRDefault="00930624" w:rsidP="00930624">
            <w:pPr>
              <w:pStyle w:val="TAC"/>
              <w:rPr>
                <w:rFonts w:cs="Arial"/>
                <w:lang w:eastAsia="ja-JP"/>
              </w:rPr>
            </w:pPr>
            <w:r>
              <w:t>DC_12A_n66A</w:t>
            </w:r>
          </w:p>
        </w:tc>
      </w:tr>
      <w:tr w:rsidR="00930624" w14:paraId="22BCBAB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4F10A731" w14:textId="77777777" w:rsidR="00930624" w:rsidRDefault="00930624" w:rsidP="00930624">
            <w:pPr>
              <w:pStyle w:val="TAC"/>
            </w:pPr>
            <w:r>
              <w:t>DC_7A-12A_n78A</w:t>
            </w:r>
          </w:p>
        </w:tc>
        <w:tc>
          <w:tcPr>
            <w:tcW w:w="5960" w:type="dxa"/>
            <w:tcBorders>
              <w:top w:val="single" w:sz="4" w:space="0" w:color="auto"/>
              <w:left w:val="single" w:sz="4" w:space="0" w:color="auto"/>
              <w:bottom w:val="single" w:sz="4" w:space="0" w:color="auto"/>
              <w:right w:val="single" w:sz="4" w:space="0" w:color="auto"/>
            </w:tcBorders>
            <w:vAlign w:val="center"/>
          </w:tcPr>
          <w:p w14:paraId="4CEADBE4" w14:textId="77777777" w:rsidR="00930624" w:rsidRDefault="00930624" w:rsidP="00930624">
            <w:pPr>
              <w:pStyle w:val="TAC"/>
            </w:pPr>
            <w:r>
              <w:t>DC_7A_n78A</w:t>
            </w:r>
          </w:p>
          <w:p w14:paraId="6902928B" w14:textId="77777777" w:rsidR="00930624" w:rsidRDefault="00930624" w:rsidP="00930624">
            <w:pPr>
              <w:pStyle w:val="TAC"/>
            </w:pPr>
            <w:r>
              <w:t>DC_12A_n78A</w:t>
            </w:r>
          </w:p>
        </w:tc>
      </w:tr>
      <w:tr w:rsidR="00930624" w:rsidRPr="00EF5447" w14:paraId="154CED9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3D5488C7" w14:textId="77777777" w:rsidR="00930624" w:rsidRDefault="00930624" w:rsidP="00930624">
            <w:pPr>
              <w:pStyle w:val="TAC"/>
            </w:pPr>
            <w:r>
              <w:t>DC_7A-13A_n25A</w:t>
            </w:r>
          </w:p>
          <w:p w14:paraId="6F1002E5" w14:textId="77777777" w:rsidR="00930624" w:rsidRDefault="00930624" w:rsidP="00930624">
            <w:pPr>
              <w:pStyle w:val="TAC"/>
            </w:pPr>
            <w:r>
              <w:t>DC_7A-7A-13A_n25A</w:t>
            </w:r>
          </w:p>
          <w:p w14:paraId="544C0BC4" w14:textId="77777777" w:rsidR="00930624" w:rsidRPr="00EF5447" w:rsidRDefault="00930624" w:rsidP="00930624">
            <w:pPr>
              <w:pStyle w:val="TAC"/>
              <w:rPr>
                <w:lang w:eastAsia="fi-FI"/>
              </w:rPr>
            </w:pPr>
            <w:r>
              <w:t>DC_7C-13A_n25A</w:t>
            </w:r>
          </w:p>
        </w:tc>
        <w:tc>
          <w:tcPr>
            <w:tcW w:w="5960" w:type="dxa"/>
            <w:tcBorders>
              <w:top w:val="single" w:sz="4" w:space="0" w:color="auto"/>
              <w:left w:val="single" w:sz="4" w:space="0" w:color="auto"/>
              <w:bottom w:val="single" w:sz="4" w:space="0" w:color="auto"/>
              <w:right w:val="single" w:sz="4" w:space="0" w:color="auto"/>
            </w:tcBorders>
            <w:vAlign w:val="center"/>
          </w:tcPr>
          <w:p w14:paraId="046C52B8" w14:textId="77777777" w:rsidR="00930624" w:rsidRDefault="00930624" w:rsidP="00930624">
            <w:pPr>
              <w:pStyle w:val="TAC"/>
            </w:pPr>
            <w:r>
              <w:t>DC_7A_n25A</w:t>
            </w:r>
          </w:p>
          <w:p w14:paraId="4AAE21A1" w14:textId="77777777" w:rsidR="00930624" w:rsidRPr="00EF5447" w:rsidRDefault="00930624" w:rsidP="00930624">
            <w:pPr>
              <w:pStyle w:val="TAC"/>
              <w:rPr>
                <w:lang w:eastAsia="fi-FI"/>
              </w:rPr>
            </w:pPr>
            <w:r>
              <w:t>DC_13A_n25A</w:t>
            </w:r>
          </w:p>
        </w:tc>
      </w:tr>
      <w:tr w:rsidR="00930624" w:rsidRPr="00EF5447" w14:paraId="3768BB3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3437400" w14:textId="77777777" w:rsidR="00930624" w:rsidRPr="00EF5447" w:rsidRDefault="00930624" w:rsidP="00930624">
            <w:pPr>
              <w:pStyle w:val="TAC"/>
              <w:rPr>
                <w:lang w:eastAsia="fi-FI"/>
              </w:rPr>
            </w:pPr>
            <w:r w:rsidRPr="00EF5447">
              <w:rPr>
                <w:lang w:eastAsia="fi-FI"/>
              </w:rPr>
              <w:t>DC_7A-13A_n66A</w:t>
            </w:r>
          </w:p>
          <w:p w14:paraId="0DC5FC0B" w14:textId="77777777" w:rsidR="00930624" w:rsidRPr="00EF5447" w:rsidRDefault="00930624" w:rsidP="00930624">
            <w:pPr>
              <w:pStyle w:val="TAC"/>
              <w:rPr>
                <w:lang w:eastAsia="fi-FI"/>
              </w:rPr>
            </w:pPr>
            <w:r w:rsidRPr="00EF5447">
              <w:rPr>
                <w:lang w:eastAsia="fi-FI"/>
              </w:rPr>
              <w:t>DC_7A-7A-13A_n66A</w:t>
            </w:r>
          </w:p>
          <w:p w14:paraId="7F62F5E1" w14:textId="77777777" w:rsidR="00930624" w:rsidRPr="00EF5447" w:rsidRDefault="00930624" w:rsidP="00930624">
            <w:pPr>
              <w:pStyle w:val="TAC"/>
              <w:rPr>
                <w:lang w:eastAsia="fi-FI"/>
              </w:rPr>
            </w:pPr>
            <w:r w:rsidRPr="00EF5447">
              <w:rPr>
                <w:lang w:eastAsia="fi-FI"/>
              </w:rPr>
              <w:t>DC_7C-13A_n66A</w:t>
            </w:r>
          </w:p>
        </w:tc>
        <w:tc>
          <w:tcPr>
            <w:tcW w:w="5960" w:type="dxa"/>
            <w:tcBorders>
              <w:top w:val="single" w:sz="4" w:space="0" w:color="auto"/>
              <w:left w:val="single" w:sz="4" w:space="0" w:color="auto"/>
              <w:bottom w:val="single" w:sz="4" w:space="0" w:color="auto"/>
              <w:right w:val="single" w:sz="4" w:space="0" w:color="auto"/>
            </w:tcBorders>
            <w:hideMark/>
          </w:tcPr>
          <w:p w14:paraId="127FA84F" w14:textId="77777777" w:rsidR="00930624" w:rsidRPr="00EF5447" w:rsidRDefault="00930624" w:rsidP="00930624">
            <w:pPr>
              <w:pStyle w:val="TAC"/>
              <w:rPr>
                <w:lang w:eastAsia="fi-FI"/>
              </w:rPr>
            </w:pPr>
            <w:r w:rsidRPr="00EF5447">
              <w:rPr>
                <w:lang w:eastAsia="fi-FI"/>
              </w:rPr>
              <w:t>DC_7A_n66A</w:t>
            </w:r>
          </w:p>
          <w:p w14:paraId="4668A402" w14:textId="77777777" w:rsidR="00930624" w:rsidRPr="00EF5447" w:rsidRDefault="00930624" w:rsidP="00930624">
            <w:pPr>
              <w:pStyle w:val="TAC"/>
              <w:rPr>
                <w:lang w:eastAsia="fi-FI"/>
              </w:rPr>
            </w:pPr>
            <w:r w:rsidRPr="00EF5447">
              <w:rPr>
                <w:lang w:eastAsia="fi-FI"/>
              </w:rPr>
              <w:t>DC_13A_n66A</w:t>
            </w:r>
          </w:p>
        </w:tc>
      </w:tr>
      <w:tr w:rsidR="00930624" w:rsidRPr="00EF5447" w14:paraId="79B2D1D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7E3FD2F" w14:textId="77777777" w:rsidR="00930624" w:rsidRPr="00EF5447" w:rsidRDefault="00930624" w:rsidP="00930624">
            <w:pPr>
              <w:pStyle w:val="TAC"/>
              <w:rPr>
                <w:lang w:eastAsia="ja-JP"/>
              </w:rPr>
            </w:pPr>
            <w:r w:rsidRPr="00EF5447">
              <w:rPr>
                <w:lang w:eastAsia="ja-JP"/>
              </w:rPr>
              <w:t>DC_7A-20A_n1A</w:t>
            </w:r>
          </w:p>
          <w:p w14:paraId="1074CEBE" w14:textId="77777777" w:rsidR="00930624" w:rsidRPr="00EF5447" w:rsidRDefault="00930624" w:rsidP="00930624">
            <w:pPr>
              <w:pStyle w:val="TAC"/>
              <w:rPr>
                <w:lang w:eastAsia="fi-FI"/>
              </w:rPr>
            </w:pPr>
            <w:r w:rsidRPr="00EF5447">
              <w:rPr>
                <w:lang w:eastAsia="ja-JP"/>
              </w:rPr>
              <w:t>DC_7C-20A_n1A</w:t>
            </w:r>
          </w:p>
        </w:tc>
        <w:tc>
          <w:tcPr>
            <w:tcW w:w="5960" w:type="dxa"/>
            <w:tcBorders>
              <w:top w:val="single" w:sz="4" w:space="0" w:color="auto"/>
              <w:left w:val="single" w:sz="4" w:space="0" w:color="auto"/>
              <w:bottom w:val="single" w:sz="4" w:space="0" w:color="auto"/>
              <w:right w:val="single" w:sz="4" w:space="0" w:color="auto"/>
            </w:tcBorders>
            <w:hideMark/>
          </w:tcPr>
          <w:p w14:paraId="6C2BFA41" w14:textId="77777777" w:rsidR="00930624" w:rsidRPr="00EF5447" w:rsidRDefault="00930624" w:rsidP="00930624">
            <w:pPr>
              <w:pStyle w:val="TAC"/>
              <w:rPr>
                <w:lang w:eastAsia="ja-JP"/>
              </w:rPr>
            </w:pPr>
            <w:r w:rsidRPr="00EF5447">
              <w:rPr>
                <w:lang w:eastAsia="fi-FI"/>
              </w:rPr>
              <w:t>DC_7A_</w:t>
            </w:r>
            <w:r w:rsidRPr="00EF5447">
              <w:rPr>
                <w:lang w:eastAsia="ja-JP"/>
              </w:rPr>
              <w:t>n1A</w:t>
            </w:r>
          </w:p>
          <w:p w14:paraId="6E2C8865" w14:textId="77777777" w:rsidR="00930624" w:rsidRPr="00EF5447" w:rsidRDefault="00930624" w:rsidP="00930624">
            <w:pPr>
              <w:pStyle w:val="TAC"/>
              <w:rPr>
                <w:lang w:eastAsia="ja-JP"/>
              </w:rPr>
            </w:pPr>
            <w:r w:rsidRPr="00EF5447">
              <w:rPr>
                <w:lang w:eastAsia="ja-JP"/>
              </w:rPr>
              <w:t>DC_7C_n1A</w:t>
            </w:r>
          </w:p>
          <w:p w14:paraId="3D798367" w14:textId="77777777" w:rsidR="00930624" w:rsidRPr="00EF5447" w:rsidRDefault="00930624" w:rsidP="00930624">
            <w:pPr>
              <w:pStyle w:val="TAC"/>
              <w:rPr>
                <w:lang w:eastAsia="fi-FI"/>
              </w:rPr>
            </w:pPr>
            <w:r w:rsidRPr="00EF5447">
              <w:rPr>
                <w:lang w:eastAsia="fi-FI"/>
              </w:rPr>
              <w:t>DC_</w:t>
            </w:r>
            <w:r w:rsidRPr="00EF5447">
              <w:rPr>
                <w:lang w:eastAsia="ja-JP"/>
              </w:rPr>
              <w:t>20</w:t>
            </w:r>
            <w:r w:rsidRPr="00EF5447">
              <w:rPr>
                <w:lang w:eastAsia="fi-FI"/>
              </w:rPr>
              <w:t>A_</w:t>
            </w:r>
            <w:r w:rsidRPr="00EF5447">
              <w:rPr>
                <w:lang w:eastAsia="ja-JP"/>
              </w:rPr>
              <w:t>n1</w:t>
            </w:r>
            <w:r w:rsidRPr="00EF5447">
              <w:rPr>
                <w:lang w:eastAsia="fi-FI"/>
              </w:rPr>
              <w:t>A</w:t>
            </w:r>
          </w:p>
        </w:tc>
      </w:tr>
      <w:tr w:rsidR="00930624" w:rsidRPr="00EF5447" w14:paraId="3C7EFFA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C2A2E7A" w14:textId="77777777" w:rsidR="00930624" w:rsidRPr="00EF5447" w:rsidRDefault="00930624" w:rsidP="00930624">
            <w:pPr>
              <w:pStyle w:val="TAC"/>
              <w:rPr>
                <w:lang w:eastAsia="ja-JP"/>
              </w:rPr>
            </w:pPr>
            <w:r w:rsidRPr="00EF5447">
              <w:rPr>
                <w:lang w:eastAsia="ja-JP"/>
              </w:rPr>
              <w:t>DC_7A-20A_n3A</w:t>
            </w:r>
          </w:p>
          <w:p w14:paraId="5945EFD6" w14:textId="77777777" w:rsidR="00930624" w:rsidRPr="00EF5447" w:rsidRDefault="00930624" w:rsidP="00930624">
            <w:pPr>
              <w:pStyle w:val="TAC"/>
              <w:rPr>
                <w:lang w:eastAsia="fi-FI"/>
              </w:rPr>
            </w:pPr>
            <w:r w:rsidRPr="00EF5447">
              <w:rPr>
                <w:lang w:eastAsia="ja-JP"/>
              </w:rPr>
              <w:t>DC_7C-20A_n3A</w:t>
            </w:r>
          </w:p>
        </w:tc>
        <w:tc>
          <w:tcPr>
            <w:tcW w:w="5960" w:type="dxa"/>
            <w:tcBorders>
              <w:top w:val="single" w:sz="4" w:space="0" w:color="auto"/>
              <w:left w:val="single" w:sz="4" w:space="0" w:color="auto"/>
              <w:bottom w:val="single" w:sz="4" w:space="0" w:color="auto"/>
              <w:right w:val="single" w:sz="4" w:space="0" w:color="auto"/>
            </w:tcBorders>
            <w:hideMark/>
          </w:tcPr>
          <w:p w14:paraId="6B0EC5B2" w14:textId="77777777" w:rsidR="00930624" w:rsidRPr="00EF5447" w:rsidRDefault="00930624" w:rsidP="00930624">
            <w:pPr>
              <w:pStyle w:val="TAC"/>
              <w:rPr>
                <w:lang w:eastAsia="fi-FI"/>
              </w:rPr>
            </w:pPr>
            <w:r w:rsidRPr="00EF5447">
              <w:rPr>
                <w:lang w:eastAsia="fi-FI"/>
              </w:rPr>
              <w:t>DC_7A_n3A</w:t>
            </w:r>
          </w:p>
          <w:p w14:paraId="30C33F84" w14:textId="77777777" w:rsidR="00930624" w:rsidRPr="00EF5447" w:rsidRDefault="00930624" w:rsidP="00930624">
            <w:pPr>
              <w:pStyle w:val="TAC"/>
              <w:rPr>
                <w:lang w:eastAsia="fi-FI"/>
              </w:rPr>
            </w:pPr>
            <w:r w:rsidRPr="00EF5447">
              <w:rPr>
                <w:lang w:eastAsia="fi-FI"/>
              </w:rPr>
              <w:t>DC_7C_n3A</w:t>
            </w:r>
          </w:p>
          <w:p w14:paraId="4D687C8D" w14:textId="77777777" w:rsidR="00930624" w:rsidRPr="00EF5447" w:rsidRDefault="00930624" w:rsidP="00930624">
            <w:pPr>
              <w:pStyle w:val="TAC"/>
              <w:rPr>
                <w:lang w:eastAsia="fi-FI"/>
              </w:rPr>
            </w:pPr>
            <w:r w:rsidRPr="00EF5447">
              <w:rPr>
                <w:lang w:eastAsia="fi-FI"/>
              </w:rPr>
              <w:t>DC_20A_n3A</w:t>
            </w:r>
          </w:p>
        </w:tc>
      </w:tr>
      <w:tr w:rsidR="00930624" w:rsidRPr="00EF5447" w14:paraId="79B2F8F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F222F49" w14:textId="77777777" w:rsidR="00930624" w:rsidRPr="00EF5447" w:rsidRDefault="00930624" w:rsidP="00930624">
            <w:pPr>
              <w:pStyle w:val="TAC"/>
              <w:rPr>
                <w:lang w:eastAsia="ja-JP"/>
              </w:rPr>
            </w:pPr>
            <w:r w:rsidRPr="00EF5447">
              <w:rPr>
                <w:lang w:eastAsia="ja-JP"/>
              </w:rPr>
              <w:t>DC_7A-20A_n8A</w:t>
            </w:r>
          </w:p>
        </w:tc>
        <w:tc>
          <w:tcPr>
            <w:tcW w:w="5960" w:type="dxa"/>
            <w:tcBorders>
              <w:top w:val="single" w:sz="4" w:space="0" w:color="auto"/>
              <w:left w:val="single" w:sz="4" w:space="0" w:color="auto"/>
              <w:bottom w:val="single" w:sz="4" w:space="0" w:color="auto"/>
              <w:right w:val="single" w:sz="4" w:space="0" w:color="auto"/>
            </w:tcBorders>
            <w:hideMark/>
          </w:tcPr>
          <w:p w14:paraId="0D7CF544" w14:textId="77777777" w:rsidR="00930624" w:rsidRPr="00EF5447" w:rsidRDefault="00930624" w:rsidP="00930624">
            <w:pPr>
              <w:pStyle w:val="TAC"/>
              <w:rPr>
                <w:lang w:eastAsia="ja-JP"/>
              </w:rPr>
            </w:pPr>
            <w:r w:rsidRPr="00EF5447">
              <w:rPr>
                <w:lang w:eastAsia="fi-FI"/>
              </w:rPr>
              <w:t>DC_7A_</w:t>
            </w:r>
            <w:r w:rsidRPr="00EF5447">
              <w:rPr>
                <w:lang w:eastAsia="ja-JP"/>
              </w:rPr>
              <w:t>n8A</w:t>
            </w:r>
          </w:p>
          <w:p w14:paraId="0DD9DAFE" w14:textId="77777777" w:rsidR="00930624" w:rsidRPr="00EF5447" w:rsidRDefault="00930624" w:rsidP="00930624">
            <w:pPr>
              <w:pStyle w:val="TAC"/>
              <w:rPr>
                <w:lang w:eastAsia="fi-FI"/>
              </w:rPr>
            </w:pPr>
            <w:r w:rsidRPr="00EF5447">
              <w:rPr>
                <w:lang w:eastAsia="fi-FI"/>
              </w:rPr>
              <w:t>DC_</w:t>
            </w:r>
            <w:r w:rsidRPr="00EF5447">
              <w:rPr>
                <w:lang w:eastAsia="ja-JP"/>
              </w:rPr>
              <w:t>20</w:t>
            </w:r>
            <w:r w:rsidRPr="00EF5447">
              <w:rPr>
                <w:lang w:eastAsia="fi-FI"/>
              </w:rPr>
              <w:t>A_</w:t>
            </w:r>
            <w:r w:rsidRPr="00EF5447">
              <w:rPr>
                <w:lang w:eastAsia="ja-JP"/>
              </w:rPr>
              <w:t>n8</w:t>
            </w:r>
            <w:r w:rsidRPr="00EF5447">
              <w:rPr>
                <w:lang w:eastAsia="fi-FI"/>
              </w:rPr>
              <w:t>A</w:t>
            </w:r>
          </w:p>
        </w:tc>
      </w:tr>
      <w:tr w:rsidR="00930624" w:rsidRPr="00EF5447" w14:paraId="1F99C73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20632DC" w14:textId="77777777" w:rsidR="00930624" w:rsidRPr="00EF5447" w:rsidRDefault="00930624" w:rsidP="00930624">
            <w:pPr>
              <w:pStyle w:val="TAC"/>
              <w:rPr>
                <w:noProof/>
                <w:lang w:eastAsia="zh-CN"/>
              </w:rPr>
            </w:pPr>
            <w:r w:rsidRPr="00EF5447">
              <w:rPr>
                <w:noProof/>
                <w:lang w:eastAsia="zh-CN"/>
              </w:rPr>
              <w:t>DC_7A-20A_n28A</w:t>
            </w:r>
            <w:r w:rsidRPr="00EF5447">
              <w:rPr>
                <w:noProof/>
                <w:vertAlign w:val="superscript"/>
                <w:lang w:eastAsia="zh-CN"/>
              </w:rPr>
              <w:t>6</w:t>
            </w:r>
          </w:p>
        </w:tc>
        <w:tc>
          <w:tcPr>
            <w:tcW w:w="5960" w:type="dxa"/>
            <w:tcBorders>
              <w:top w:val="single" w:sz="4" w:space="0" w:color="auto"/>
              <w:left w:val="single" w:sz="4" w:space="0" w:color="auto"/>
              <w:bottom w:val="single" w:sz="4" w:space="0" w:color="auto"/>
              <w:right w:val="single" w:sz="4" w:space="0" w:color="auto"/>
            </w:tcBorders>
            <w:hideMark/>
          </w:tcPr>
          <w:p w14:paraId="22DA0A00" w14:textId="77777777" w:rsidR="00930624" w:rsidRPr="00EF5447" w:rsidRDefault="00930624" w:rsidP="00930624">
            <w:pPr>
              <w:pStyle w:val="TAC"/>
              <w:rPr>
                <w:noProof/>
                <w:lang w:eastAsia="zh-CN"/>
              </w:rPr>
            </w:pPr>
            <w:r w:rsidRPr="00EF5447">
              <w:rPr>
                <w:noProof/>
                <w:lang w:eastAsia="zh-CN"/>
              </w:rPr>
              <w:t>DC_7A_n28A</w:t>
            </w:r>
          </w:p>
          <w:p w14:paraId="21BE60F1" w14:textId="77777777" w:rsidR="00930624" w:rsidRPr="00EF5447" w:rsidRDefault="00930624" w:rsidP="00930624">
            <w:pPr>
              <w:pStyle w:val="TAC"/>
              <w:rPr>
                <w:noProof/>
                <w:lang w:eastAsia="zh-CN"/>
              </w:rPr>
            </w:pPr>
            <w:r w:rsidRPr="00EF5447">
              <w:rPr>
                <w:noProof/>
                <w:lang w:eastAsia="zh-CN"/>
              </w:rPr>
              <w:t>DC_20A_n28A</w:t>
            </w:r>
          </w:p>
        </w:tc>
      </w:tr>
      <w:tr w:rsidR="00930624" w:rsidRPr="00EF5447" w14:paraId="3960ABA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97C04EF" w14:textId="77777777" w:rsidR="00930624" w:rsidRPr="00EF5447" w:rsidRDefault="00930624" w:rsidP="00930624">
            <w:pPr>
              <w:pStyle w:val="TAC"/>
              <w:rPr>
                <w:noProof/>
                <w:lang w:eastAsia="zh-CN"/>
              </w:rPr>
            </w:pPr>
            <w:r w:rsidRPr="00EF5447">
              <w:rPr>
                <w:noProof/>
                <w:lang w:eastAsia="zh-CN"/>
              </w:rPr>
              <w:t>DC_7A-20A_n78A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55D62601" w14:textId="77777777" w:rsidR="00930624" w:rsidRPr="00EF5447" w:rsidRDefault="00930624" w:rsidP="00930624">
            <w:pPr>
              <w:pStyle w:val="TAC"/>
              <w:rPr>
                <w:noProof/>
                <w:lang w:eastAsia="zh-CN"/>
              </w:rPr>
            </w:pPr>
            <w:r w:rsidRPr="00EF5447">
              <w:rPr>
                <w:noProof/>
                <w:lang w:eastAsia="zh-CN"/>
              </w:rPr>
              <w:t>DC_7A_n78A</w:t>
            </w:r>
          </w:p>
          <w:p w14:paraId="137CE4C2" w14:textId="77777777" w:rsidR="00930624" w:rsidRPr="00EF5447" w:rsidRDefault="00930624" w:rsidP="00930624">
            <w:pPr>
              <w:pStyle w:val="TAC"/>
              <w:rPr>
                <w:noProof/>
                <w:lang w:eastAsia="zh-CN"/>
              </w:rPr>
            </w:pPr>
            <w:r w:rsidRPr="00EF5447">
              <w:rPr>
                <w:noProof/>
                <w:lang w:eastAsia="zh-CN"/>
              </w:rPr>
              <w:t>DC_20A_n78A</w:t>
            </w:r>
          </w:p>
        </w:tc>
      </w:tr>
      <w:tr w:rsidR="00930624" w:rsidRPr="00EF5447" w14:paraId="4BCCCD3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CA558CB" w14:textId="77777777" w:rsidR="00930624" w:rsidRPr="00EF5447" w:rsidRDefault="00930624" w:rsidP="00930624">
            <w:pPr>
              <w:pStyle w:val="TAC"/>
              <w:rPr>
                <w:noProof/>
                <w:lang w:eastAsia="zh-CN"/>
              </w:rPr>
            </w:pPr>
            <w:r>
              <w:rPr>
                <w:rFonts w:cs="Arial"/>
                <w:szCs w:val="18"/>
              </w:rPr>
              <w:t>DC_7A_n25A-n66A</w:t>
            </w:r>
          </w:p>
        </w:tc>
        <w:tc>
          <w:tcPr>
            <w:tcW w:w="5960" w:type="dxa"/>
            <w:tcBorders>
              <w:top w:val="single" w:sz="4" w:space="0" w:color="auto"/>
              <w:left w:val="single" w:sz="4" w:space="0" w:color="auto"/>
              <w:bottom w:val="single" w:sz="4" w:space="0" w:color="auto"/>
              <w:right w:val="single" w:sz="4" w:space="0" w:color="auto"/>
            </w:tcBorders>
          </w:tcPr>
          <w:p w14:paraId="7E4C2FA5" w14:textId="77777777" w:rsidR="00930624" w:rsidRPr="00EF5447" w:rsidRDefault="00930624" w:rsidP="00930624">
            <w:pPr>
              <w:pStyle w:val="TAC"/>
              <w:rPr>
                <w:noProof/>
                <w:lang w:eastAsia="zh-CN"/>
              </w:rPr>
            </w:pPr>
            <w:r w:rsidRPr="000E57CE">
              <w:rPr>
                <w:rFonts w:cs="Arial"/>
                <w:szCs w:val="18"/>
              </w:rPr>
              <w:t>DC_7A_n25A</w:t>
            </w:r>
            <w:r>
              <w:rPr>
                <w:rFonts w:cs="Arial"/>
                <w:szCs w:val="18"/>
              </w:rPr>
              <w:br/>
            </w:r>
            <w:r w:rsidRPr="000E57CE">
              <w:rPr>
                <w:rFonts w:cs="Arial"/>
                <w:szCs w:val="18"/>
              </w:rPr>
              <w:t>DC_7A_n66A</w:t>
            </w:r>
          </w:p>
        </w:tc>
      </w:tr>
      <w:tr w:rsidR="00930624" w:rsidRPr="00EF5447" w14:paraId="263D758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AE9B5FD" w14:textId="77777777" w:rsidR="00930624" w:rsidRPr="00EF5447" w:rsidRDefault="00930624" w:rsidP="00930624">
            <w:pPr>
              <w:pStyle w:val="TAC"/>
              <w:rPr>
                <w:noProof/>
                <w:lang w:eastAsia="zh-CN"/>
              </w:rPr>
            </w:pPr>
            <w:r>
              <w:rPr>
                <w:rFonts w:cs="Arial"/>
                <w:szCs w:val="18"/>
              </w:rPr>
              <w:t>DC_7A-7A_n25A-n66A</w:t>
            </w:r>
          </w:p>
        </w:tc>
        <w:tc>
          <w:tcPr>
            <w:tcW w:w="5960" w:type="dxa"/>
            <w:tcBorders>
              <w:top w:val="single" w:sz="4" w:space="0" w:color="auto"/>
              <w:left w:val="single" w:sz="4" w:space="0" w:color="auto"/>
              <w:bottom w:val="single" w:sz="4" w:space="0" w:color="auto"/>
              <w:right w:val="single" w:sz="4" w:space="0" w:color="auto"/>
            </w:tcBorders>
          </w:tcPr>
          <w:p w14:paraId="42F759D1" w14:textId="77777777" w:rsidR="00930624" w:rsidRPr="00EF5447" w:rsidRDefault="00930624" w:rsidP="00930624">
            <w:pPr>
              <w:pStyle w:val="TAC"/>
              <w:rPr>
                <w:noProof/>
                <w:lang w:eastAsia="zh-CN"/>
              </w:rPr>
            </w:pPr>
            <w:r w:rsidRPr="000E57CE">
              <w:rPr>
                <w:rFonts w:cs="Arial"/>
                <w:szCs w:val="18"/>
              </w:rPr>
              <w:t>DC_7A_n25A</w:t>
            </w:r>
            <w:r>
              <w:rPr>
                <w:rFonts w:cs="Arial"/>
                <w:szCs w:val="18"/>
              </w:rPr>
              <w:br/>
            </w:r>
            <w:r w:rsidRPr="000E57CE">
              <w:rPr>
                <w:rFonts w:cs="Arial"/>
                <w:szCs w:val="18"/>
              </w:rPr>
              <w:t>DC_7A_n66A</w:t>
            </w:r>
          </w:p>
        </w:tc>
      </w:tr>
      <w:tr w:rsidR="00930624" w:rsidRPr="00EF5447" w14:paraId="04CEE10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ED28447" w14:textId="77777777" w:rsidR="00930624" w:rsidRPr="00EF5447" w:rsidRDefault="00930624" w:rsidP="00930624">
            <w:pPr>
              <w:pStyle w:val="TAC"/>
              <w:rPr>
                <w:noProof/>
                <w:lang w:eastAsia="zh-CN"/>
              </w:rPr>
            </w:pPr>
            <w:r>
              <w:rPr>
                <w:rFonts w:cs="Arial"/>
                <w:szCs w:val="18"/>
              </w:rPr>
              <w:t>DC_7C_n25A-n66A</w:t>
            </w:r>
          </w:p>
        </w:tc>
        <w:tc>
          <w:tcPr>
            <w:tcW w:w="5960" w:type="dxa"/>
            <w:tcBorders>
              <w:top w:val="single" w:sz="4" w:space="0" w:color="auto"/>
              <w:left w:val="single" w:sz="4" w:space="0" w:color="auto"/>
              <w:bottom w:val="single" w:sz="4" w:space="0" w:color="auto"/>
              <w:right w:val="single" w:sz="4" w:space="0" w:color="auto"/>
            </w:tcBorders>
          </w:tcPr>
          <w:p w14:paraId="0D294F2B" w14:textId="77777777" w:rsidR="00930624" w:rsidRPr="00EF5447" w:rsidRDefault="00930624" w:rsidP="00930624">
            <w:pPr>
              <w:pStyle w:val="TAC"/>
              <w:rPr>
                <w:noProof/>
                <w:lang w:eastAsia="zh-CN"/>
              </w:rPr>
            </w:pPr>
            <w:r w:rsidRPr="000E57CE">
              <w:rPr>
                <w:rFonts w:cs="Arial"/>
                <w:szCs w:val="18"/>
              </w:rPr>
              <w:t>DC_7A_n25A</w:t>
            </w:r>
            <w:r>
              <w:rPr>
                <w:rFonts w:cs="Arial"/>
                <w:szCs w:val="18"/>
              </w:rPr>
              <w:br/>
            </w:r>
            <w:r w:rsidRPr="000E57CE">
              <w:rPr>
                <w:rFonts w:cs="Arial"/>
                <w:szCs w:val="18"/>
              </w:rPr>
              <w:t>DC_7A_n66A</w:t>
            </w:r>
          </w:p>
        </w:tc>
      </w:tr>
      <w:tr w:rsidR="00930624" w:rsidRPr="00EF5447" w14:paraId="6F6BBD7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0F9B195E" w14:textId="77777777" w:rsidR="00930624" w:rsidRPr="009D20AD" w:rsidRDefault="00930624" w:rsidP="00930624">
            <w:pPr>
              <w:pStyle w:val="TAC"/>
              <w:rPr>
                <w:rFonts w:cs="Arial"/>
                <w:lang w:eastAsia="fr-FR"/>
              </w:rPr>
            </w:pPr>
            <w:r w:rsidRPr="009D20AD">
              <w:rPr>
                <w:rFonts w:cs="Arial"/>
                <w:lang w:eastAsia="fr-FR"/>
              </w:rPr>
              <w:t>DC_7A-25A_n77A</w:t>
            </w:r>
          </w:p>
          <w:p w14:paraId="4C28E67E" w14:textId="77777777" w:rsidR="00930624" w:rsidRPr="009D20AD" w:rsidRDefault="00930624" w:rsidP="00930624">
            <w:pPr>
              <w:pStyle w:val="TAC"/>
              <w:rPr>
                <w:rFonts w:cs="Arial"/>
                <w:lang w:eastAsia="fr-FR"/>
              </w:rPr>
            </w:pPr>
            <w:r w:rsidRPr="009D20AD">
              <w:rPr>
                <w:rFonts w:cs="Arial"/>
                <w:lang w:eastAsia="fr-FR"/>
              </w:rPr>
              <w:t>DC_7A-7A-25A_n77A</w:t>
            </w:r>
          </w:p>
          <w:p w14:paraId="581F4437" w14:textId="77777777" w:rsidR="00930624" w:rsidRPr="009D20AD" w:rsidRDefault="00930624" w:rsidP="00930624">
            <w:pPr>
              <w:pStyle w:val="TAC"/>
              <w:rPr>
                <w:rFonts w:cs="Arial"/>
                <w:lang w:eastAsia="fr-FR"/>
              </w:rPr>
            </w:pPr>
            <w:r w:rsidRPr="009D20AD">
              <w:rPr>
                <w:rFonts w:cs="Arial"/>
                <w:lang w:eastAsia="fr-FR"/>
              </w:rPr>
              <w:t>DC_7C-25A_n77A</w:t>
            </w:r>
          </w:p>
          <w:p w14:paraId="4288E705" w14:textId="77777777" w:rsidR="00930624" w:rsidRPr="009D20AD" w:rsidRDefault="00930624" w:rsidP="00930624">
            <w:pPr>
              <w:pStyle w:val="TAC"/>
              <w:rPr>
                <w:rFonts w:cs="Arial"/>
                <w:lang w:eastAsia="fr-FR"/>
              </w:rPr>
            </w:pPr>
            <w:r w:rsidRPr="009D20AD">
              <w:rPr>
                <w:rFonts w:cs="Arial"/>
                <w:lang w:eastAsia="fr-FR"/>
              </w:rPr>
              <w:t>DC_7C-25A-25A_n77A</w:t>
            </w:r>
          </w:p>
          <w:p w14:paraId="19137A05" w14:textId="77777777" w:rsidR="00930624" w:rsidRPr="009D20AD" w:rsidRDefault="00930624" w:rsidP="00930624">
            <w:pPr>
              <w:pStyle w:val="TAC"/>
              <w:rPr>
                <w:rFonts w:cs="Arial"/>
                <w:lang w:eastAsia="fr-FR"/>
              </w:rPr>
            </w:pPr>
            <w:r w:rsidRPr="009D20AD">
              <w:rPr>
                <w:rFonts w:cs="Arial"/>
                <w:lang w:eastAsia="fr-FR"/>
              </w:rPr>
              <w:t>DC_7A-25A-25A_n77A</w:t>
            </w:r>
          </w:p>
          <w:p w14:paraId="1B3CC512" w14:textId="77777777" w:rsidR="00930624" w:rsidRPr="00EF5447" w:rsidRDefault="00930624" w:rsidP="00930624">
            <w:pPr>
              <w:pStyle w:val="TAC"/>
              <w:rPr>
                <w:noProof/>
                <w:lang w:eastAsia="zh-CN"/>
              </w:rPr>
            </w:pPr>
            <w:r w:rsidRPr="009D20AD">
              <w:rPr>
                <w:rFonts w:cs="Arial"/>
                <w:lang w:eastAsia="fr-FR"/>
              </w:rPr>
              <w:t>DC_7A-7A-25A-25A_n77A</w:t>
            </w:r>
          </w:p>
        </w:tc>
        <w:tc>
          <w:tcPr>
            <w:tcW w:w="5960" w:type="dxa"/>
            <w:tcBorders>
              <w:top w:val="single" w:sz="4" w:space="0" w:color="auto"/>
              <w:left w:val="single" w:sz="4" w:space="0" w:color="auto"/>
              <w:bottom w:val="single" w:sz="4" w:space="0" w:color="auto"/>
              <w:right w:val="single" w:sz="4" w:space="0" w:color="auto"/>
            </w:tcBorders>
            <w:vAlign w:val="center"/>
          </w:tcPr>
          <w:p w14:paraId="0561004F" w14:textId="77777777" w:rsidR="00930624" w:rsidRPr="009D20AD" w:rsidRDefault="00930624" w:rsidP="00930624">
            <w:pPr>
              <w:pStyle w:val="TAC"/>
              <w:rPr>
                <w:rFonts w:cs="Arial"/>
              </w:rPr>
            </w:pPr>
            <w:r w:rsidRPr="009D20AD">
              <w:rPr>
                <w:rFonts w:cs="Arial"/>
              </w:rPr>
              <w:t>DC_7A_n77A</w:t>
            </w:r>
          </w:p>
          <w:p w14:paraId="75559616" w14:textId="77777777" w:rsidR="00930624" w:rsidRPr="00EF5447" w:rsidRDefault="00930624" w:rsidP="00930624">
            <w:pPr>
              <w:pStyle w:val="TAC"/>
              <w:rPr>
                <w:noProof/>
                <w:lang w:eastAsia="zh-CN"/>
              </w:rPr>
            </w:pPr>
            <w:r w:rsidRPr="009D20AD">
              <w:rPr>
                <w:rFonts w:cs="Arial"/>
              </w:rPr>
              <w:t>DC_25A_n77A</w:t>
            </w:r>
          </w:p>
        </w:tc>
      </w:tr>
      <w:tr w:rsidR="00930624" w:rsidRPr="009D20AD" w14:paraId="202CE73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135007E6" w14:textId="77777777" w:rsidR="00930624" w:rsidRPr="00155888" w:rsidRDefault="00930624" w:rsidP="00930624">
            <w:pPr>
              <w:pStyle w:val="TAC"/>
              <w:rPr>
                <w:rFonts w:cs="Arial"/>
                <w:lang w:eastAsia="fr-FR"/>
              </w:rPr>
            </w:pPr>
            <w:r w:rsidRPr="00155888">
              <w:rPr>
                <w:rFonts w:cs="Arial"/>
                <w:lang w:eastAsia="fr-FR"/>
              </w:rPr>
              <w:t>DC_7A-25A_n78A</w:t>
            </w:r>
          </w:p>
          <w:p w14:paraId="004BC6AB" w14:textId="77777777" w:rsidR="00930624" w:rsidRPr="00155888" w:rsidRDefault="00930624" w:rsidP="00930624">
            <w:pPr>
              <w:pStyle w:val="TAC"/>
              <w:rPr>
                <w:rFonts w:cs="Arial"/>
                <w:lang w:eastAsia="fr-FR"/>
              </w:rPr>
            </w:pPr>
            <w:r w:rsidRPr="00155888">
              <w:rPr>
                <w:rFonts w:cs="Arial"/>
                <w:lang w:eastAsia="fr-FR"/>
              </w:rPr>
              <w:t>DC_7A-7A-25A_n78A</w:t>
            </w:r>
          </w:p>
          <w:p w14:paraId="761145DD" w14:textId="77777777" w:rsidR="00930624" w:rsidRPr="00155888" w:rsidRDefault="00930624" w:rsidP="00930624">
            <w:pPr>
              <w:pStyle w:val="TAC"/>
              <w:rPr>
                <w:rFonts w:cs="Arial"/>
                <w:lang w:eastAsia="fr-FR"/>
              </w:rPr>
            </w:pPr>
            <w:r w:rsidRPr="00155888">
              <w:rPr>
                <w:rFonts w:cs="Arial"/>
                <w:lang w:eastAsia="fr-FR"/>
              </w:rPr>
              <w:t>DC_7C-25A_n78A</w:t>
            </w:r>
          </w:p>
          <w:p w14:paraId="0FB234E3" w14:textId="77777777" w:rsidR="00930624" w:rsidRPr="00155888" w:rsidRDefault="00930624" w:rsidP="00930624">
            <w:pPr>
              <w:pStyle w:val="TAC"/>
              <w:rPr>
                <w:rFonts w:cs="Arial"/>
                <w:lang w:eastAsia="fr-FR"/>
              </w:rPr>
            </w:pPr>
            <w:r w:rsidRPr="00155888">
              <w:rPr>
                <w:rFonts w:cs="Arial"/>
                <w:lang w:eastAsia="fr-FR"/>
              </w:rPr>
              <w:t>DC_7A-25A-25A_n78A</w:t>
            </w:r>
          </w:p>
          <w:p w14:paraId="42A3A53B" w14:textId="77777777" w:rsidR="00930624" w:rsidRPr="00155888" w:rsidRDefault="00930624" w:rsidP="00930624">
            <w:pPr>
              <w:pStyle w:val="TAC"/>
              <w:rPr>
                <w:rFonts w:cs="Arial"/>
                <w:lang w:eastAsia="fr-FR"/>
              </w:rPr>
            </w:pPr>
            <w:r w:rsidRPr="00155888">
              <w:rPr>
                <w:rFonts w:cs="Arial"/>
                <w:lang w:eastAsia="fr-FR"/>
              </w:rPr>
              <w:t>DC_7A-7A-25A-25A_n78A</w:t>
            </w:r>
          </w:p>
          <w:p w14:paraId="1B06AE30" w14:textId="77777777" w:rsidR="00930624" w:rsidRPr="009D20AD" w:rsidRDefault="00930624" w:rsidP="00930624">
            <w:pPr>
              <w:pStyle w:val="TAC"/>
              <w:rPr>
                <w:rFonts w:cs="Arial"/>
                <w:lang w:eastAsia="fr-FR"/>
              </w:rPr>
            </w:pPr>
            <w:r w:rsidRPr="00155888">
              <w:rPr>
                <w:rFonts w:cs="Arial"/>
                <w:lang w:eastAsia="fr-FR"/>
              </w:rPr>
              <w:t>DC_7C-25A-25A_n78A</w:t>
            </w:r>
          </w:p>
        </w:tc>
        <w:tc>
          <w:tcPr>
            <w:tcW w:w="5960" w:type="dxa"/>
            <w:tcBorders>
              <w:top w:val="single" w:sz="4" w:space="0" w:color="auto"/>
              <w:left w:val="single" w:sz="4" w:space="0" w:color="auto"/>
              <w:bottom w:val="single" w:sz="4" w:space="0" w:color="auto"/>
              <w:right w:val="single" w:sz="4" w:space="0" w:color="auto"/>
            </w:tcBorders>
            <w:vAlign w:val="center"/>
          </w:tcPr>
          <w:p w14:paraId="6A553489" w14:textId="77777777" w:rsidR="00930624" w:rsidRPr="00155888" w:rsidRDefault="00930624" w:rsidP="00930624">
            <w:pPr>
              <w:pStyle w:val="TAC"/>
              <w:rPr>
                <w:rFonts w:cs="Arial"/>
              </w:rPr>
            </w:pPr>
            <w:r w:rsidRPr="00155888">
              <w:rPr>
                <w:rFonts w:cs="Arial"/>
              </w:rPr>
              <w:t>DC_7A_n78A</w:t>
            </w:r>
          </w:p>
          <w:p w14:paraId="61CD6873" w14:textId="77777777" w:rsidR="00930624" w:rsidRPr="009D20AD" w:rsidRDefault="00930624" w:rsidP="00930624">
            <w:pPr>
              <w:pStyle w:val="TAC"/>
              <w:rPr>
                <w:rFonts w:cs="Arial"/>
              </w:rPr>
            </w:pPr>
            <w:r w:rsidRPr="00155888">
              <w:rPr>
                <w:rFonts w:cs="Arial"/>
              </w:rPr>
              <w:t>DC_25A_n78</w:t>
            </w:r>
            <w:r>
              <w:rPr>
                <w:rFonts w:cs="Arial"/>
              </w:rPr>
              <w:t>A</w:t>
            </w:r>
          </w:p>
        </w:tc>
      </w:tr>
      <w:tr w:rsidR="00930624" w:rsidRPr="00EF5447" w14:paraId="154E5DC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5AEB783" w14:textId="77777777" w:rsidR="00930624" w:rsidRPr="00EF5447" w:rsidRDefault="00930624" w:rsidP="00930624">
            <w:pPr>
              <w:pStyle w:val="TAC"/>
              <w:rPr>
                <w:noProof/>
                <w:lang w:eastAsia="zh-CN"/>
              </w:rPr>
            </w:pPr>
            <w:r w:rsidRPr="00EF5447">
              <w:rPr>
                <w:lang w:eastAsia="fi-FI"/>
              </w:rPr>
              <w:t>DC_7A-28A_n1A</w:t>
            </w:r>
          </w:p>
        </w:tc>
        <w:tc>
          <w:tcPr>
            <w:tcW w:w="5960" w:type="dxa"/>
            <w:tcBorders>
              <w:top w:val="single" w:sz="4" w:space="0" w:color="auto"/>
              <w:left w:val="single" w:sz="4" w:space="0" w:color="auto"/>
              <w:bottom w:val="single" w:sz="4" w:space="0" w:color="auto"/>
              <w:right w:val="single" w:sz="4" w:space="0" w:color="auto"/>
            </w:tcBorders>
          </w:tcPr>
          <w:p w14:paraId="4AC325EF" w14:textId="77777777" w:rsidR="00930624" w:rsidRPr="00EF5447" w:rsidRDefault="00930624" w:rsidP="00930624">
            <w:pPr>
              <w:pStyle w:val="TAC"/>
              <w:rPr>
                <w:lang w:eastAsia="ja-JP"/>
              </w:rPr>
            </w:pPr>
            <w:r w:rsidRPr="00EF5447">
              <w:rPr>
                <w:rFonts w:cs="Arial"/>
                <w:color w:val="000000"/>
                <w:szCs w:val="18"/>
              </w:rPr>
              <w:t>DC_28A_n1A</w:t>
            </w:r>
          </w:p>
          <w:p w14:paraId="3B9319B7" w14:textId="77777777" w:rsidR="00930624" w:rsidRPr="00EF5447" w:rsidRDefault="00930624" w:rsidP="00930624">
            <w:pPr>
              <w:pStyle w:val="TAC"/>
              <w:rPr>
                <w:noProof/>
                <w:lang w:eastAsia="zh-CN"/>
              </w:rPr>
            </w:pPr>
            <w:r w:rsidRPr="00EF5447">
              <w:rPr>
                <w:rFonts w:cs="Arial"/>
                <w:color w:val="000000"/>
                <w:szCs w:val="18"/>
              </w:rPr>
              <w:t>DC_7A_n1A</w:t>
            </w:r>
          </w:p>
        </w:tc>
      </w:tr>
      <w:tr w:rsidR="00930624" w:rsidRPr="00EF5447" w14:paraId="2A0C5D9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A710631" w14:textId="77777777" w:rsidR="00930624" w:rsidRPr="00EF5447" w:rsidRDefault="00930624" w:rsidP="00930624">
            <w:pPr>
              <w:pStyle w:val="TAC"/>
              <w:rPr>
                <w:noProof/>
                <w:lang w:eastAsia="zh-CN"/>
              </w:rPr>
            </w:pPr>
            <w:r w:rsidRPr="00EF5447">
              <w:rPr>
                <w:lang w:eastAsia="fi-FI"/>
              </w:rPr>
              <w:t>DC_7A-28A_n2A</w:t>
            </w:r>
          </w:p>
        </w:tc>
        <w:tc>
          <w:tcPr>
            <w:tcW w:w="5960" w:type="dxa"/>
            <w:tcBorders>
              <w:top w:val="single" w:sz="4" w:space="0" w:color="auto"/>
              <w:left w:val="single" w:sz="4" w:space="0" w:color="auto"/>
              <w:bottom w:val="single" w:sz="4" w:space="0" w:color="auto"/>
              <w:right w:val="single" w:sz="4" w:space="0" w:color="auto"/>
            </w:tcBorders>
          </w:tcPr>
          <w:p w14:paraId="5D0770A6" w14:textId="77777777" w:rsidR="00930624" w:rsidRPr="00EF5447" w:rsidRDefault="00930624" w:rsidP="00930624">
            <w:pPr>
              <w:pStyle w:val="TAC"/>
              <w:rPr>
                <w:lang w:eastAsia="ja-JP"/>
              </w:rPr>
            </w:pPr>
            <w:r w:rsidRPr="00EF5447">
              <w:rPr>
                <w:rFonts w:cs="Arial"/>
                <w:color w:val="000000"/>
                <w:szCs w:val="18"/>
              </w:rPr>
              <w:t>DC_7A_n2A</w:t>
            </w:r>
          </w:p>
          <w:p w14:paraId="01796B0C" w14:textId="77777777" w:rsidR="00930624" w:rsidRPr="00EF5447" w:rsidRDefault="00930624" w:rsidP="00930624">
            <w:pPr>
              <w:pStyle w:val="TAC"/>
              <w:rPr>
                <w:noProof/>
                <w:lang w:eastAsia="zh-CN"/>
              </w:rPr>
            </w:pPr>
            <w:r w:rsidRPr="00EF5447">
              <w:rPr>
                <w:rFonts w:cs="Arial"/>
                <w:color w:val="000000"/>
                <w:szCs w:val="18"/>
              </w:rPr>
              <w:t>DC_28A_n2A</w:t>
            </w:r>
          </w:p>
        </w:tc>
      </w:tr>
      <w:tr w:rsidR="00930624" w:rsidRPr="00EF5447" w14:paraId="2CAE638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76E2B9D" w14:textId="77777777" w:rsidR="00930624" w:rsidRPr="00EF5447" w:rsidRDefault="00930624" w:rsidP="00930624">
            <w:pPr>
              <w:pStyle w:val="TAC"/>
              <w:rPr>
                <w:lang w:eastAsia="ja-JP"/>
              </w:rPr>
            </w:pPr>
            <w:r w:rsidRPr="00EF5447">
              <w:rPr>
                <w:lang w:eastAsia="ja-JP"/>
              </w:rPr>
              <w:t>DC_7A-28A_n3A</w:t>
            </w:r>
          </w:p>
          <w:p w14:paraId="188C0443" w14:textId="77777777" w:rsidR="00930624" w:rsidRPr="00EF5447" w:rsidRDefault="00930624" w:rsidP="00930624">
            <w:pPr>
              <w:pStyle w:val="TAC"/>
              <w:rPr>
                <w:noProof/>
                <w:lang w:eastAsia="zh-CN"/>
              </w:rPr>
            </w:pPr>
            <w:r w:rsidRPr="00EF5447">
              <w:rPr>
                <w:lang w:eastAsia="ja-JP"/>
              </w:rPr>
              <w:t>DC_7C-28A_n3A</w:t>
            </w:r>
          </w:p>
        </w:tc>
        <w:tc>
          <w:tcPr>
            <w:tcW w:w="5960" w:type="dxa"/>
            <w:tcBorders>
              <w:top w:val="single" w:sz="4" w:space="0" w:color="auto"/>
              <w:left w:val="single" w:sz="4" w:space="0" w:color="auto"/>
              <w:bottom w:val="single" w:sz="4" w:space="0" w:color="auto"/>
              <w:right w:val="single" w:sz="4" w:space="0" w:color="auto"/>
            </w:tcBorders>
            <w:hideMark/>
          </w:tcPr>
          <w:p w14:paraId="4E8C2E71" w14:textId="77777777" w:rsidR="00930624" w:rsidRPr="00EF5447" w:rsidRDefault="00930624" w:rsidP="00930624">
            <w:pPr>
              <w:pStyle w:val="TAC"/>
              <w:rPr>
                <w:lang w:eastAsia="ja-JP"/>
              </w:rPr>
            </w:pPr>
            <w:r w:rsidRPr="00EF5447">
              <w:rPr>
                <w:lang w:eastAsia="ja-JP"/>
              </w:rPr>
              <w:t>DC_7A_n3A</w:t>
            </w:r>
          </w:p>
          <w:p w14:paraId="72DE966A" w14:textId="77777777" w:rsidR="00930624" w:rsidRPr="00EF5447" w:rsidRDefault="00930624" w:rsidP="00930624">
            <w:pPr>
              <w:pStyle w:val="TAC"/>
              <w:rPr>
                <w:lang w:eastAsia="ja-JP"/>
              </w:rPr>
            </w:pPr>
            <w:r w:rsidRPr="00EF5447">
              <w:rPr>
                <w:lang w:eastAsia="ja-JP"/>
              </w:rPr>
              <w:t>DC_7C_n3A</w:t>
            </w:r>
          </w:p>
          <w:p w14:paraId="603D59E4" w14:textId="77777777" w:rsidR="00930624" w:rsidRPr="00EF5447" w:rsidRDefault="00930624" w:rsidP="00930624">
            <w:pPr>
              <w:pStyle w:val="TAC"/>
              <w:rPr>
                <w:noProof/>
                <w:lang w:eastAsia="zh-CN"/>
              </w:rPr>
            </w:pPr>
            <w:r w:rsidRPr="00EF5447">
              <w:rPr>
                <w:lang w:eastAsia="ja-JP"/>
              </w:rPr>
              <w:t>DC_28A_n3A</w:t>
            </w:r>
          </w:p>
        </w:tc>
      </w:tr>
      <w:tr w:rsidR="00930624" w:rsidRPr="00EF5447" w14:paraId="023ECE5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92E35B9" w14:textId="77777777" w:rsidR="00930624" w:rsidRPr="00EF5447" w:rsidRDefault="00930624" w:rsidP="00930624">
            <w:pPr>
              <w:pStyle w:val="TAC"/>
              <w:rPr>
                <w:lang w:eastAsia="ja-JP"/>
              </w:rPr>
            </w:pPr>
            <w:r w:rsidRPr="00EF5447">
              <w:rPr>
                <w:lang w:eastAsia="fi-FI"/>
              </w:rPr>
              <w:t>DC_7A-28A_n5A</w:t>
            </w:r>
            <w:r w:rsidRPr="00EF5447">
              <w:rPr>
                <w:vertAlign w:val="superscript"/>
                <w:lang w:eastAsia="zh-CN"/>
              </w:rPr>
              <w:t>6</w:t>
            </w:r>
          </w:p>
          <w:p w14:paraId="3CCFCCB4" w14:textId="77777777" w:rsidR="00930624" w:rsidRPr="00EF5447" w:rsidRDefault="00930624" w:rsidP="00930624">
            <w:pPr>
              <w:pStyle w:val="TAC"/>
              <w:rPr>
                <w:noProof/>
                <w:lang w:eastAsia="zh-CN"/>
              </w:rPr>
            </w:pPr>
            <w:r w:rsidRPr="00EF5447">
              <w:rPr>
                <w:lang w:eastAsia="fi-FI"/>
              </w:rPr>
              <w:t>DC_7C-28A_n5A</w:t>
            </w:r>
            <w:r w:rsidRPr="00EF5447">
              <w:rPr>
                <w:vertAlign w:val="superscript"/>
                <w:lang w:eastAsia="zh-CN"/>
              </w:rPr>
              <w:t>6</w:t>
            </w:r>
          </w:p>
        </w:tc>
        <w:tc>
          <w:tcPr>
            <w:tcW w:w="5960" w:type="dxa"/>
            <w:tcBorders>
              <w:top w:val="single" w:sz="4" w:space="0" w:color="auto"/>
              <w:left w:val="single" w:sz="4" w:space="0" w:color="auto"/>
              <w:bottom w:val="single" w:sz="4" w:space="0" w:color="auto"/>
              <w:right w:val="single" w:sz="4" w:space="0" w:color="auto"/>
            </w:tcBorders>
            <w:hideMark/>
          </w:tcPr>
          <w:p w14:paraId="0AECEEB5" w14:textId="77777777" w:rsidR="00930624" w:rsidRPr="00EF5447" w:rsidRDefault="00930624" w:rsidP="00930624">
            <w:pPr>
              <w:pStyle w:val="TAC"/>
              <w:rPr>
                <w:lang w:eastAsia="fi-FI"/>
              </w:rPr>
            </w:pPr>
            <w:r w:rsidRPr="00EF5447">
              <w:rPr>
                <w:lang w:eastAsia="fi-FI"/>
              </w:rPr>
              <w:t>DC_7A_n5A</w:t>
            </w:r>
          </w:p>
          <w:p w14:paraId="3E8E5D03" w14:textId="77777777" w:rsidR="00930624" w:rsidRPr="00EF5447" w:rsidRDefault="00930624" w:rsidP="00930624">
            <w:pPr>
              <w:pStyle w:val="TAC"/>
              <w:rPr>
                <w:lang w:eastAsia="fi-FI"/>
              </w:rPr>
            </w:pPr>
            <w:r w:rsidRPr="00EF5447">
              <w:rPr>
                <w:lang w:eastAsia="fi-FI"/>
              </w:rPr>
              <w:t>DC_7C_n5A</w:t>
            </w:r>
          </w:p>
          <w:p w14:paraId="76930BF6" w14:textId="77777777" w:rsidR="00930624" w:rsidRPr="00EF5447" w:rsidRDefault="00930624" w:rsidP="00930624">
            <w:pPr>
              <w:pStyle w:val="TAC"/>
              <w:rPr>
                <w:noProof/>
                <w:lang w:eastAsia="zh-CN"/>
              </w:rPr>
            </w:pPr>
            <w:r w:rsidRPr="00EF5447">
              <w:rPr>
                <w:lang w:eastAsia="fi-FI"/>
              </w:rPr>
              <w:t>DC_28A_n5A</w:t>
            </w:r>
          </w:p>
        </w:tc>
      </w:tr>
      <w:tr w:rsidR="00930624" w:rsidRPr="00EF5447" w14:paraId="6704104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E7E775C" w14:textId="77777777" w:rsidR="00930624" w:rsidRPr="00EF5447" w:rsidRDefault="00930624" w:rsidP="00930624">
            <w:pPr>
              <w:pStyle w:val="TAC"/>
              <w:rPr>
                <w:lang w:eastAsia="fi-FI"/>
              </w:rPr>
            </w:pPr>
            <w:r w:rsidRPr="00EF5447">
              <w:rPr>
                <w:lang w:eastAsia="ja-JP"/>
              </w:rPr>
              <w:t>DC_7A-28A_n7A</w:t>
            </w:r>
          </w:p>
        </w:tc>
        <w:tc>
          <w:tcPr>
            <w:tcW w:w="5960" w:type="dxa"/>
            <w:tcBorders>
              <w:top w:val="single" w:sz="4" w:space="0" w:color="auto"/>
              <w:left w:val="single" w:sz="4" w:space="0" w:color="auto"/>
              <w:bottom w:val="single" w:sz="4" w:space="0" w:color="auto"/>
              <w:right w:val="single" w:sz="4" w:space="0" w:color="auto"/>
            </w:tcBorders>
            <w:hideMark/>
          </w:tcPr>
          <w:p w14:paraId="14B5CE28" w14:textId="77777777" w:rsidR="00930624" w:rsidRPr="00EF5447" w:rsidRDefault="00930624" w:rsidP="00930624">
            <w:pPr>
              <w:pStyle w:val="TAC"/>
              <w:rPr>
                <w:lang w:eastAsia="fi-FI"/>
              </w:rPr>
            </w:pPr>
            <w:r w:rsidRPr="00EF5447">
              <w:rPr>
                <w:lang w:eastAsia="fi-FI"/>
              </w:rPr>
              <w:t>DC_7A_n7A</w:t>
            </w:r>
            <w:r w:rsidRPr="00EF5447">
              <w:rPr>
                <w:vertAlign w:val="superscript"/>
                <w:lang w:eastAsia="fi-FI"/>
              </w:rPr>
              <w:t>2</w:t>
            </w:r>
          </w:p>
          <w:p w14:paraId="1DB294D2" w14:textId="77777777" w:rsidR="00930624" w:rsidRPr="00EF5447" w:rsidRDefault="00930624" w:rsidP="00930624">
            <w:pPr>
              <w:pStyle w:val="TAC"/>
              <w:rPr>
                <w:lang w:eastAsia="fi-FI"/>
              </w:rPr>
            </w:pPr>
            <w:r w:rsidRPr="00EF5447">
              <w:rPr>
                <w:lang w:eastAsia="fi-FI"/>
              </w:rPr>
              <w:t>DC_28A_n7A</w:t>
            </w:r>
          </w:p>
        </w:tc>
      </w:tr>
      <w:tr w:rsidR="00930624" w:rsidRPr="00EF5447" w14:paraId="473007D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1F18BC0" w14:textId="77777777" w:rsidR="00930624" w:rsidRPr="00EF5447" w:rsidRDefault="00930624" w:rsidP="00930624">
            <w:pPr>
              <w:pStyle w:val="TAC"/>
              <w:rPr>
                <w:lang w:eastAsia="ja-JP"/>
              </w:rPr>
            </w:pPr>
            <w:r w:rsidRPr="00EF5447">
              <w:rPr>
                <w:lang w:eastAsia="ja-JP"/>
              </w:rPr>
              <w:t>DC_7A_n28A-n40A</w:t>
            </w:r>
          </w:p>
        </w:tc>
        <w:tc>
          <w:tcPr>
            <w:tcW w:w="5960" w:type="dxa"/>
            <w:tcBorders>
              <w:top w:val="single" w:sz="4" w:space="0" w:color="auto"/>
              <w:left w:val="single" w:sz="4" w:space="0" w:color="auto"/>
              <w:bottom w:val="single" w:sz="4" w:space="0" w:color="auto"/>
              <w:right w:val="single" w:sz="4" w:space="0" w:color="auto"/>
            </w:tcBorders>
          </w:tcPr>
          <w:p w14:paraId="4A8B0650" w14:textId="77777777" w:rsidR="00930624" w:rsidRPr="00EF5447" w:rsidRDefault="00930624" w:rsidP="00930624">
            <w:pPr>
              <w:pStyle w:val="TAC"/>
              <w:rPr>
                <w:lang w:eastAsia="ja-JP"/>
              </w:rPr>
            </w:pPr>
            <w:r w:rsidRPr="00EF5447">
              <w:rPr>
                <w:lang w:eastAsia="ja-JP"/>
              </w:rPr>
              <w:t>DC_7A_n28A</w:t>
            </w:r>
          </w:p>
          <w:p w14:paraId="527E026E" w14:textId="77777777" w:rsidR="00930624" w:rsidRPr="00EF5447" w:rsidRDefault="00930624" w:rsidP="00930624">
            <w:pPr>
              <w:pStyle w:val="TAC"/>
              <w:rPr>
                <w:bCs/>
                <w:lang w:eastAsia="fi-FI"/>
              </w:rPr>
            </w:pPr>
            <w:r w:rsidRPr="00EF5447">
              <w:rPr>
                <w:bCs/>
                <w:lang w:eastAsia="ja-JP"/>
              </w:rPr>
              <w:t>DC_7A_n40A</w:t>
            </w:r>
          </w:p>
        </w:tc>
      </w:tr>
      <w:tr w:rsidR="00930624" w:rsidRPr="00EF5447" w14:paraId="6E7382F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8AA4ADB" w14:textId="77777777" w:rsidR="00930624" w:rsidRPr="00EF5447" w:rsidRDefault="00930624" w:rsidP="00930624">
            <w:pPr>
              <w:pStyle w:val="TAC"/>
              <w:rPr>
                <w:lang w:eastAsia="ja-JP"/>
              </w:rPr>
            </w:pPr>
            <w:r w:rsidRPr="00EF5447">
              <w:rPr>
                <w:lang w:eastAsia="ja-JP"/>
              </w:rPr>
              <w:t>DC_7A-28A_n40A</w:t>
            </w:r>
          </w:p>
        </w:tc>
        <w:tc>
          <w:tcPr>
            <w:tcW w:w="5960" w:type="dxa"/>
            <w:tcBorders>
              <w:top w:val="single" w:sz="4" w:space="0" w:color="auto"/>
              <w:left w:val="single" w:sz="4" w:space="0" w:color="auto"/>
              <w:bottom w:val="single" w:sz="4" w:space="0" w:color="auto"/>
              <w:right w:val="single" w:sz="4" w:space="0" w:color="auto"/>
            </w:tcBorders>
            <w:hideMark/>
          </w:tcPr>
          <w:p w14:paraId="5806756B" w14:textId="77777777" w:rsidR="00930624" w:rsidRPr="00EF5447" w:rsidRDefault="00930624" w:rsidP="00930624">
            <w:pPr>
              <w:pStyle w:val="TAC"/>
              <w:rPr>
                <w:lang w:eastAsia="ja-JP"/>
              </w:rPr>
            </w:pPr>
            <w:r w:rsidRPr="00EF5447">
              <w:rPr>
                <w:lang w:eastAsia="ja-JP"/>
              </w:rPr>
              <w:t>DC_7A_n40A</w:t>
            </w:r>
          </w:p>
          <w:p w14:paraId="0AD37D1D" w14:textId="77777777" w:rsidR="00930624" w:rsidRPr="00EF5447" w:rsidRDefault="00930624" w:rsidP="00930624">
            <w:pPr>
              <w:pStyle w:val="TAC"/>
              <w:rPr>
                <w:lang w:eastAsia="ja-JP"/>
              </w:rPr>
            </w:pPr>
            <w:r w:rsidRPr="00EF5447">
              <w:rPr>
                <w:lang w:eastAsia="ja-JP"/>
              </w:rPr>
              <w:t>DC_28A_n40A</w:t>
            </w:r>
          </w:p>
        </w:tc>
      </w:tr>
      <w:tr w:rsidR="00930624" w:rsidRPr="00EF5447" w14:paraId="4D84196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60736DB5" w14:textId="77777777" w:rsidR="00930624" w:rsidRPr="00EF5447" w:rsidRDefault="00930624" w:rsidP="00930624">
            <w:pPr>
              <w:pStyle w:val="TAC"/>
              <w:rPr>
                <w:lang w:eastAsia="ja-JP"/>
              </w:rPr>
            </w:pPr>
            <w:r w:rsidRPr="00EF5447">
              <w:rPr>
                <w:lang w:eastAsia="ja-JP"/>
              </w:rPr>
              <w:t>DC_7A-28A_n66A</w:t>
            </w:r>
          </w:p>
          <w:p w14:paraId="474492E4" w14:textId="77777777" w:rsidR="00930624" w:rsidRPr="00EF5447" w:rsidRDefault="00930624" w:rsidP="00930624">
            <w:pPr>
              <w:pStyle w:val="TAC"/>
              <w:rPr>
                <w:lang w:eastAsia="ja-JP"/>
              </w:rPr>
            </w:pPr>
            <w:r w:rsidRPr="00EF5447">
              <w:rPr>
                <w:lang w:eastAsia="ja-JP"/>
              </w:rPr>
              <w:t>DC_7C-28A_n66A</w:t>
            </w:r>
          </w:p>
        </w:tc>
        <w:tc>
          <w:tcPr>
            <w:tcW w:w="5960" w:type="dxa"/>
            <w:tcBorders>
              <w:top w:val="single" w:sz="4" w:space="0" w:color="auto"/>
              <w:left w:val="single" w:sz="4" w:space="0" w:color="auto"/>
              <w:bottom w:val="single" w:sz="4" w:space="0" w:color="auto"/>
              <w:right w:val="single" w:sz="4" w:space="0" w:color="auto"/>
            </w:tcBorders>
          </w:tcPr>
          <w:p w14:paraId="2CC42260" w14:textId="77777777" w:rsidR="00930624" w:rsidRPr="00EF5447" w:rsidRDefault="00930624" w:rsidP="00930624">
            <w:pPr>
              <w:pStyle w:val="TAC"/>
              <w:rPr>
                <w:lang w:eastAsia="fi-FI"/>
              </w:rPr>
            </w:pPr>
            <w:r w:rsidRPr="00EF5447">
              <w:rPr>
                <w:lang w:eastAsia="fi-FI"/>
              </w:rPr>
              <w:t>DC_7A_</w:t>
            </w:r>
            <w:r w:rsidRPr="00EF5447">
              <w:rPr>
                <w:lang w:eastAsia="ja-JP"/>
              </w:rPr>
              <w:t>n66A</w:t>
            </w:r>
          </w:p>
          <w:p w14:paraId="7B6785C7" w14:textId="77777777" w:rsidR="00930624" w:rsidRPr="00EF5447" w:rsidRDefault="00930624" w:rsidP="00930624">
            <w:pPr>
              <w:pStyle w:val="TAC"/>
              <w:rPr>
                <w:lang w:eastAsia="ja-JP"/>
              </w:rPr>
            </w:pPr>
            <w:r w:rsidRPr="00EF5447">
              <w:rPr>
                <w:lang w:eastAsia="fi-FI"/>
              </w:rPr>
              <w:t>DC_28A_</w:t>
            </w:r>
            <w:r w:rsidRPr="00EF5447">
              <w:rPr>
                <w:lang w:eastAsia="ja-JP"/>
              </w:rPr>
              <w:t>n66A</w:t>
            </w:r>
          </w:p>
        </w:tc>
      </w:tr>
      <w:tr w:rsidR="00930624" w:rsidRPr="00EF5447" w14:paraId="579B5AC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FCE8244" w14:textId="77777777" w:rsidR="00930624" w:rsidRPr="00EF5447" w:rsidRDefault="00930624" w:rsidP="00930624">
            <w:pPr>
              <w:pStyle w:val="TAC"/>
              <w:rPr>
                <w:noProof/>
                <w:vertAlign w:val="superscript"/>
                <w:lang w:eastAsia="zh-CN"/>
              </w:rPr>
            </w:pPr>
            <w:r w:rsidRPr="00EF5447">
              <w:rPr>
                <w:noProof/>
                <w:lang w:eastAsia="zh-CN"/>
              </w:rPr>
              <w:t>DC_7A-28A_n78A</w:t>
            </w:r>
            <w:r w:rsidRPr="00EF5447">
              <w:rPr>
                <w:noProof/>
                <w:vertAlign w:val="superscript"/>
                <w:lang w:eastAsia="zh-CN"/>
              </w:rPr>
              <w:t>5</w:t>
            </w:r>
          </w:p>
          <w:p w14:paraId="1068575A" w14:textId="77777777" w:rsidR="00930624" w:rsidRPr="00EF5447" w:rsidRDefault="00930624" w:rsidP="00930624">
            <w:pPr>
              <w:pStyle w:val="TAC"/>
              <w:rPr>
                <w:noProof/>
                <w:lang w:eastAsia="zh-CN"/>
              </w:rPr>
            </w:pPr>
            <w:r w:rsidRPr="00EF5447">
              <w:rPr>
                <w:noProof/>
                <w:lang w:eastAsia="zh-CN"/>
              </w:rPr>
              <w:t>DC_7C-28A_n78A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0DEBD9B6" w14:textId="77777777" w:rsidR="00930624" w:rsidRPr="00EF5447" w:rsidRDefault="00930624" w:rsidP="00930624">
            <w:pPr>
              <w:pStyle w:val="TAC"/>
              <w:rPr>
                <w:noProof/>
                <w:lang w:eastAsia="zh-CN"/>
              </w:rPr>
            </w:pPr>
            <w:r w:rsidRPr="00EF5447">
              <w:rPr>
                <w:noProof/>
                <w:lang w:eastAsia="zh-CN"/>
              </w:rPr>
              <w:t>DC_7A_n78A</w:t>
            </w:r>
          </w:p>
          <w:p w14:paraId="2C0BCF92" w14:textId="77777777" w:rsidR="00930624" w:rsidRPr="00EF5447" w:rsidRDefault="00930624" w:rsidP="00930624">
            <w:pPr>
              <w:pStyle w:val="TAC"/>
              <w:rPr>
                <w:noProof/>
                <w:lang w:eastAsia="zh-CN"/>
              </w:rPr>
            </w:pPr>
            <w:r w:rsidRPr="00EF5447">
              <w:rPr>
                <w:noProof/>
                <w:lang w:eastAsia="zh-CN"/>
              </w:rPr>
              <w:t>DC_7C_n78A</w:t>
            </w:r>
          </w:p>
          <w:p w14:paraId="5C26CD35" w14:textId="77777777" w:rsidR="00930624" w:rsidRPr="00EF5447" w:rsidRDefault="00930624" w:rsidP="00930624">
            <w:pPr>
              <w:pStyle w:val="TAC"/>
              <w:rPr>
                <w:noProof/>
                <w:lang w:eastAsia="zh-CN"/>
              </w:rPr>
            </w:pPr>
            <w:r w:rsidRPr="00EF5447">
              <w:rPr>
                <w:noProof/>
                <w:lang w:eastAsia="zh-CN"/>
              </w:rPr>
              <w:t>DC_28A_n78A</w:t>
            </w:r>
          </w:p>
        </w:tc>
      </w:tr>
      <w:tr w:rsidR="00930624" w:rsidRPr="00EF5447" w14:paraId="30F5A34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DF71734" w14:textId="77777777" w:rsidR="00930624" w:rsidRPr="00EF5447" w:rsidRDefault="00930624" w:rsidP="00930624">
            <w:pPr>
              <w:pStyle w:val="TAC"/>
              <w:rPr>
                <w:noProof/>
                <w:vertAlign w:val="superscript"/>
                <w:lang w:eastAsia="zh-CN"/>
              </w:rPr>
            </w:pPr>
            <w:r w:rsidRPr="00EF5447">
              <w:rPr>
                <w:rFonts w:eastAsia="Malgun Gothic"/>
                <w:noProof/>
                <w:lang w:eastAsia="ko-KR"/>
              </w:rPr>
              <w:t>DC_7A_n28A-n78A</w:t>
            </w:r>
            <w:r w:rsidRPr="00EF5447">
              <w:rPr>
                <w:noProof/>
                <w:vertAlign w:val="superscript"/>
                <w:lang w:eastAsia="zh-CN"/>
              </w:rPr>
              <w:t>5</w:t>
            </w:r>
          </w:p>
          <w:p w14:paraId="0B421098" w14:textId="77777777" w:rsidR="00930624" w:rsidRPr="00EF5447" w:rsidRDefault="00930624" w:rsidP="00930624">
            <w:pPr>
              <w:pStyle w:val="TAC"/>
              <w:rPr>
                <w:noProof/>
                <w:lang w:eastAsia="zh-CN"/>
              </w:rPr>
            </w:pPr>
            <w:r w:rsidRPr="00EF5447">
              <w:rPr>
                <w:rFonts w:eastAsia="Malgun Gothic"/>
                <w:noProof/>
                <w:lang w:eastAsia="ko-KR"/>
              </w:rPr>
              <w:t>DC_7C_n28A-n78A</w:t>
            </w:r>
          </w:p>
        </w:tc>
        <w:tc>
          <w:tcPr>
            <w:tcW w:w="5960" w:type="dxa"/>
            <w:tcBorders>
              <w:top w:val="single" w:sz="4" w:space="0" w:color="auto"/>
              <w:left w:val="single" w:sz="4" w:space="0" w:color="auto"/>
              <w:bottom w:val="single" w:sz="4" w:space="0" w:color="auto"/>
              <w:right w:val="single" w:sz="4" w:space="0" w:color="auto"/>
            </w:tcBorders>
            <w:hideMark/>
          </w:tcPr>
          <w:p w14:paraId="00833D83" w14:textId="77777777" w:rsidR="00930624" w:rsidRPr="00EF5447" w:rsidRDefault="00930624" w:rsidP="00930624">
            <w:pPr>
              <w:pStyle w:val="TAC"/>
              <w:rPr>
                <w:rFonts w:eastAsia="Malgun Gothic"/>
                <w:noProof/>
                <w:lang w:eastAsia="ko-KR"/>
              </w:rPr>
            </w:pPr>
            <w:r w:rsidRPr="00EF5447">
              <w:rPr>
                <w:rFonts w:eastAsia="Malgun Gothic"/>
                <w:noProof/>
                <w:lang w:eastAsia="ko-KR"/>
              </w:rPr>
              <w:t>DC_7A_n28A</w:t>
            </w:r>
          </w:p>
          <w:p w14:paraId="45DB7719" w14:textId="77777777" w:rsidR="00930624" w:rsidRPr="00EF5447" w:rsidRDefault="00930624" w:rsidP="00930624">
            <w:pPr>
              <w:pStyle w:val="TAC"/>
              <w:rPr>
                <w:rFonts w:eastAsia="Malgun Gothic"/>
                <w:noProof/>
                <w:lang w:eastAsia="ko-KR"/>
              </w:rPr>
            </w:pPr>
            <w:r w:rsidRPr="00EF5447">
              <w:rPr>
                <w:rFonts w:eastAsia="Malgun Gothic"/>
                <w:noProof/>
                <w:lang w:eastAsia="ko-KR"/>
              </w:rPr>
              <w:t>DC_7A_n78A</w:t>
            </w:r>
          </w:p>
          <w:p w14:paraId="0F74CFE1" w14:textId="77777777" w:rsidR="00930624" w:rsidRPr="00EF5447" w:rsidRDefault="00930624" w:rsidP="00930624">
            <w:pPr>
              <w:pStyle w:val="TAC"/>
              <w:rPr>
                <w:rFonts w:eastAsia="Malgun Gothic"/>
                <w:noProof/>
                <w:lang w:eastAsia="ko-KR"/>
              </w:rPr>
            </w:pPr>
            <w:r w:rsidRPr="00EF5447">
              <w:rPr>
                <w:noProof/>
                <w:lang w:eastAsia="zh-CN"/>
              </w:rPr>
              <w:t>DC_7C_n28A</w:t>
            </w:r>
          </w:p>
          <w:p w14:paraId="0F57A8DB" w14:textId="77777777" w:rsidR="00930624" w:rsidRPr="00EF5447" w:rsidRDefault="00930624" w:rsidP="00930624">
            <w:pPr>
              <w:pStyle w:val="TAC"/>
              <w:rPr>
                <w:noProof/>
                <w:lang w:eastAsia="zh-CN"/>
              </w:rPr>
            </w:pPr>
            <w:r w:rsidRPr="00EF5447">
              <w:rPr>
                <w:noProof/>
                <w:lang w:eastAsia="zh-CN"/>
              </w:rPr>
              <w:t>DC_7C_n78A</w:t>
            </w:r>
          </w:p>
        </w:tc>
      </w:tr>
      <w:tr w:rsidR="00930624" w:rsidRPr="00EF5447" w14:paraId="2803C18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5A861D88" w14:textId="77777777" w:rsidR="00930624" w:rsidRDefault="00930624" w:rsidP="00930624">
            <w:pPr>
              <w:keepNext/>
              <w:keepLines/>
              <w:spacing w:after="0" w:line="254" w:lineRule="auto"/>
              <w:jc w:val="center"/>
              <w:rPr>
                <w:rFonts w:ascii="Arial" w:hAnsi="Arial" w:cs="Arial"/>
                <w:sz w:val="18"/>
                <w:lang w:eastAsia="ja-JP"/>
              </w:rPr>
            </w:pPr>
            <w:r>
              <w:rPr>
                <w:rFonts w:ascii="Arial" w:hAnsi="Arial" w:cs="Arial"/>
                <w:sz w:val="18"/>
                <w:lang w:eastAsia="ja-JP"/>
              </w:rPr>
              <w:t>DC_7A-29A_n78A</w:t>
            </w:r>
          </w:p>
          <w:p w14:paraId="6627C777" w14:textId="77777777" w:rsidR="00930624" w:rsidRDefault="00930624" w:rsidP="00930624">
            <w:pPr>
              <w:keepNext/>
              <w:keepLines/>
              <w:spacing w:after="0" w:line="254" w:lineRule="auto"/>
              <w:jc w:val="center"/>
              <w:rPr>
                <w:rFonts w:ascii="Arial" w:eastAsia="MS Mincho" w:hAnsi="Arial" w:cs="Arial"/>
                <w:sz w:val="18"/>
                <w:lang w:eastAsia="ja-JP"/>
              </w:rPr>
            </w:pPr>
            <w:r>
              <w:rPr>
                <w:rFonts w:ascii="Arial" w:eastAsia="MS Mincho" w:hAnsi="Arial" w:cs="Arial"/>
                <w:sz w:val="18"/>
                <w:lang w:eastAsia="ja-JP"/>
              </w:rPr>
              <w:t>DC_7C-29A_n78A</w:t>
            </w:r>
          </w:p>
          <w:p w14:paraId="1F1C1100" w14:textId="77777777" w:rsidR="00930624" w:rsidRPr="00EF5447" w:rsidRDefault="00930624" w:rsidP="00930624">
            <w:pPr>
              <w:pStyle w:val="TAC"/>
              <w:rPr>
                <w:rFonts w:eastAsia="Malgun Gothic"/>
                <w:noProof/>
                <w:lang w:eastAsia="ko-KR"/>
              </w:rPr>
            </w:pPr>
            <w:r>
              <w:rPr>
                <w:rFonts w:eastAsia="MS Mincho" w:cs="Arial"/>
                <w:lang w:eastAsia="ja-JP"/>
              </w:rPr>
              <w:t>DC_7A-7A-29A_n78A</w:t>
            </w:r>
          </w:p>
        </w:tc>
        <w:tc>
          <w:tcPr>
            <w:tcW w:w="5960" w:type="dxa"/>
            <w:tcBorders>
              <w:top w:val="single" w:sz="4" w:space="0" w:color="auto"/>
              <w:left w:val="single" w:sz="4" w:space="0" w:color="auto"/>
              <w:bottom w:val="single" w:sz="4" w:space="0" w:color="auto"/>
              <w:right w:val="single" w:sz="4" w:space="0" w:color="auto"/>
            </w:tcBorders>
            <w:vAlign w:val="center"/>
          </w:tcPr>
          <w:p w14:paraId="12C4EEA4" w14:textId="77777777" w:rsidR="00930624" w:rsidRPr="00EF5447" w:rsidRDefault="00930624" w:rsidP="00930624">
            <w:pPr>
              <w:pStyle w:val="TAC"/>
              <w:rPr>
                <w:rFonts w:eastAsia="Malgun Gothic"/>
                <w:noProof/>
                <w:lang w:eastAsia="ko-KR"/>
              </w:rPr>
            </w:pPr>
            <w:r>
              <w:rPr>
                <w:lang w:val="fi-FI" w:eastAsia="fi-FI"/>
              </w:rPr>
              <w:t>DC_7A_n78A</w:t>
            </w:r>
          </w:p>
        </w:tc>
      </w:tr>
      <w:tr w:rsidR="00930624" w:rsidRPr="00EF5447" w14:paraId="4A5FA90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3250C00" w14:textId="77777777" w:rsidR="00930624" w:rsidRPr="00EF5447" w:rsidRDefault="00930624" w:rsidP="00930624">
            <w:pPr>
              <w:pStyle w:val="TAC"/>
              <w:rPr>
                <w:rFonts w:eastAsia="Malgun Gothic"/>
                <w:noProof/>
                <w:lang w:eastAsia="ko-KR"/>
              </w:rPr>
            </w:pPr>
            <w:r w:rsidRPr="00EF5447">
              <w:t>DC_7A-32A_n1A</w:t>
            </w:r>
          </w:p>
        </w:tc>
        <w:tc>
          <w:tcPr>
            <w:tcW w:w="5960" w:type="dxa"/>
            <w:tcBorders>
              <w:top w:val="single" w:sz="4" w:space="0" w:color="auto"/>
              <w:left w:val="single" w:sz="4" w:space="0" w:color="auto"/>
              <w:bottom w:val="single" w:sz="4" w:space="0" w:color="auto"/>
              <w:right w:val="single" w:sz="4" w:space="0" w:color="auto"/>
            </w:tcBorders>
          </w:tcPr>
          <w:p w14:paraId="2F4A244F" w14:textId="77777777" w:rsidR="00930624" w:rsidRPr="00EF5447" w:rsidRDefault="00930624" w:rsidP="00930624">
            <w:pPr>
              <w:pStyle w:val="TAC"/>
              <w:rPr>
                <w:rFonts w:eastAsia="Malgun Gothic"/>
                <w:noProof/>
                <w:lang w:eastAsia="ko-KR"/>
              </w:rPr>
            </w:pPr>
            <w:r w:rsidRPr="00EF5447">
              <w:t>DC_7A_n1A</w:t>
            </w:r>
          </w:p>
        </w:tc>
      </w:tr>
      <w:tr w:rsidR="00930624" w:rsidRPr="00EF5447" w14:paraId="56EEE7E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2E4C344" w14:textId="77777777" w:rsidR="00930624" w:rsidRPr="00EF5447" w:rsidRDefault="00930624" w:rsidP="00930624">
            <w:pPr>
              <w:pStyle w:val="TAC"/>
              <w:rPr>
                <w:rFonts w:eastAsia="Malgun Gothic"/>
                <w:noProof/>
                <w:lang w:eastAsia="ko-KR"/>
              </w:rPr>
            </w:pPr>
            <w:r w:rsidRPr="00EF5447">
              <w:t>DC_7A-32A_n28A</w:t>
            </w:r>
          </w:p>
        </w:tc>
        <w:tc>
          <w:tcPr>
            <w:tcW w:w="5960" w:type="dxa"/>
            <w:tcBorders>
              <w:top w:val="single" w:sz="4" w:space="0" w:color="auto"/>
              <w:left w:val="single" w:sz="4" w:space="0" w:color="auto"/>
              <w:bottom w:val="single" w:sz="4" w:space="0" w:color="auto"/>
              <w:right w:val="single" w:sz="4" w:space="0" w:color="auto"/>
            </w:tcBorders>
          </w:tcPr>
          <w:p w14:paraId="2D23F15A" w14:textId="77777777" w:rsidR="00930624" w:rsidRPr="00EF5447" w:rsidRDefault="00930624" w:rsidP="00930624">
            <w:pPr>
              <w:pStyle w:val="TAC"/>
              <w:rPr>
                <w:rFonts w:eastAsia="Malgun Gothic"/>
                <w:noProof/>
                <w:lang w:eastAsia="ko-KR"/>
              </w:rPr>
            </w:pPr>
            <w:r w:rsidRPr="00EF5447">
              <w:t>DC_7A_n28A</w:t>
            </w:r>
          </w:p>
        </w:tc>
      </w:tr>
      <w:tr w:rsidR="00930624" w:rsidRPr="00EF5447" w14:paraId="5FCFE10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64288F1" w14:textId="77777777" w:rsidR="00930624" w:rsidRPr="00EF5447" w:rsidRDefault="00930624" w:rsidP="00930624">
            <w:pPr>
              <w:pStyle w:val="TAC"/>
              <w:rPr>
                <w:rFonts w:eastAsia="Malgun Gothic"/>
                <w:noProof/>
                <w:lang w:eastAsia="ko-KR"/>
              </w:rPr>
            </w:pPr>
            <w:r w:rsidRPr="00EF5447">
              <w:t>DC_7A-32A_n78A</w:t>
            </w:r>
          </w:p>
        </w:tc>
        <w:tc>
          <w:tcPr>
            <w:tcW w:w="5960" w:type="dxa"/>
            <w:tcBorders>
              <w:top w:val="single" w:sz="4" w:space="0" w:color="auto"/>
              <w:left w:val="single" w:sz="4" w:space="0" w:color="auto"/>
              <w:bottom w:val="single" w:sz="4" w:space="0" w:color="auto"/>
              <w:right w:val="single" w:sz="4" w:space="0" w:color="auto"/>
            </w:tcBorders>
          </w:tcPr>
          <w:p w14:paraId="618C5619" w14:textId="77777777" w:rsidR="00930624" w:rsidRPr="00EF5447" w:rsidRDefault="00930624" w:rsidP="00930624">
            <w:pPr>
              <w:pStyle w:val="TAC"/>
              <w:rPr>
                <w:rFonts w:eastAsia="Malgun Gothic"/>
                <w:noProof/>
                <w:lang w:eastAsia="ko-KR"/>
              </w:rPr>
            </w:pPr>
            <w:r w:rsidRPr="00EF5447">
              <w:t>DC_7A_n78A</w:t>
            </w:r>
          </w:p>
        </w:tc>
      </w:tr>
      <w:tr w:rsidR="00930624" w:rsidRPr="00EF5447" w14:paraId="60F085D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4F8FBF2" w14:textId="77777777" w:rsidR="00930624" w:rsidRPr="00EF5447" w:rsidRDefault="00930624" w:rsidP="00930624">
            <w:pPr>
              <w:pStyle w:val="TAC"/>
              <w:rPr>
                <w:noProof/>
                <w:lang w:eastAsia="zh-CN"/>
              </w:rPr>
            </w:pPr>
            <w:r w:rsidRPr="00EF5447">
              <w:rPr>
                <w:noProof/>
                <w:lang w:eastAsia="zh-CN"/>
              </w:rPr>
              <w:t>DC_7A-40A_n1A</w:t>
            </w:r>
          </w:p>
          <w:p w14:paraId="1EE65F6A" w14:textId="77777777" w:rsidR="00930624" w:rsidRPr="00EF5447" w:rsidRDefault="00930624" w:rsidP="00930624">
            <w:pPr>
              <w:pStyle w:val="TAC"/>
              <w:rPr>
                <w:rFonts w:eastAsia="Malgun Gothic"/>
                <w:noProof/>
                <w:lang w:eastAsia="ko-KR"/>
              </w:rPr>
            </w:pPr>
            <w:r w:rsidRPr="00EF5447">
              <w:rPr>
                <w:noProof/>
                <w:lang w:eastAsia="zh-CN"/>
              </w:rPr>
              <w:t>DC_7A-40C_n1A</w:t>
            </w:r>
          </w:p>
        </w:tc>
        <w:tc>
          <w:tcPr>
            <w:tcW w:w="5960" w:type="dxa"/>
            <w:tcBorders>
              <w:top w:val="single" w:sz="4" w:space="0" w:color="auto"/>
              <w:left w:val="single" w:sz="4" w:space="0" w:color="auto"/>
              <w:bottom w:val="single" w:sz="4" w:space="0" w:color="auto"/>
              <w:right w:val="single" w:sz="4" w:space="0" w:color="auto"/>
            </w:tcBorders>
            <w:hideMark/>
          </w:tcPr>
          <w:p w14:paraId="06E71996" w14:textId="77777777" w:rsidR="00930624" w:rsidRPr="00EF5447" w:rsidRDefault="00930624" w:rsidP="00930624">
            <w:pPr>
              <w:pStyle w:val="TAC"/>
              <w:rPr>
                <w:noProof/>
                <w:lang w:eastAsia="zh-CN"/>
              </w:rPr>
            </w:pPr>
            <w:r w:rsidRPr="00EF5447">
              <w:rPr>
                <w:noProof/>
                <w:lang w:eastAsia="zh-CN"/>
              </w:rPr>
              <w:t>DC_7A_n1A</w:t>
            </w:r>
          </w:p>
          <w:p w14:paraId="6ACD4C2F" w14:textId="77777777" w:rsidR="00930624" w:rsidRPr="00EF5447" w:rsidRDefault="00930624" w:rsidP="00930624">
            <w:pPr>
              <w:pStyle w:val="TAC"/>
              <w:rPr>
                <w:rFonts w:eastAsia="Malgun Gothic"/>
                <w:noProof/>
                <w:lang w:eastAsia="ko-KR"/>
              </w:rPr>
            </w:pPr>
            <w:r w:rsidRPr="00EF5447">
              <w:rPr>
                <w:noProof/>
                <w:lang w:eastAsia="zh-CN"/>
              </w:rPr>
              <w:t>DC_40A_n1A</w:t>
            </w:r>
          </w:p>
        </w:tc>
      </w:tr>
      <w:tr w:rsidR="00930624" w:rsidRPr="00EF5447" w14:paraId="49924BA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64C1A39" w14:textId="77777777" w:rsidR="00930624" w:rsidRDefault="00930624" w:rsidP="00930624">
            <w:pPr>
              <w:pStyle w:val="TAC"/>
              <w:rPr>
                <w:lang w:eastAsia="ja-JP"/>
              </w:rPr>
            </w:pPr>
            <w:r w:rsidRPr="00EF5447">
              <w:rPr>
                <w:lang w:eastAsia="ja-JP"/>
              </w:rPr>
              <w:t>DC_7A-40A_n78A</w:t>
            </w:r>
          </w:p>
          <w:p w14:paraId="3096B342" w14:textId="77777777" w:rsidR="00930624" w:rsidRPr="00EF5447" w:rsidRDefault="00930624" w:rsidP="00930624">
            <w:pPr>
              <w:pStyle w:val="TAC"/>
              <w:rPr>
                <w:lang w:eastAsia="ja-JP"/>
              </w:rPr>
            </w:pPr>
            <w:r>
              <w:rPr>
                <w:lang w:eastAsia="ja-JP"/>
              </w:rPr>
              <w:t>DC_7A-40A_n78(2A)</w:t>
            </w:r>
          </w:p>
          <w:p w14:paraId="2067A772" w14:textId="77777777" w:rsidR="00930624" w:rsidRDefault="00930624" w:rsidP="00930624">
            <w:pPr>
              <w:pStyle w:val="TAC"/>
              <w:rPr>
                <w:lang w:eastAsia="ja-JP"/>
              </w:rPr>
            </w:pPr>
            <w:r w:rsidRPr="00EF5447">
              <w:rPr>
                <w:lang w:eastAsia="ja-JP"/>
              </w:rPr>
              <w:t>DC_7A-40C_n78A</w:t>
            </w:r>
          </w:p>
          <w:p w14:paraId="438F8A4B" w14:textId="77777777" w:rsidR="00930624" w:rsidRPr="00EF5447" w:rsidRDefault="00930624" w:rsidP="00930624">
            <w:pPr>
              <w:pStyle w:val="TAC"/>
              <w:rPr>
                <w:noProof/>
                <w:lang w:eastAsia="zh-CN"/>
              </w:rPr>
            </w:pPr>
            <w:r>
              <w:rPr>
                <w:noProof/>
                <w:lang w:eastAsia="zh-CN"/>
              </w:rPr>
              <w:t>DC_7A-40C_n78(2A)</w:t>
            </w:r>
          </w:p>
        </w:tc>
        <w:tc>
          <w:tcPr>
            <w:tcW w:w="5960" w:type="dxa"/>
            <w:tcBorders>
              <w:top w:val="single" w:sz="4" w:space="0" w:color="auto"/>
              <w:left w:val="single" w:sz="4" w:space="0" w:color="auto"/>
              <w:bottom w:val="single" w:sz="4" w:space="0" w:color="auto"/>
              <w:right w:val="single" w:sz="4" w:space="0" w:color="auto"/>
            </w:tcBorders>
          </w:tcPr>
          <w:p w14:paraId="74B93CD4" w14:textId="77777777" w:rsidR="00930624" w:rsidRPr="00EF5447" w:rsidRDefault="00930624" w:rsidP="00930624">
            <w:pPr>
              <w:pStyle w:val="TAC"/>
              <w:rPr>
                <w:lang w:eastAsia="ja-JP"/>
              </w:rPr>
            </w:pPr>
            <w:r w:rsidRPr="00EF5447">
              <w:rPr>
                <w:lang w:eastAsia="ja-JP"/>
              </w:rPr>
              <w:t>DC_7A_n78A</w:t>
            </w:r>
          </w:p>
          <w:p w14:paraId="015F8C34" w14:textId="77777777" w:rsidR="00930624" w:rsidRPr="00EF5447" w:rsidRDefault="00930624" w:rsidP="00930624">
            <w:pPr>
              <w:pStyle w:val="TAC"/>
              <w:rPr>
                <w:noProof/>
                <w:lang w:eastAsia="zh-CN"/>
              </w:rPr>
            </w:pPr>
            <w:r w:rsidRPr="00EF5447">
              <w:rPr>
                <w:lang w:eastAsia="ja-JP"/>
              </w:rPr>
              <w:t>DC_40A_n78A</w:t>
            </w:r>
          </w:p>
        </w:tc>
      </w:tr>
      <w:tr w:rsidR="00930624" w:rsidRPr="00EF5447" w14:paraId="32DC4C7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C6E332C" w14:textId="77777777" w:rsidR="00930624" w:rsidRPr="00EF5447" w:rsidRDefault="00930624" w:rsidP="00930624">
            <w:pPr>
              <w:pStyle w:val="TAC"/>
              <w:rPr>
                <w:noProof/>
                <w:lang w:eastAsia="zh-CN"/>
              </w:rPr>
            </w:pPr>
            <w:r w:rsidRPr="00EF5447">
              <w:rPr>
                <w:lang w:eastAsia="zh-TW"/>
              </w:rPr>
              <w:t>DC_7A_n40A-n78A</w:t>
            </w:r>
          </w:p>
        </w:tc>
        <w:tc>
          <w:tcPr>
            <w:tcW w:w="5960" w:type="dxa"/>
            <w:tcBorders>
              <w:top w:val="single" w:sz="4" w:space="0" w:color="auto"/>
              <w:left w:val="single" w:sz="4" w:space="0" w:color="auto"/>
              <w:bottom w:val="single" w:sz="4" w:space="0" w:color="auto"/>
              <w:right w:val="single" w:sz="4" w:space="0" w:color="auto"/>
            </w:tcBorders>
          </w:tcPr>
          <w:p w14:paraId="7AADDF92" w14:textId="77777777" w:rsidR="00930624" w:rsidRPr="00EF5447" w:rsidRDefault="00930624" w:rsidP="00930624">
            <w:pPr>
              <w:pStyle w:val="TAC"/>
              <w:rPr>
                <w:lang w:eastAsia="ja-JP"/>
              </w:rPr>
            </w:pPr>
            <w:r w:rsidRPr="00EF5447">
              <w:rPr>
                <w:lang w:eastAsia="ja-JP"/>
              </w:rPr>
              <w:t>DC_7A_n40A</w:t>
            </w:r>
          </w:p>
          <w:p w14:paraId="7B66D3E7" w14:textId="77777777" w:rsidR="00930624" w:rsidRPr="00EF5447" w:rsidRDefault="00930624" w:rsidP="00930624">
            <w:pPr>
              <w:pStyle w:val="TAC"/>
              <w:rPr>
                <w:noProof/>
                <w:lang w:eastAsia="zh-CN"/>
              </w:rPr>
            </w:pPr>
            <w:r w:rsidRPr="00EF5447">
              <w:rPr>
                <w:lang w:eastAsia="ja-JP"/>
              </w:rPr>
              <w:t>DC_7A_n78A</w:t>
            </w:r>
          </w:p>
        </w:tc>
      </w:tr>
      <w:tr w:rsidR="00930624" w:rsidRPr="00EF5447" w14:paraId="1EF1CA6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86E3B56" w14:textId="77777777" w:rsidR="00930624" w:rsidRPr="00EF5447" w:rsidRDefault="00930624" w:rsidP="00930624">
            <w:pPr>
              <w:pStyle w:val="TAC"/>
              <w:rPr>
                <w:noProof/>
                <w:vertAlign w:val="superscript"/>
                <w:lang w:eastAsia="zh-CN"/>
              </w:rPr>
            </w:pPr>
            <w:r w:rsidRPr="00EF5447">
              <w:rPr>
                <w:noProof/>
                <w:lang w:eastAsia="zh-CN"/>
              </w:rPr>
              <w:t>DC_7A-46A_n78A</w:t>
            </w:r>
            <w:r w:rsidRPr="00EF5447">
              <w:rPr>
                <w:noProof/>
                <w:vertAlign w:val="superscript"/>
                <w:lang w:eastAsia="zh-CN"/>
              </w:rPr>
              <w:t>3</w:t>
            </w:r>
          </w:p>
          <w:p w14:paraId="47E71E5F" w14:textId="77777777" w:rsidR="00930624" w:rsidRPr="00EF5447" w:rsidRDefault="00930624" w:rsidP="00930624">
            <w:pPr>
              <w:pStyle w:val="TAC"/>
              <w:rPr>
                <w:noProof/>
                <w:vertAlign w:val="superscript"/>
                <w:lang w:eastAsia="zh-CN"/>
              </w:rPr>
            </w:pPr>
            <w:r w:rsidRPr="00EF5447">
              <w:rPr>
                <w:noProof/>
                <w:lang w:eastAsia="zh-CN"/>
              </w:rPr>
              <w:t>DC_7A-46C_n78A</w:t>
            </w:r>
            <w:r w:rsidRPr="00EF5447">
              <w:rPr>
                <w:noProof/>
                <w:vertAlign w:val="superscript"/>
                <w:lang w:eastAsia="zh-CN"/>
              </w:rPr>
              <w:t>3</w:t>
            </w:r>
          </w:p>
          <w:p w14:paraId="0884EAF9" w14:textId="77777777" w:rsidR="00930624" w:rsidRPr="00EF5447" w:rsidRDefault="00930624" w:rsidP="00930624">
            <w:pPr>
              <w:pStyle w:val="TAC"/>
              <w:rPr>
                <w:noProof/>
                <w:vertAlign w:val="superscript"/>
                <w:lang w:eastAsia="zh-CN"/>
              </w:rPr>
            </w:pPr>
            <w:r w:rsidRPr="00EF5447">
              <w:rPr>
                <w:lang w:eastAsia="fi-FI"/>
              </w:rPr>
              <w:t>DC_</w:t>
            </w:r>
            <w:r w:rsidRPr="00EF5447">
              <w:rPr>
                <w:lang w:eastAsia="zh-CN"/>
              </w:rPr>
              <w:t>7</w:t>
            </w:r>
            <w:r w:rsidRPr="00EF5447">
              <w:rPr>
                <w:lang w:eastAsia="fi-FI"/>
              </w:rPr>
              <w:t>A-</w:t>
            </w:r>
            <w:r w:rsidRPr="00EF5447">
              <w:rPr>
                <w:lang w:eastAsia="zh-CN"/>
              </w:rPr>
              <w:t>46D</w:t>
            </w:r>
            <w:r w:rsidRPr="00EF5447">
              <w:rPr>
                <w:lang w:eastAsia="fi-FI"/>
              </w:rPr>
              <w:t>_n78A</w:t>
            </w:r>
            <w:r w:rsidRPr="00EF5447">
              <w:rPr>
                <w:noProof/>
                <w:vertAlign w:val="superscript"/>
                <w:lang w:eastAsia="zh-CN"/>
              </w:rPr>
              <w:t>3</w:t>
            </w:r>
          </w:p>
          <w:p w14:paraId="6E36F85E" w14:textId="77777777" w:rsidR="00930624" w:rsidRPr="00EF5447" w:rsidRDefault="00930624" w:rsidP="00930624">
            <w:pPr>
              <w:pStyle w:val="TAC"/>
              <w:rPr>
                <w:noProof/>
                <w:lang w:eastAsia="zh-CN"/>
              </w:rPr>
            </w:pPr>
            <w:r w:rsidRPr="00EF5447">
              <w:rPr>
                <w:lang w:eastAsia="fi-FI"/>
              </w:rPr>
              <w:t>DC_</w:t>
            </w:r>
            <w:r w:rsidRPr="00EF5447">
              <w:rPr>
                <w:lang w:eastAsia="zh-CN"/>
              </w:rPr>
              <w:t>7</w:t>
            </w:r>
            <w:r w:rsidRPr="00EF5447">
              <w:rPr>
                <w:lang w:eastAsia="fi-FI"/>
              </w:rPr>
              <w:t>A-</w:t>
            </w:r>
            <w:r w:rsidRPr="00EF5447">
              <w:rPr>
                <w:lang w:eastAsia="zh-CN"/>
              </w:rPr>
              <w:t>46E</w:t>
            </w:r>
            <w:r w:rsidRPr="00EF5447">
              <w:rPr>
                <w:lang w:eastAsia="fi-FI"/>
              </w:rPr>
              <w:t>_n78A</w:t>
            </w:r>
            <w:r w:rsidRPr="00EF5447">
              <w:rPr>
                <w:noProof/>
                <w:vertAlign w:val="superscript"/>
                <w:lang w:eastAsia="zh-CN"/>
              </w:rPr>
              <w:t>3</w:t>
            </w:r>
          </w:p>
        </w:tc>
        <w:tc>
          <w:tcPr>
            <w:tcW w:w="5960" w:type="dxa"/>
            <w:tcBorders>
              <w:top w:val="single" w:sz="4" w:space="0" w:color="auto"/>
              <w:left w:val="single" w:sz="4" w:space="0" w:color="auto"/>
              <w:bottom w:val="single" w:sz="4" w:space="0" w:color="auto"/>
              <w:right w:val="single" w:sz="4" w:space="0" w:color="auto"/>
            </w:tcBorders>
            <w:hideMark/>
          </w:tcPr>
          <w:p w14:paraId="4DE32AE7" w14:textId="77777777" w:rsidR="00930624" w:rsidRPr="00EF5447" w:rsidRDefault="00930624" w:rsidP="00930624">
            <w:pPr>
              <w:pStyle w:val="TAC"/>
              <w:rPr>
                <w:noProof/>
                <w:lang w:eastAsia="zh-CN"/>
              </w:rPr>
            </w:pPr>
            <w:r w:rsidRPr="00EF5447">
              <w:rPr>
                <w:noProof/>
                <w:lang w:eastAsia="zh-CN"/>
              </w:rPr>
              <w:t>DC_7A_n78A</w:t>
            </w:r>
          </w:p>
        </w:tc>
      </w:tr>
      <w:tr w:rsidR="00930624" w:rsidRPr="00EF5447" w14:paraId="67E849A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CEE3C70" w14:textId="77777777" w:rsidR="00930624" w:rsidRPr="00EF5447" w:rsidRDefault="00930624" w:rsidP="00930624">
            <w:pPr>
              <w:pStyle w:val="TAC"/>
            </w:pPr>
            <w:r w:rsidRPr="00EF5447">
              <w:t>DC_7A-66A_n5A</w:t>
            </w:r>
          </w:p>
          <w:p w14:paraId="1A9173ED" w14:textId="77777777" w:rsidR="00930624" w:rsidRPr="00EF5447" w:rsidRDefault="00930624" w:rsidP="00930624">
            <w:pPr>
              <w:pStyle w:val="TAC"/>
            </w:pPr>
            <w:r w:rsidRPr="00EF5447">
              <w:t>DC_7C-66A_n5A</w:t>
            </w:r>
          </w:p>
          <w:p w14:paraId="5918F967" w14:textId="77777777" w:rsidR="00930624" w:rsidRPr="00EF5447" w:rsidRDefault="00930624" w:rsidP="00930624">
            <w:pPr>
              <w:pStyle w:val="TAC"/>
            </w:pPr>
            <w:r w:rsidRPr="00EF5447">
              <w:t>DC_7A-66A-66A_n5A</w:t>
            </w:r>
          </w:p>
          <w:p w14:paraId="2E24C800" w14:textId="77777777" w:rsidR="00930624" w:rsidRPr="00EF5447" w:rsidRDefault="00930624" w:rsidP="00930624">
            <w:pPr>
              <w:pStyle w:val="TAC"/>
            </w:pPr>
            <w:r w:rsidRPr="00EF5447">
              <w:t>DC_7C-66A-66A_n5A</w:t>
            </w:r>
          </w:p>
          <w:p w14:paraId="54196AD6" w14:textId="77777777" w:rsidR="00930624" w:rsidRPr="00EF5447" w:rsidRDefault="00930624" w:rsidP="00930624">
            <w:pPr>
              <w:pStyle w:val="TAC"/>
            </w:pPr>
            <w:r w:rsidRPr="00EF5447">
              <w:t>DC_7A-7A-66A_n5A</w:t>
            </w:r>
          </w:p>
          <w:p w14:paraId="6E246E7A" w14:textId="77777777" w:rsidR="00930624" w:rsidRPr="00EF5447" w:rsidRDefault="00930624" w:rsidP="00930624">
            <w:pPr>
              <w:pStyle w:val="TAC"/>
              <w:rPr>
                <w:noProof/>
                <w:lang w:eastAsia="zh-CN"/>
              </w:rPr>
            </w:pPr>
            <w:r w:rsidRPr="00EF5447">
              <w:t>DC_7A-7A-66A-66A_n5A</w:t>
            </w:r>
          </w:p>
        </w:tc>
        <w:tc>
          <w:tcPr>
            <w:tcW w:w="5960" w:type="dxa"/>
            <w:tcBorders>
              <w:top w:val="single" w:sz="4" w:space="0" w:color="auto"/>
              <w:left w:val="single" w:sz="4" w:space="0" w:color="auto"/>
              <w:bottom w:val="single" w:sz="4" w:space="0" w:color="auto"/>
              <w:right w:val="single" w:sz="4" w:space="0" w:color="auto"/>
            </w:tcBorders>
          </w:tcPr>
          <w:p w14:paraId="06AF3D41" w14:textId="77777777" w:rsidR="00930624" w:rsidRPr="00EF5447" w:rsidRDefault="00930624" w:rsidP="00930624">
            <w:pPr>
              <w:pStyle w:val="TAC"/>
            </w:pPr>
            <w:r w:rsidRPr="00EF5447">
              <w:t>DC_7A_n5A</w:t>
            </w:r>
          </w:p>
          <w:p w14:paraId="0BCD8EB4" w14:textId="77777777" w:rsidR="00930624" w:rsidRPr="00EF5447" w:rsidRDefault="00930624" w:rsidP="00930624">
            <w:pPr>
              <w:pStyle w:val="TAC"/>
              <w:rPr>
                <w:noProof/>
                <w:lang w:eastAsia="zh-CN"/>
              </w:rPr>
            </w:pPr>
            <w:r w:rsidRPr="00EF5447">
              <w:t>DC_66A_n5A</w:t>
            </w:r>
          </w:p>
        </w:tc>
      </w:tr>
      <w:tr w:rsidR="00930624" w:rsidRPr="00EF5447" w14:paraId="2DBAAD0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55FA48D" w14:textId="77777777" w:rsidR="00930624" w:rsidRPr="00EF5447" w:rsidRDefault="00930624" w:rsidP="00930624">
            <w:pPr>
              <w:pStyle w:val="TAC"/>
              <w:rPr>
                <w:rFonts w:eastAsia="Yu Mincho"/>
                <w:lang w:eastAsia="ja-JP"/>
              </w:rPr>
            </w:pPr>
            <w:r w:rsidRPr="00EF5447">
              <w:rPr>
                <w:rFonts w:eastAsia="Yu Mincho"/>
                <w:lang w:eastAsia="ja-JP"/>
              </w:rPr>
              <w:t>DC_7A-66A_n7A</w:t>
            </w:r>
          </w:p>
          <w:p w14:paraId="5138973A" w14:textId="77777777" w:rsidR="00930624" w:rsidRPr="00EF5447" w:rsidRDefault="00930624" w:rsidP="00930624">
            <w:pPr>
              <w:pStyle w:val="TAC"/>
              <w:rPr>
                <w:noProof/>
                <w:lang w:eastAsia="zh-CN"/>
              </w:rPr>
            </w:pPr>
            <w:r w:rsidRPr="00EF5447">
              <w:rPr>
                <w:rFonts w:eastAsia="Yu Mincho"/>
                <w:lang w:eastAsia="ja-JP"/>
              </w:rPr>
              <w:t>DC_7A-66A-66A_n7A</w:t>
            </w:r>
          </w:p>
        </w:tc>
        <w:tc>
          <w:tcPr>
            <w:tcW w:w="5960" w:type="dxa"/>
            <w:tcBorders>
              <w:top w:val="single" w:sz="4" w:space="0" w:color="auto"/>
              <w:left w:val="single" w:sz="4" w:space="0" w:color="auto"/>
              <w:bottom w:val="single" w:sz="4" w:space="0" w:color="auto"/>
              <w:right w:val="single" w:sz="4" w:space="0" w:color="auto"/>
            </w:tcBorders>
          </w:tcPr>
          <w:p w14:paraId="030E7C64" w14:textId="77777777" w:rsidR="00930624" w:rsidRPr="00EF5447" w:rsidRDefault="00930624" w:rsidP="00930624">
            <w:pPr>
              <w:pStyle w:val="TAC"/>
              <w:rPr>
                <w:vertAlign w:val="superscript"/>
              </w:rPr>
            </w:pPr>
            <w:r w:rsidRPr="00EF5447">
              <w:t>DC_7A_n7A</w:t>
            </w:r>
            <w:r w:rsidRPr="00EF5447">
              <w:rPr>
                <w:vertAlign w:val="superscript"/>
              </w:rPr>
              <w:t>2</w:t>
            </w:r>
          </w:p>
          <w:p w14:paraId="5DC6C684" w14:textId="77777777" w:rsidR="00930624" w:rsidRPr="00EF5447" w:rsidRDefault="00930624" w:rsidP="00930624">
            <w:pPr>
              <w:pStyle w:val="TAC"/>
              <w:rPr>
                <w:noProof/>
                <w:lang w:eastAsia="zh-CN"/>
              </w:rPr>
            </w:pPr>
            <w:r w:rsidRPr="00EF5447">
              <w:t>DC_66A_n7A</w:t>
            </w:r>
          </w:p>
        </w:tc>
      </w:tr>
      <w:tr w:rsidR="00930624" w:rsidRPr="00EF5447" w14:paraId="0B2E9C1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6D8C54FB" w14:textId="77777777" w:rsidR="00930624" w:rsidRDefault="00930624" w:rsidP="00930624">
            <w:pPr>
              <w:pStyle w:val="TAC"/>
            </w:pPr>
            <w:r>
              <w:t>DC_7A-66A_n25A</w:t>
            </w:r>
          </w:p>
          <w:p w14:paraId="3BA51BEB" w14:textId="77777777" w:rsidR="00930624" w:rsidRDefault="00930624" w:rsidP="00930624">
            <w:pPr>
              <w:pStyle w:val="TAC"/>
            </w:pPr>
            <w:r>
              <w:t>DC_7A-7A-66A_n25A</w:t>
            </w:r>
          </w:p>
          <w:p w14:paraId="482CCE3A" w14:textId="77777777" w:rsidR="00930624" w:rsidRPr="00EF5447" w:rsidRDefault="00930624" w:rsidP="00930624">
            <w:pPr>
              <w:pStyle w:val="TAC"/>
              <w:rPr>
                <w:lang w:eastAsia="ja-JP"/>
              </w:rPr>
            </w:pPr>
            <w:r>
              <w:t>DC_7C-66A_n25A</w:t>
            </w:r>
          </w:p>
        </w:tc>
        <w:tc>
          <w:tcPr>
            <w:tcW w:w="5960" w:type="dxa"/>
            <w:tcBorders>
              <w:top w:val="single" w:sz="4" w:space="0" w:color="auto"/>
              <w:left w:val="single" w:sz="4" w:space="0" w:color="auto"/>
              <w:bottom w:val="single" w:sz="4" w:space="0" w:color="auto"/>
              <w:right w:val="single" w:sz="4" w:space="0" w:color="auto"/>
            </w:tcBorders>
            <w:vAlign w:val="center"/>
          </w:tcPr>
          <w:p w14:paraId="79F06853" w14:textId="77777777" w:rsidR="00930624" w:rsidRDefault="00930624" w:rsidP="00930624">
            <w:pPr>
              <w:pStyle w:val="TAC"/>
            </w:pPr>
            <w:r>
              <w:t>DC_7A_n25A</w:t>
            </w:r>
          </w:p>
          <w:p w14:paraId="16DF2F84" w14:textId="77777777" w:rsidR="00930624" w:rsidRPr="00EF5447" w:rsidRDefault="00930624" w:rsidP="00930624">
            <w:pPr>
              <w:pStyle w:val="TAC"/>
              <w:rPr>
                <w:lang w:eastAsia="ja-JP"/>
              </w:rPr>
            </w:pPr>
            <w:r>
              <w:t>DC_66A_n25A</w:t>
            </w:r>
          </w:p>
        </w:tc>
      </w:tr>
      <w:tr w:rsidR="00930624" w:rsidRPr="00EF5447" w14:paraId="07BDF5A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6260C19" w14:textId="77777777" w:rsidR="00930624" w:rsidRPr="00EF5447" w:rsidRDefault="00930624" w:rsidP="00930624">
            <w:pPr>
              <w:pStyle w:val="TAC"/>
              <w:rPr>
                <w:noProof/>
                <w:lang w:eastAsia="zh-CN"/>
              </w:rPr>
            </w:pPr>
            <w:r w:rsidRPr="00EF5447">
              <w:rPr>
                <w:lang w:eastAsia="ja-JP"/>
              </w:rPr>
              <w:t>DC_7A-66A_n28A</w:t>
            </w:r>
          </w:p>
        </w:tc>
        <w:tc>
          <w:tcPr>
            <w:tcW w:w="5960" w:type="dxa"/>
            <w:tcBorders>
              <w:top w:val="single" w:sz="4" w:space="0" w:color="auto"/>
              <w:left w:val="single" w:sz="4" w:space="0" w:color="auto"/>
              <w:bottom w:val="single" w:sz="4" w:space="0" w:color="auto"/>
              <w:right w:val="single" w:sz="4" w:space="0" w:color="auto"/>
            </w:tcBorders>
          </w:tcPr>
          <w:p w14:paraId="4CAADF57" w14:textId="77777777" w:rsidR="00930624" w:rsidRPr="00EF5447" w:rsidRDefault="00930624" w:rsidP="00930624">
            <w:pPr>
              <w:pStyle w:val="TAC"/>
              <w:rPr>
                <w:lang w:eastAsia="ja-JP"/>
              </w:rPr>
            </w:pPr>
            <w:r w:rsidRPr="00EF5447">
              <w:rPr>
                <w:lang w:eastAsia="ja-JP"/>
              </w:rPr>
              <w:t>DC_7A_n28A</w:t>
            </w:r>
          </w:p>
          <w:p w14:paraId="5246F8A7" w14:textId="77777777" w:rsidR="00930624" w:rsidRPr="00EF5447" w:rsidRDefault="00930624" w:rsidP="00930624">
            <w:pPr>
              <w:pStyle w:val="TAC"/>
              <w:rPr>
                <w:noProof/>
                <w:lang w:eastAsia="zh-CN"/>
              </w:rPr>
            </w:pPr>
            <w:r w:rsidRPr="00EF5447">
              <w:rPr>
                <w:lang w:eastAsia="ja-JP"/>
              </w:rPr>
              <w:t>DC_66A_n28A</w:t>
            </w:r>
          </w:p>
        </w:tc>
      </w:tr>
      <w:tr w:rsidR="00930624" w:rsidRPr="00EF5447" w14:paraId="54DABE6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D8629D1" w14:textId="77777777" w:rsidR="00930624" w:rsidRPr="00EF5447" w:rsidRDefault="00930624" w:rsidP="00930624">
            <w:pPr>
              <w:pStyle w:val="TAC"/>
              <w:rPr>
                <w:noProof/>
                <w:lang w:eastAsia="zh-CN"/>
              </w:rPr>
            </w:pPr>
            <w:r w:rsidRPr="00EF5447">
              <w:rPr>
                <w:lang w:eastAsia="ja-JP"/>
              </w:rPr>
              <w:t>DC_7A-66A_n38A</w:t>
            </w:r>
          </w:p>
        </w:tc>
        <w:tc>
          <w:tcPr>
            <w:tcW w:w="5960" w:type="dxa"/>
            <w:tcBorders>
              <w:top w:val="single" w:sz="4" w:space="0" w:color="auto"/>
              <w:left w:val="single" w:sz="4" w:space="0" w:color="auto"/>
              <w:bottom w:val="single" w:sz="4" w:space="0" w:color="auto"/>
              <w:right w:val="single" w:sz="4" w:space="0" w:color="auto"/>
            </w:tcBorders>
            <w:hideMark/>
          </w:tcPr>
          <w:p w14:paraId="3EFEED19" w14:textId="77777777" w:rsidR="00930624" w:rsidRPr="00EF5447" w:rsidRDefault="00930624" w:rsidP="00930624">
            <w:pPr>
              <w:pStyle w:val="TAC"/>
              <w:rPr>
                <w:noProof/>
                <w:lang w:eastAsia="zh-CN"/>
              </w:rPr>
            </w:pPr>
            <w:r w:rsidRPr="00EF5447">
              <w:rPr>
                <w:lang w:eastAsia="ja-JP"/>
              </w:rPr>
              <w:t>66A</w:t>
            </w:r>
            <w:r w:rsidRPr="00EF5447">
              <w:rPr>
                <w:vertAlign w:val="superscript"/>
              </w:rPr>
              <w:t>9</w:t>
            </w:r>
          </w:p>
        </w:tc>
      </w:tr>
      <w:tr w:rsidR="00930624" w:rsidRPr="00EF5447" w14:paraId="2559B22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6C886CF" w14:textId="77777777" w:rsidR="00930624" w:rsidRPr="00EF5447" w:rsidRDefault="00930624" w:rsidP="00930624">
            <w:pPr>
              <w:pStyle w:val="TAC"/>
              <w:rPr>
                <w:szCs w:val="18"/>
                <w:lang w:eastAsia="zh-CN"/>
              </w:rPr>
            </w:pPr>
            <w:r w:rsidRPr="00EF5447">
              <w:rPr>
                <w:szCs w:val="18"/>
                <w:lang w:eastAsia="zh-CN"/>
              </w:rPr>
              <w:t>DC_7A-66A_n66A</w:t>
            </w:r>
          </w:p>
          <w:p w14:paraId="35E88EEA" w14:textId="77777777" w:rsidR="00930624" w:rsidRDefault="00930624" w:rsidP="00930624">
            <w:pPr>
              <w:pStyle w:val="TAC"/>
              <w:rPr>
                <w:szCs w:val="18"/>
                <w:lang w:eastAsia="zh-CN"/>
              </w:rPr>
            </w:pPr>
            <w:r w:rsidRPr="00EF5447">
              <w:rPr>
                <w:szCs w:val="18"/>
                <w:lang w:eastAsia="zh-CN"/>
              </w:rPr>
              <w:t>DC_7C-66A_n66A</w:t>
            </w:r>
          </w:p>
          <w:p w14:paraId="35BF6713" w14:textId="77777777" w:rsidR="00930624" w:rsidRDefault="00930624" w:rsidP="00930624">
            <w:pPr>
              <w:pStyle w:val="TAC"/>
              <w:rPr>
                <w:szCs w:val="18"/>
                <w:lang w:eastAsia="zh-CN"/>
              </w:rPr>
            </w:pPr>
            <w:r>
              <w:rPr>
                <w:szCs w:val="18"/>
                <w:lang w:eastAsia="zh-CN"/>
              </w:rPr>
              <w:t>DC_7A-7A-66A_n66A</w:t>
            </w:r>
          </w:p>
          <w:p w14:paraId="0AE202FF" w14:textId="77777777" w:rsidR="00930624" w:rsidRDefault="00930624" w:rsidP="00930624">
            <w:pPr>
              <w:pStyle w:val="TAC"/>
              <w:rPr>
                <w:szCs w:val="18"/>
                <w:lang w:eastAsia="zh-CN"/>
              </w:rPr>
            </w:pPr>
            <w:r>
              <w:rPr>
                <w:szCs w:val="18"/>
                <w:lang w:eastAsia="zh-CN"/>
              </w:rPr>
              <w:t>DC_7A-66A-66A_n66A</w:t>
            </w:r>
          </w:p>
          <w:p w14:paraId="1B99A1DE" w14:textId="77777777" w:rsidR="00930624" w:rsidRPr="00EF5447" w:rsidRDefault="00930624" w:rsidP="00930624">
            <w:pPr>
              <w:pStyle w:val="TAC"/>
              <w:rPr>
                <w:szCs w:val="18"/>
                <w:lang w:eastAsia="zh-CN"/>
              </w:rPr>
            </w:pPr>
            <w:r>
              <w:rPr>
                <w:szCs w:val="18"/>
                <w:lang w:eastAsia="zh-CN"/>
              </w:rPr>
              <w:t>DC_7A-7A-66A-66A_n66A</w:t>
            </w:r>
          </w:p>
        </w:tc>
        <w:tc>
          <w:tcPr>
            <w:tcW w:w="5960" w:type="dxa"/>
            <w:tcBorders>
              <w:top w:val="single" w:sz="4" w:space="0" w:color="auto"/>
              <w:left w:val="single" w:sz="4" w:space="0" w:color="auto"/>
              <w:bottom w:val="single" w:sz="4" w:space="0" w:color="auto"/>
              <w:right w:val="single" w:sz="4" w:space="0" w:color="auto"/>
            </w:tcBorders>
            <w:hideMark/>
          </w:tcPr>
          <w:p w14:paraId="6FE38216" w14:textId="77777777" w:rsidR="00930624" w:rsidRPr="00EF5447" w:rsidRDefault="00930624" w:rsidP="00930624">
            <w:pPr>
              <w:pStyle w:val="TAC"/>
              <w:rPr>
                <w:szCs w:val="18"/>
                <w:lang w:eastAsia="zh-CN"/>
              </w:rPr>
            </w:pPr>
            <w:r w:rsidRPr="00EF5447">
              <w:rPr>
                <w:szCs w:val="18"/>
                <w:lang w:eastAsia="zh-CN"/>
              </w:rPr>
              <w:t>DC_7A_n66A</w:t>
            </w:r>
          </w:p>
          <w:p w14:paraId="060267ED" w14:textId="77777777" w:rsidR="00930624" w:rsidRPr="00EF5447" w:rsidRDefault="00930624" w:rsidP="00930624">
            <w:pPr>
              <w:pStyle w:val="TAC"/>
              <w:rPr>
                <w:noProof/>
                <w:lang w:eastAsia="zh-CN"/>
              </w:rPr>
            </w:pPr>
            <w:r w:rsidRPr="00EF5447">
              <w:rPr>
                <w:szCs w:val="18"/>
                <w:lang w:eastAsia="zh-CN"/>
              </w:rPr>
              <w:t>DC_66A_n66A</w:t>
            </w:r>
            <w:r w:rsidRPr="00EF5447">
              <w:rPr>
                <w:szCs w:val="18"/>
                <w:vertAlign w:val="superscript"/>
                <w:lang w:eastAsia="zh-CN"/>
              </w:rPr>
              <w:t>2</w:t>
            </w:r>
          </w:p>
        </w:tc>
      </w:tr>
      <w:tr w:rsidR="00930624" w:rsidRPr="00EF5447" w14:paraId="757D0A5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D14982C" w14:textId="77777777" w:rsidR="00930624" w:rsidRPr="00EF5447" w:rsidRDefault="00930624" w:rsidP="00930624">
            <w:pPr>
              <w:pStyle w:val="TAC"/>
              <w:rPr>
                <w:szCs w:val="18"/>
                <w:lang w:eastAsia="zh-CN"/>
              </w:rPr>
            </w:pPr>
            <w:r w:rsidRPr="00EF5447">
              <w:rPr>
                <w:lang w:eastAsia="ja-JP"/>
              </w:rPr>
              <w:t>DC_7A-66A_n71A</w:t>
            </w:r>
          </w:p>
        </w:tc>
        <w:tc>
          <w:tcPr>
            <w:tcW w:w="5960" w:type="dxa"/>
            <w:tcBorders>
              <w:top w:val="single" w:sz="4" w:space="0" w:color="auto"/>
              <w:left w:val="single" w:sz="4" w:space="0" w:color="auto"/>
              <w:bottom w:val="single" w:sz="4" w:space="0" w:color="auto"/>
              <w:right w:val="single" w:sz="4" w:space="0" w:color="auto"/>
            </w:tcBorders>
            <w:hideMark/>
          </w:tcPr>
          <w:p w14:paraId="1A1EC28D" w14:textId="77777777" w:rsidR="00930624" w:rsidRPr="00EF5447" w:rsidRDefault="00930624" w:rsidP="00930624">
            <w:pPr>
              <w:pStyle w:val="TAC"/>
              <w:rPr>
                <w:lang w:eastAsia="ja-JP"/>
              </w:rPr>
            </w:pPr>
            <w:r w:rsidRPr="00EF5447">
              <w:rPr>
                <w:lang w:eastAsia="ja-JP"/>
              </w:rPr>
              <w:t>DC_7A_n71A</w:t>
            </w:r>
          </w:p>
          <w:p w14:paraId="291A6AB9" w14:textId="77777777" w:rsidR="00930624" w:rsidRPr="00EF5447" w:rsidRDefault="00930624" w:rsidP="00930624">
            <w:pPr>
              <w:pStyle w:val="TAC"/>
              <w:rPr>
                <w:szCs w:val="18"/>
                <w:lang w:eastAsia="zh-CN"/>
              </w:rPr>
            </w:pPr>
            <w:r w:rsidRPr="00EF5447">
              <w:rPr>
                <w:lang w:eastAsia="ja-JP"/>
              </w:rPr>
              <w:t>DC_66A_n71A</w:t>
            </w:r>
          </w:p>
        </w:tc>
      </w:tr>
      <w:tr w:rsidR="00930624" w:rsidRPr="00EF5447" w14:paraId="60D86D9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9023186" w14:textId="77777777" w:rsidR="00930624" w:rsidRPr="00EF5447" w:rsidRDefault="00930624" w:rsidP="00930624">
            <w:pPr>
              <w:pStyle w:val="TAC"/>
              <w:rPr>
                <w:szCs w:val="18"/>
                <w:lang w:eastAsia="zh-CN"/>
              </w:rPr>
            </w:pPr>
            <w:r w:rsidRPr="00EF5447">
              <w:rPr>
                <w:lang w:eastAsia="ja-JP"/>
              </w:rPr>
              <w:t>DC_7A-66A-66A_n71A</w:t>
            </w:r>
          </w:p>
        </w:tc>
        <w:tc>
          <w:tcPr>
            <w:tcW w:w="5960" w:type="dxa"/>
            <w:tcBorders>
              <w:top w:val="single" w:sz="4" w:space="0" w:color="auto"/>
              <w:left w:val="single" w:sz="4" w:space="0" w:color="auto"/>
              <w:bottom w:val="single" w:sz="4" w:space="0" w:color="auto"/>
              <w:right w:val="single" w:sz="4" w:space="0" w:color="auto"/>
            </w:tcBorders>
            <w:hideMark/>
          </w:tcPr>
          <w:p w14:paraId="4432C902" w14:textId="77777777" w:rsidR="00930624" w:rsidRPr="00EF5447" w:rsidRDefault="00930624" w:rsidP="00930624">
            <w:pPr>
              <w:pStyle w:val="TAC"/>
              <w:rPr>
                <w:lang w:eastAsia="ja-JP"/>
              </w:rPr>
            </w:pPr>
            <w:r w:rsidRPr="00EF5447">
              <w:rPr>
                <w:lang w:eastAsia="ja-JP"/>
              </w:rPr>
              <w:t>DC_7A_n71A</w:t>
            </w:r>
          </w:p>
          <w:p w14:paraId="6B5617B5" w14:textId="77777777" w:rsidR="00930624" w:rsidRPr="00EF5447" w:rsidRDefault="00930624" w:rsidP="00930624">
            <w:pPr>
              <w:pStyle w:val="TAC"/>
              <w:rPr>
                <w:szCs w:val="18"/>
                <w:lang w:eastAsia="zh-CN"/>
              </w:rPr>
            </w:pPr>
            <w:r w:rsidRPr="00EF5447">
              <w:rPr>
                <w:lang w:eastAsia="ja-JP"/>
              </w:rPr>
              <w:t>DC_66A_n71A</w:t>
            </w:r>
          </w:p>
        </w:tc>
      </w:tr>
      <w:tr w:rsidR="00930624" w:rsidRPr="00EF5447" w14:paraId="031FD43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69F231C5" w14:textId="77777777" w:rsidR="00930624" w:rsidRPr="00EF5447" w:rsidRDefault="00930624" w:rsidP="00930624">
            <w:pPr>
              <w:pStyle w:val="TAC"/>
              <w:rPr>
                <w:lang w:eastAsia="ja-JP"/>
              </w:rPr>
            </w:pPr>
            <w:r>
              <w:rPr>
                <w:rFonts w:cs="Arial"/>
                <w:szCs w:val="18"/>
              </w:rPr>
              <w:t>DC_7A_n66A-n71A</w:t>
            </w:r>
          </w:p>
        </w:tc>
        <w:tc>
          <w:tcPr>
            <w:tcW w:w="5960" w:type="dxa"/>
            <w:tcBorders>
              <w:top w:val="single" w:sz="4" w:space="0" w:color="auto"/>
              <w:left w:val="single" w:sz="4" w:space="0" w:color="auto"/>
              <w:bottom w:val="single" w:sz="4" w:space="0" w:color="auto"/>
              <w:right w:val="single" w:sz="4" w:space="0" w:color="auto"/>
            </w:tcBorders>
            <w:vAlign w:val="center"/>
          </w:tcPr>
          <w:p w14:paraId="0B6C3793" w14:textId="77777777" w:rsidR="00930624" w:rsidRDefault="00930624" w:rsidP="00930624">
            <w:pPr>
              <w:pStyle w:val="TAC"/>
              <w:rPr>
                <w:rFonts w:cs="Arial"/>
                <w:szCs w:val="18"/>
                <w:lang w:val="sv-SE"/>
              </w:rPr>
            </w:pPr>
            <w:r w:rsidRPr="00A9776B">
              <w:rPr>
                <w:rFonts w:cs="Arial"/>
                <w:szCs w:val="18"/>
              </w:rPr>
              <w:t>DC</w:t>
            </w:r>
            <w:r>
              <w:rPr>
                <w:rFonts w:cs="Arial"/>
                <w:szCs w:val="18"/>
              </w:rPr>
              <w:t>_7</w:t>
            </w:r>
            <w:r w:rsidRPr="00A9776B">
              <w:rPr>
                <w:rFonts w:cs="Arial"/>
                <w:szCs w:val="18"/>
              </w:rPr>
              <w:t>A</w:t>
            </w:r>
            <w:r>
              <w:rPr>
                <w:rFonts w:cs="Arial"/>
                <w:szCs w:val="18"/>
              </w:rPr>
              <w:t>_n66</w:t>
            </w:r>
            <w:r w:rsidRPr="00A9776B">
              <w:rPr>
                <w:rFonts w:cs="Arial"/>
                <w:szCs w:val="18"/>
                <w:lang w:val="sv-SE"/>
              </w:rPr>
              <w:t>A</w:t>
            </w:r>
          </w:p>
          <w:p w14:paraId="519CB02F" w14:textId="77777777" w:rsidR="00930624" w:rsidRPr="00EF5447" w:rsidRDefault="00930624" w:rsidP="00930624">
            <w:pPr>
              <w:pStyle w:val="TAC"/>
              <w:rPr>
                <w:lang w:eastAsia="ja-JP"/>
              </w:rPr>
            </w:pPr>
            <w:r w:rsidRPr="00A9776B">
              <w:rPr>
                <w:rFonts w:cs="Arial"/>
                <w:szCs w:val="18"/>
              </w:rPr>
              <w:t>DC</w:t>
            </w:r>
            <w:r>
              <w:rPr>
                <w:rFonts w:cs="Arial"/>
                <w:szCs w:val="18"/>
              </w:rPr>
              <w:t>_7</w:t>
            </w:r>
            <w:r w:rsidRPr="00A9776B">
              <w:rPr>
                <w:rFonts w:cs="Arial"/>
                <w:szCs w:val="18"/>
              </w:rPr>
              <w:t>A</w:t>
            </w:r>
            <w:r>
              <w:rPr>
                <w:rFonts w:cs="Arial"/>
                <w:szCs w:val="18"/>
              </w:rPr>
              <w:t>_n71</w:t>
            </w:r>
            <w:r w:rsidRPr="00A9776B">
              <w:rPr>
                <w:rFonts w:cs="Arial"/>
                <w:szCs w:val="18"/>
                <w:lang w:val="sv-SE"/>
              </w:rPr>
              <w:t>A</w:t>
            </w:r>
          </w:p>
        </w:tc>
      </w:tr>
      <w:tr w:rsidR="00930624" w:rsidRPr="00EF5447" w14:paraId="5CDF3A3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71E07D7" w14:textId="77777777" w:rsidR="00930624" w:rsidRPr="00EF5447" w:rsidRDefault="00930624" w:rsidP="00930624">
            <w:pPr>
              <w:pStyle w:val="TAC"/>
              <w:rPr>
                <w:b/>
                <w:lang w:eastAsia="fi-FI"/>
              </w:rPr>
            </w:pPr>
            <w:r w:rsidRPr="00EF5447">
              <w:rPr>
                <w:lang w:eastAsia="fi-FI"/>
              </w:rPr>
              <w:t>DC_</w:t>
            </w:r>
            <w:r w:rsidRPr="00EF5447">
              <w:t>7</w:t>
            </w:r>
            <w:r w:rsidRPr="00EF5447">
              <w:rPr>
                <w:lang w:eastAsia="fi-FI"/>
              </w:rPr>
              <w:t>A</w:t>
            </w:r>
            <w:r w:rsidRPr="00EF5447">
              <w:t>-66A</w:t>
            </w:r>
            <w:r w:rsidRPr="00EF5447">
              <w:rPr>
                <w:lang w:eastAsia="fi-FI"/>
              </w:rPr>
              <w:t>_</w:t>
            </w:r>
            <w:r w:rsidRPr="00EF5447">
              <w:t>n77</w:t>
            </w:r>
            <w:r w:rsidRPr="00EF5447">
              <w:rPr>
                <w:lang w:eastAsia="fi-FI"/>
              </w:rPr>
              <w:t>A</w:t>
            </w:r>
          </w:p>
          <w:p w14:paraId="561FC196" w14:textId="77777777" w:rsidR="00930624" w:rsidRPr="00EF5447" w:rsidRDefault="00930624" w:rsidP="00930624">
            <w:pPr>
              <w:pStyle w:val="TAC"/>
              <w:rPr>
                <w:b/>
                <w:lang w:eastAsia="fi-FI"/>
              </w:rPr>
            </w:pPr>
            <w:r w:rsidRPr="00EF5447">
              <w:rPr>
                <w:lang w:eastAsia="fi-FI"/>
              </w:rPr>
              <w:t>DC_</w:t>
            </w:r>
            <w:r w:rsidRPr="00EF5447">
              <w:t>7A-7</w:t>
            </w:r>
            <w:r w:rsidRPr="00EF5447">
              <w:rPr>
                <w:lang w:eastAsia="fi-FI"/>
              </w:rPr>
              <w:t>A</w:t>
            </w:r>
            <w:r w:rsidRPr="00EF5447">
              <w:t>-66A</w:t>
            </w:r>
            <w:r w:rsidRPr="00EF5447">
              <w:rPr>
                <w:lang w:eastAsia="fi-FI"/>
              </w:rPr>
              <w:t>_</w:t>
            </w:r>
            <w:r w:rsidRPr="00EF5447">
              <w:t>n77</w:t>
            </w:r>
            <w:r w:rsidRPr="00EF5447">
              <w:rPr>
                <w:lang w:eastAsia="fi-FI"/>
              </w:rPr>
              <w:t>A</w:t>
            </w:r>
          </w:p>
          <w:p w14:paraId="1B52796D" w14:textId="77777777" w:rsidR="00930624" w:rsidRPr="00EF5447" w:rsidRDefault="00930624" w:rsidP="00930624">
            <w:pPr>
              <w:pStyle w:val="TAC"/>
              <w:rPr>
                <w:b/>
              </w:rPr>
            </w:pPr>
            <w:r w:rsidRPr="00EF5447">
              <w:rPr>
                <w:lang w:eastAsia="fi-FI"/>
              </w:rPr>
              <w:t>DC_</w:t>
            </w:r>
            <w:r w:rsidRPr="00EF5447">
              <w:t>7A-7</w:t>
            </w:r>
            <w:r w:rsidRPr="00EF5447">
              <w:rPr>
                <w:lang w:eastAsia="fi-FI"/>
              </w:rPr>
              <w:t>A</w:t>
            </w:r>
            <w:r w:rsidRPr="00EF5447">
              <w:t>-66A</w:t>
            </w:r>
            <w:r w:rsidRPr="00EF5447">
              <w:rPr>
                <w:lang w:eastAsia="fi-FI"/>
              </w:rPr>
              <w:t>_</w:t>
            </w:r>
            <w:r w:rsidRPr="00EF5447">
              <w:t>n77(2</w:t>
            </w:r>
            <w:r w:rsidRPr="00EF5447">
              <w:rPr>
                <w:lang w:eastAsia="fi-FI"/>
              </w:rPr>
              <w:t>A</w:t>
            </w:r>
            <w:r w:rsidRPr="00EF5447">
              <w:t>)</w:t>
            </w:r>
          </w:p>
          <w:p w14:paraId="46090D95" w14:textId="77777777" w:rsidR="00930624" w:rsidRPr="00EF5447" w:rsidRDefault="00930624" w:rsidP="00930624">
            <w:pPr>
              <w:pStyle w:val="TAC"/>
              <w:rPr>
                <w:b/>
                <w:lang w:eastAsia="fi-FI"/>
              </w:rPr>
            </w:pPr>
            <w:r w:rsidRPr="00EF5447">
              <w:rPr>
                <w:lang w:eastAsia="fi-FI"/>
              </w:rPr>
              <w:t>DC_</w:t>
            </w:r>
            <w:r w:rsidRPr="00EF5447">
              <w:t>7</w:t>
            </w:r>
            <w:r w:rsidRPr="00EF5447">
              <w:rPr>
                <w:lang w:eastAsia="fi-FI"/>
              </w:rPr>
              <w:t>A</w:t>
            </w:r>
            <w:r w:rsidRPr="00EF5447">
              <w:t>-66A</w:t>
            </w:r>
            <w:r w:rsidRPr="00EF5447">
              <w:rPr>
                <w:lang w:eastAsia="fi-FI"/>
              </w:rPr>
              <w:t>_</w:t>
            </w:r>
            <w:r w:rsidRPr="00EF5447">
              <w:t>n77(2</w:t>
            </w:r>
            <w:r w:rsidRPr="00EF5447">
              <w:rPr>
                <w:lang w:eastAsia="fi-FI"/>
              </w:rPr>
              <w:t>A</w:t>
            </w:r>
            <w:r w:rsidRPr="00EF5447">
              <w:t>)</w:t>
            </w:r>
          </w:p>
          <w:p w14:paraId="645AF5CD" w14:textId="77777777" w:rsidR="00930624" w:rsidRPr="00EF5447" w:rsidRDefault="00930624" w:rsidP="00930624">
            <w:pPr>
              <w:pStyle w:val="TAC"/>
              <w:rPr>
                <w:b/>
                <w:lang w:eastAsia="fi-FI"/>
              </w:rPr>
            </w:pPr>
            <w:r w:rsidRPr="00EF5447">
              <w:rPr>
                <w:lang w:eastAsia="fi-FI"/>
              </w:rPr>
              <w:t>DC_</w:t>
            </w:r>
            <w:r w:rsidRPr="00EF5447">
              <w:t>7C-66A</w:t>
            </w:r>
            <w:r w:rsidRPr="00EF5447">
              <w:rPr>
                <w:lang w:eastAsia="fi-FI"/>
              </w:rPr>
              <w:t>_</w:t>
            </w:r>
            <w:r w:rsidRPr="00EF5447">
              <w:t>n77</w:t>
            </w:r>
            <w:r w:rsidRPr="00EF5447">
              <w:rPr>
                <w:lang w:eastAsia="fi-FI"/>
              </w:rPr>
              <w:t>A</w:t>
            </w:r>
          </w:p>
          <w:p w14:paraId="1094B02A" w14:textId="77777777" w:rsidR="00930624" w:rsidRPr="00EF5447" w:rsidRDefault="00930624" w:rsidP="00930624">
            <w:pPr>
              <w:pStyle w:val="TAC"/>
              <w:rPr>
                <w:lang w:eastAsia="ja-JP"/>
              </w:rPr>
            </w:pPr>
            <w:r w:rsidRPr="00EF5447">
              <w:rPr>
                <w:lang w:eastAsia="fi-FI"/>
              </w:rPr>
              <w:t>DC_</w:t>
            </w:r>
            <w:r w:rsidRPr="00EF5447">
              <w:t>7C-66A</w:t>
            </w:r>
            <w:r w:rsidRPr="00EF5447">
              <w:rPr>
                <w:lang w:eastAsia="fi-FI"/>
              </w:rPr>
              <w:t>_</w:t>
            </w:r>
            <w:r w:rsidRPr="00EF5447">
              <w:t>n77(2</w:t>
            </w:r>
            <w:r w:rsidRPr="00EF5447">
              <w:rPr>
                <w:lang w:eastAsia="fi-FI"/>
              </w:rPr>
              <w:t>A</w:t>
            </w:r>
            <w:r w:rsidRPr="00EF5447">
              <w:t>)</w:t>
            </w:r>
          </w:p>
        </w:tc>
        <w:tc>
          <w:tcPr>
            <w:tcW w:w="5960" w:type="dxa"/>
            <w:tcBorders>
              <w:top w:val="single" w:sz="4" w:space="0" w:color="auto"/>
              <w:left w:val="single" w:sz="4" w:space="0" w:color="auto"/>
              <w:bottom w:val="single" w:sz="4" w:space="0" w:color="auto"/>
              <w:right w:val="single" w:sz="4" w:space="0" w:color="auto"/>
            </w:tcBorders>
          </w:tcPr>
          <w:p w14:paraId="3336E3F2" w14:textId="77777777" w:rsidR="00930624" w:rsidRPr="00EF5447" w:rsidRDefault="00930624" w:rsidP="00930624">
            <w:pPr>
              <w:pStyle w:val="TAC"/>
              <w:rPr>
                <w:b/>
              </w:rPr>
            </w:pPr>
            <w:r w:rsidRPr="00EF5447">
              <w:rPr>
                <w:lang w:eastAsia="fi-FI"/>
              </w:rPr>
              <w:t>DC_</w:t>
            </w:r>
            <w:r w:rsidRPr="00EF5447">
              <w:t>7A_n77A</w:t>
            </w:r>
          </w:p>
          <w:p w14:paraId="5BD38697" w14:textId="77777777" w:rsidR="00930624" w:rsidRPr="00EF5447" w:rsidRDefault="00930624" w:rsidP="00930624">
            <w:pPr>
              <w:pStyle w:val="TAC"/>
              <w:rPr>
                <w:lang w:eastAsia="ja-JP"/>
              </w:rPr>
            </w:pPr>
            <w:r w:rsidRPr="00EF5447">
              <w:t>DC_66A_n77A</w:t>
            </w:r>
          </w:p>
        </w:tc>
      </w:tr>
      <w:tr w:rsidR="00930624" w:rsidRPr="00EF5447" w14:paraId="0F6C95F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AC9A812" w14:textId="77777777" w:rsidR="00930624" w:rsidRPr="00EF5447" w:rsidRDefault="00930624" w:rsidP="00930624">
            <w:pPr>
              <w:pStyle w:val="TAC"/>
            </w:pPr>
            <w:r w:rsidRPr="00EF5447">
              <w:t>DC_7A_n66A-n78A</w:t>
            </w:r>
          </w:p>
          <w:p w14:paraId="2541B50C" w14:textId="77777777" w:rsidR="00930624" w:rsidRPr="00EF5447" w:rsidRDefault="00930624" w:rsidP="00930624">
            <w:pPr>
              <w:pStyle w:val="TAC"/>
            </w:pPr>
            <w:r w:rsidRPr="00EF5447">
              <w:t>DC_7A-7A_n66A-n78A</w:t>
            </w:r>
          </w:p>
          <w:p w14:paraId="64CB6699" w14:textId="77777777" w:rsidR="00930624" w:rsidRPr="00EF5447" w:rsidRDefault="00930624" w:rsidP="00930624">
            <w:pPr>
              <w:pStyle w:val="TAC"/>
              <w:rPr>
                <w:lang w:eastAsia="ja-JP"/>
              </w:rPr>
            </w:pPr>
            <w:r w:rsidRPr="00EF5447">
              <w:t>DC_7C_n66A-n78A</w:t>
            </w:r>
          </w:p>
        </w:tc>
        <w:tc>
          <w:tcPr>
            <w:tcW w:w="5960" w:type="dxa"/>
            <w:tcBorders>
              <w:top w:val="single" w:sz="4" w:space="0" w:color="auto"/>
              <w:left w:val="single" w:sz="4" w:space="0" w:color="auto"/>
              <w:bottom w:val="single" w:sz="4" w:space="0" w:color="auto"/>
              <w:right w:val="single" w:sz="4" w:space="0" w:color="auto"/>
            </w:tcBorders>
            <w:hideMark/>
          </w:tcPr>
          <w:p w14:paraId="6A2BE23B" w14:textId="77777777" w:rsidR="00930624" w:rsidRPr="00EF5447" w:rsidRDefault="00930624" w:rsidP="00930624">
            <w:pPr>
              <w:pStyle w:val="TAC"/>
            </w:pPr>
            <w:r w:rsidRPr="00EF5447">
              <w:t>DC_</w:t>
            </w:r>
            <w:r w:rsidRPr="00EF5447">
              <w:rPr>
                <w:lang w:eastAsia="zh-CN"/>
              </w:rPr>
              <w:t>7</w:t>
            </w:r>
            <w:r w:rsidRPr="00EF5447">
              <w:t>A_n</w:t>
            </w:r>
            <w:r w:rsidRPr="00EF5447">
              <w:rPr>
                <w:lang w:eastAsia="zh-CN"/>
              </w:rPr>
              <w:t>66</w:t>
            </w:r>
            <w:r w:rsidRPr="00EF5447">
              <w:t>A</w:t>
            </w:r>
          </w:p>
          <w:p w14:paraId="3092EBCB" w14:textId="77777777" w:rsidR="00930624" w:rsidRPr="00EF5447" w:rsidRDefault="00930624" w:rsidP="00930624">
            <w:pPr>
              <w:pStyle w:val="TAC"/>
              <w:rPr>
                <w:lang w:eastAsia="ja-JP"/>
              </w:rPr>
            </w:pPr>
            <w:r w:rsidRPr="00EF5447">
              <w:t>DC_</w:t>
            </w:r>
            <w:r w:rsidRPr="00EF5447">
              <w:rPr>
                <w:lang w:eastAsia="zh-CN"/>
              </w:rPr>
              <w:t>7</w:t>
            </w:r>
            <w:r w:rsidRPr="00EF5447">
              <w:t>A_n78A</w:t>
            </w:r>
          </w:p>
        </w:tc>
      </w:tr>
      <w:tr w:rsidR="00930624" w:rsidRPr="00EF5447" w14:paraId="1F9FCC3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3C25962" w14:textId="77777777" w:rsidR="00930624" w:rsidRPr="00EF5447" w:rsidRDefault="00930624" w:rsidP="00930624">
            <w:pPr>
              <w:pStyle w:val="TAC"/>
            </w:pPr>
            <w:r w:rsidRPr="00EF5447">
              <w:t>DC_7A-66A_n78A</w:t>
            </w:r>
          </w:p>
          <w:p w14:paraId="61EBDBF7" w14:textId="77777777" w:rsidR="00930624" w:rsidRPr="00EF5447" w:rsidRDefault="00930624" w:rsidP="00930624">
            <w:pPr>
              <w:pStyle w:val="TAC"/>
              <w:rPr>
                <w:lang w:eastAsia="fr-FR"/>
              </w:rPr>
            </w:pPr>
            <w:r w:rsidRPr="00EF5447">
              <w:t>DC_7C-66A_n78A</w:t>
            </w:r>
          </w:p>
          <w:p w14:paraId="30628AFE" w14:textId="77777777" w:rsidR="00930624" w:rsidRPr="00EF5447" w:rsidRDefault="00930624" w:rsidP="00930624">
            <w:pPr>
              <w:pStyle w:val="TAC"/>
              <w:rPr>
                <w:noProof/>
                <w:lang w:eastAsia="zh-CN"/>
              </w:rPr>
            </w:pPr>
            <w:r w:rsidRPr="00EF5447">
              <w:rPr>
                <w:noProof/>
                <w:lang w:eastAsia="zh-CN"/>
              </w:rPr>
              <w:t>DC_7A-66A_n78(2A)</w:t>
            </w:r>
          </w:p>
          <w:p w14:paraId="4F7AFA34" w14:textId="77777777" w:rsidR="00930624" w:rsidRPr="00EF5447" w:rsidRDefault="00930624" w:rsidP="00930624">
            <w:pPr>
              <w:pStyle w:val="TAC"/>
              <w:rPr>
                <w:noProof/>
                <w:lang w:eastAsia="zh-CN"/>
              </w:rPr>
            </w:pPr>
            <w:r w:rsidRPr="00EF5447">
              <w:rPr>
                <w:noProof/>
                <w:lang w:eastAsia="zh-CN"/>
              </w:rPr>
              <w:t>DC_7C-66A_n78(2A)</w:t>
            </w:r>
          </w:p>
        </w:tc>
        <w:tc>
          <w:tcPr>
            <w:tcW w:w="5960" w:type="dxa"/>
            <w:tcBorders>
              <w:top w:val="single" w:sz="4" w:space="0" w:color="auto"/>
              <w:left w:val="single" w:sz="4" w:space="0" w:color="auto"/>
              <w:bottom w:val="single" w:sz="4" w:space="0" w:color="auto"/>
              <w:right w:val="single" w:sz="4" w:space="0" w:color="auto"/>
            </w:tcBorders>
            <w:hideMark/>
          </w:tcPr>
          <w:p w14:paraId="3BDD851E" w14:textId="77777777" w:rsidR="00930624" w:rsidRPr="00EF5447" w:rsidRDefault="00930624" w:rsidP="00930624">
            <w:pPr>
              <w:pStyle w:val="TAC"/>
              <w:rPr>
                <w:noProof/>
              </w:rPr>
            </w:pPr>
            <w:r w:rsidRPr="00EF5447">
              <w:rPr>
                <w:noProof/>
              </w:rPr>
              <w:t>DC_7A_n78A</w:t>
            </w:r>
          </w:p>
          <w:p w14:paraId="3C489CC7" w14:textId="77777777" w:rsidR="00930624" w:rsidRPr="00EF5447" w:rsidRDefault="00930624" w:rsidP="00930624">
            <w:pPr>
              <w:pStyle w:val="TAC"/>
              <w:rPr>
                <w:noProof/>
                <w:lang w:eastAsia="fr-FR"/>
              </w:rPr>
            </w:pPr>
            <w:r w:rsidRPr="00EF5447">
              <w:rPr>
                <w:noProof/>
              </w:rPr>
              <w:t>DC_7C_n78A</w:t>
            </w:r>
          </w:p>
          <w:p w14:paraId="48B33FB5" w14:textId="77777777" w:rsidR="00930624" w:rsidRPr="00EF5447" w:rsidRDefault="00930624" w:rsidP="00930624">
            <w:pPr>
              <w:pStyle w:val="TAC"/>
              <w:rPr>
                <w:noProof/>
                <w:lang w:eastAsia="zh-CN"/>
              </w:rPr>
            </w:pPr>
            <w:r w:rsidRPr="00EF5447">
              <w:rPr>
                <w:noProof/>
                <w:kern w:val="2"/>
              </w:rPr>
              <w:t>DC_66A_n78A</w:t>
            </w:r>
          </w:p>
        </w:tc>
      </w:tr>
      <w:tr w:rsidR="00930624" w:rsidRPr="00EF5447" w14:paraId="222F913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0690136" w14:textId="77777777" w:rsidR="00930624" w:rsidRPr="00EF5447" w:rsidRDefault="00930624" w:rsidP="00930624">
            <w:pPr>
              <w:pStyle w:val="TAC"/>
              <w:rPr>
                <w:lang w:eastAsia="fr-FR"/>
              </w:rPr>
            </w:pPr>
            <w:r w:rsidRPr="00EF5447">
              <w:t>DC_7A-7A-66A_n78A</w:t>
            </w:r>
          </w:p>
          <w:p w14:paraId="67606229" w14:textId="77777777" w:rsidR="00930624" w:rsidRPr="00EF5447" w:rsidRDefault="00930624" w:rsidP="00930624">
            <w:pPr>
              <w:pStyle w:val="TAC"/>
              <w:rPr>
                <w:noProof/>
                <w:lang w:eastAsia="zh-CN"/>
              </w:rPr>
            </w:pPr>
            <w:r w:rsidRPr="00EF5447">
              <w:rPr>
                <w:noProof/>
                <w:lang w:eastAsia="zh-CN"/>
              </w:rPr>
              <w:t>DC_7A-7A-66A_n78(2A)</w:t>
            </w:r>
          </w:p>
        </w:tc>
        <w:tc>
          <w:tcPr>
            <w:tcW w:w="5960" w:type="dxa"/>
            <w:tcBorders>
              <w:top w:val="single" w:sz="4" w:space="0" w:color="auto"/>
              <w:left w:val="single" w:sz="4" w:space="0" w:color="auto"/>
              <w:bottom w:val="single" w:sz="4" w:space="0" w:color="auto"/>
              <w:right w:val="single" w:sz="4" w:space="0" w:color="auto"/>
            </w:tcBorders>
            <w:hideMark/>
          </w:tcPr>
          <w:p w14:paraId="77A2AE29" w14:textId="77777777" w:rsidR="00930624" w:rsidRPr="00EF5447" w:rsidRDefault="00930624" w:rsidP="00930624">
            <w:pPr>
              <w:pStyle w:val="TAC"/>
              <w:rPr>
                <w:noProof/>
              </w:rPr>
            </w:pPr>
            <w:r w:rsidRPr="00EF5447">
              <w:rPr>
                <w:noProof/>
              </w:rPr>
              <w:t>DC_7A_n78A</w:t>
            </w:r>
          </w:p>
          <w:p w14:paraId="370050FB" w14:textId="77777777" w:rsidR="00930624" w:rsidRPr="00EF5447" w:rsidRDefault="00930624" w:rsidP="00930624">
            <w:pPr>
              <w:pStyle w:val="TAC"/>
              <w:rPr>
                <w:noProof/>
                <w:lang w:eastAsia="zh-CN"/>
              </w:rPr>
            </w:pPr>
            <w:r w:rsidRPr="00EF5447">
              <w:rPr>
                <w:noProof/>
                <w:kern w:val="2"/>
              </w:rPr>
              <w:t>DC_66A_n78A</w:t>
            </w:r>
          </w:p>
        </w:tc>
      </w:tr>
      <w:tr w:rsidR="00930624" w:rsidRPr="00EF5447" w14:paraId="2CEBE8E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5E2B144" w14:textId="77777777" w:rsidR="00930624" w:rsidRPr="00EF5447" w:rsidRDefault="00930624" w:rsidP="00930624">
            <w:pPr>
              <w:pStyle w:val="TAC"/>
              <w:rPr>
                <w:lang w:eastAsia="fr-FR"/>
              </w:rPr>
            </w:pPr>
            <w:r w:rsidRPr="00EF5447">
              <w:t>DC_7A-7A-66A-66A_n78A</w:t>
            </w:r>
          </w:p>
          <w:p w14:paraId="34B73FB7" w14:textId="77777777" w:rsidR="00930624" w:rsidRPr="00EF5447" w:rsidRDefault="00930624" w:rsidP="00930624">
            <w:pPr>
              <w:pStyle w:val="TAC"/>
            </w:pPr>
            <w:r w:rsidRPr="00EF5447">
              <w:t>DC_7A-7A-66A-66A_n78(2A)</w:t>
            </w:r>
          </w:p>
        </w:tc>
        <w:tc>
          <w:tcPr>
            <w:tcW w:w="5960" w:type="dxa"/>
            <w:tcBorders>
              <w:top w:val="single" w:sz="4" w:space="0" w:color="auto"/>
              <w:left w:val="single" w:sz="4" w:space="0" w:color="auto"/>
              <w:bottom w:val="single" w:sz="4" w:space="0" w:color="auto"/>
              <w:right w:val="single" w:sz="4" w:space="0" w:color="auto"/>
            </w:tcBorders>
            <w:hideMark/>
          </w:tcPr>
          <w:p w14:paraId="75142A4A" w14:textId="77777777" w:rsidR="00930624" w:rsidRPr="00EF5447" w:rsidRDefault="00930624" w:rsidP="00930624">
            <w:pPr>
              <w:pStyle w:val="TAC"/>
              <w:rPr>
                <w:noProof/>
              </w:rPr>
            </w:pPr>
            <w:r w:rsidRPr="00EF5447">
              <w:rPr>
                <w:noProof/>
              </w:rPr>
              <w:t>DC_7A_n78A</w:t>
            </w:r>
          </w:p>
          <w:p w14:paraId="21A75EC8" w14:textId="77777777" w:rsidR="00930624" w:rsidRPr="00EF5447" w:rsidRDefault="00930624" w:rsidP="00930624">
            <w:pPr>
              <w:pStyle w:val="TAC"/>
              <w:rPr>
                <w:noProof/>
              </w:rPr>
            </w:pPr>
            <w:r w:rsidRPr="00EF5447">
              <w:rPr>
                <w:noProof/>
              </w:rPr>
              <w:t>DC_66A_n78A</w:t>
            </w:r>
          </w:p>
        </w:tc>
      </w:tr>
      <w:tr w:rsidR="00930624" w:rsidRPr="00EF5447" w14:paraId="7B5F185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1530CB5" w14:textId="77777777" w:rsidR="00930624" w:rsidRPr="00EF5447" w:rsidRDefault="00930624" w:rsidP="00930624">
            <w:pPr>
              <w:pStyle w:val="TAC"/>
              <w:rPr>
                <w:lang w:eastAsia="zh-CN"/>
              </w:rPr>
            </w:pPr>
            <w:r w:rsidRPr="00EF5447">
              <w:rPr>
                <w:lang w:eastAsia="zh-CN"/>
              </w:rPr>
              <w:t>DC_7A-66A-66A_n78A</w:t>
            </w:r>
          </w:p>
          <w:p w14:paraId="1A1B6255" w14:textId="77777777" w:rsidR="00930624" w:rsidRPr="00EF5447" w:rsidRDefault="00930624" w:rsidP="00930624">
            <w:pPr>
              <w:pStyle w:val="TAC"/>
              <w:rPr>
                <w:lang w:eastAsia="zh-CN"/>
              </w:rPr>
            </w:pPr>
            <w:r w:rsidRPr="00EF5447">
              <w:rPr>
                <w:lang w:eastAsia="zh-CN"/>
              </w:rPr>
              <w:t>DC_7C-66A-66A_n78A</w:t>
            </w:r>
          </w:p>
          <w:p w14:paraId="279823FB" w14:textId="77777777" w:rsidR="00930624" w:rsidRPr="00EF5447" w:rsidRDefault="00930624" w:rsidP="00930624">
            <w:pPr>
              <w:pStyle w:val="TAC"/>
              <w:rPr>
                <w:noProof/>
                <w:lang w:eastAsia="zh-CN"/>
              </w:rPr>
            </w:pPr>
            <w:r w:rsidRPr="00EF5447">
              <w:rPr>
                <w:noProof/>
                <w:lang w:eastAsia="zh-CN"/>
              </w:rPr>
              <w:t>DC_7A-66A-66A_n78(2A)</w:t>
            </w:r>
          </w:p>
          <w:p w14:paraId="12A92A81" w14:textId="77777777" w:rsidR="00930624" w:rsidRPr="00EF5447" w:rsidRDefault="00930624" w:rsidP="00930624">
            <w:pPr>
              <w:pStyle w:val="TAC"/>
              <w:rPr>
                <w:noProof/>
                <w:lang w:eastAsia="zh-CN"/>
              </w:rPr>
            </w:pPr>
            <w:r w:rsidRPr="00EF5447">
              <w:rPr>
                <w:noProof/>
                <w:lang w:eastAsia="zh-CN"/>
              </w:rPr>
              <w:t>DC_7C-66A-66A_n78(2A)</w:t>
            </w:r>
          </w:p>
        </w:tc>
        <w:tc>
          <w:tcPr>
            <w:tcW w:w="5960" w:type="dxa"/>
            <w:tcBorders>
              <w:top w:val="single" w:sz="4" w:space="0" w:color="auto"/>
              <w:left w:val="single" w:sz="4" w:space="0" w:color="auto"/>
              <w:bottom w:val="single" w:sz="4" w:space="0" w:color="auto"/>
              <w:right w:val="single" w:sz="4" w:space="0" w:color="auto"/>
            </w:tcBorders>
            <w:hideMark/>
          </w:tcPr>
          <w:p w14:paraId="7ED053ED" w14:textId="77777777" w:rsidR="00930624" w:rsidRPr="00EF5447" w:rsidRDefault="00930624" w:rsidP="00930624">
            <w:pPr>
              <w:pStyle w:val="TAC"/>
              <w:rPr>
                <w:noProof/>
                <w:lang w:eastAsia="zh-CN"/>
              </w:rPr>
            </w:pPr>
            <w:r w:rsidRPr="00EF5447">
              <w:rPr>
                <w:noProof/>
                <w:lang w:eastAsia="zh-CN"/>
              </w:rPr>
              <w:t>DC_7A_n78A</w:t>
            </w:r>
          </w:p>
          <w:p w14:paraId="1930ACBA" w14:textId="77777777" w:rsidR="00930624" w:rsidRPr="00EF5447" w:rsidRDefault="00930624" w:rsidP="00930624">
            <w:pPr>
              <w:pStyle w:val="TAC"/>
              <w:rPr>
                <w:noProof/>
                <w:lang w:eastAsia="zh-CN"/>
              </w:rPr>
            </w:pPr>
            <w:r w:rsidRPr="00EF5447">
              <w:rPr>
                <w:noProof/>
                <w:kern w:val="2"/>
                <w:lang w:eastAsia="zh-CN"/>
              </w:rPr>
              <w:t>DC_66A_n78A</w:t>
            </w:r>
          </w:p>
        </w:tc>
      </w:tr>
      <w:tr w:rsidR="00930624" w:rsidRPr="00EF5447" w14:paraId="31F2910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0A358100" w14:textId="77777777" w:rsidR="00930624" w:rsidRPr="00EF5447" w:rsidRDefault="00930624" w:rsidP="00930624">
            <w:pPr>
              <w:pStyle w:val="TAC"/>
              <w:rPr>
                <w:lang w:eastAsia="zh-CN"/>
              </w:rPr>
            </w:pPr>
            <w:r>
              <w:t>DC_7A-71A_n66A</w:t>
            </w:r>
          </w:p>
        </w:tc>
        <w:tc>
          <w:tcPr>
            <w:tcW w:w="5960" w:type="dxa"/>
            <w:tcBorders>
              <w:top w:val="single" w:sz="4" w:space="0" w:color="auto"/>
              <w:left w:val="single" w:sz="4" w:space="0" w:color="auto"/>
              <w:bottom w:val="single" w:sz="4" w:space="0" w:color="auto"/>
              <w:right w:val="single" w:sz="4" w:space="0" w:color="auto"/>
            </w:tcBorders>
            <w:vAlign w:val="center"/>
          </w:tcPr>
          <w:p w14:paraId="41A283E3" w14:textId="77777777" w:rsidR="00930624" w:rsidRDefault="00930624" w:rsidP="00930624">
            <w:pPr>
              <w:pStyle w:val="TAC"/>
            </w:pPr>
            <w:r>
              <w:t>DC_7A_n66A</w:t>
            </w:r>
          </w:p>
          <w:p w14:paraId="12AA7FB9" w14:textId="77777777" w:rsidR="00930624" w:rsidRPr="00EF5447" w:rsidRDefault="00930624" w:rsidP="00930624">
            <w:pPr>
              <w:pStyle w:val="TAC"/>
              <w:rPr>
                <w:noProof/>
                <w:lang w:eastAsia="zh-CN"/>
              </w:rPr>
            </w:pPr>
            <w:r>
              <w:t>DC_71A_n66A</w:t>
            </w:r>
          </w:p>
        </w:tc>
      </w:tr>
      <w:tr w:rsidR="00930624" w14:paraId="2BDA2A3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41B2BBEB" w14:textId="77777777" w:rsidR="00930624" w:rsidRDefault="00930624" w:rsidP="00930624">
            <w:pPr>
              <w:pStyle w:val="TAC"/>
            </w:pPr>
            <w:r>
              <w:t>DC_7A-71A_n78A</w:t>
            </w:r>
          </w:p>
        </w:tc>
        <w:tc>
          <w:tcPr>
            <w:tcW w:w="5960" w:type="dxa"/>
            <w:tcBorders>
              <w:top w:val="single" w:sz="4" w:space="0" w:color="auto"/>
              <w:left w:val="single" w:sz="4" w:space="0" w:color="auto"/>
              <w:bottom w:val="single" w:sz="4" w:space="0" w:color="auto"/>
              <w:right w:val="single" w:sz="4" w:space="0" w:color="auto"/>
            </w:tcBorders>
            <w:vAlign w:val="center"/>
          </w:tcPr>
          <w:p w14:paraId="00E00250" w14:textId="77777777" w:rsidR="00930624" w:rsidRDefault="00930624" w:rsidP="00930624">
            <w:pPr>
              <w:pStyle w:val="TAC"/>
            </w:pPr>
            <w:r>
              <w:t>DC_7A_n78A</w:t>
            </w:r>
          </w:p>
          <w:p w14:paraId="2CC565AB" w14:textId="77777777" w:rsidR="00930624" w:rsidRDefault="00930624" w:rsidP="00930624">
            <w:pPr>
              <w:pStyle w:val="TAC"/>
            </w:pPr>
            <w:r>
              <w:t>DC_71A_n78A</w:t>
            </w:r>
          </w:p>
        </w:tc>
      </w:tr>
      <w:tr w:rsidR="00930624" w:rsidRPr="00EF5447" w14:paraId="167858C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6B923DD5" w14:textId="77777777" w:rsidR="00930624" w:rsidRPr="00EF5447" w:rsidRDefault="00930624" w:rsidP="00930624">
            <w:pPr>
              <w:pStyle w:val="TAC"/>
              <w:rPr>
                <w:lang w:eastAsia="zh-CN"/>
              </w:rPr>
            </w:pPr>
            <w:r>
              <w:rPr>
                <w:rFonts w:cs="Arial"/>
                <w:szCs w:val="18"/>
              </w:rPr>
              <w:t>DC_7A_n71A-n78A</w:t>
            </w:r>
          </w:p>
        </w:tc>
        <w:tc>
          <w:tcPr>
            <w:tcW w:w="5960" w:type="dxa"/>
            <w:tcBorders>
              <w:top w:val="single" w:sz="4" w:space="0" w:color="auto"/>
              <w:left w:val="single" w:sz="4" w:space="0" w:color="auto"/>
              <w:bottom w:val="single" w:sz="4" w:space="0" w:color="auto"/>
              <w:right w:val="single" w:sz="4" w:space="0" w:color="auto"/>
            </w:tcBorders>
            <w:vAlign w:val="center"/>
          </w:tcPr>
          <w:p w14:paraId="645AFF43" w14:textId="77777777" w:rsidR="00930624" w:rsidRDefault="00930624" w:rsidP="00930624">
            <w:pPr>
              <w:pStyle w:val="TAC"/>
              <w:rPr>
                <w:rFonts w:cs="Arial"/>
                <w:szCs w:val="18"/>
                <w:lang w:val="sv-SE"/>
              </w:rPr>
            </w:pPr>
            <w:r w:rsidRPr="00A9776B">
              <w:rPr>
                <w:rFonts w:cs="Arial"/>
                <w:szCs w:val="18"/>
              </w:rPr>
              <w:t>DC_</w:t>
            </w:r>
            <w:r>
              <w:rPr>
                <w:rFonts w:cs="Arial"/>
                <w:szCs w:val="18"/>
                <w:lang w:val="sv-SE"/>
              </w:rPr>
              <w:t>7</w:t>
            </w:r>
            <w:r w:rsidRPr="00A9776B">
              <w:rPr>
                <w:rFonts w:cs="Arial"/>
                <w:szCs w:val="18"/>
              </w:rPr>
              <w:t>A</w:t>
            </w:r>
            <w:r>
              <w:rPr>
                <w:rFonts w:cs="Arial"/>
                <w:szCs w:val="18"/>
              </w:rPr>
              <w:t>_n71</w:t>
            </w:r>
            <w:r w:rsidRPr="00A9776B">
              <w:rPr>
                <w:rFonts w:cs="Arial"/>
                <w:szCs w:val="18"/>
                <w:lang w:val="sv-SE"/>
              </w:rPr>
              <w:t>A</w:t>
            </w:r>
          </w:p>
          <w:p w14:paraId="11FF9EB6" w14:textId="77777777" w:rsidR="00930624" w:rsidRPr="00EF5447" w:rsidRDefault="00930624" w:rsidP="00930624">
            <w:pPr>
              <w:pStyle w:val="TAC"/>
              <w:rPr>
                <w:noProof/>
                <w:lang w:eastAsia="zh-CN"/>
              </w:rPr>
            </w:pPr>
            <w:r w:rsidRPr="00A9776B">
              <w:rPr>
                <w:rFonts w:cs="Arial"/>
                <w:szCs w:val="18"/>
              </w:rPr>
              <w:t>DC_</w:t>
            </w:r>
            <w:r>
              <w:rPr>
                <w:rFonts w:cs="Arial"/>
                <w:szCs w:val="18"/>
                <w:lang w:val="sv-SE"/>
              </w:rPr>
              <w:t>7</w:t>
            </w:r>
            <w:proofErr w:type="spellStart"/>
            <w:r w:rsidRPr="00A9776B">
              <w:rPr>
                <w:rFonts w:cs="Arial"/>
                <w:szCs w:val="18"/>
              </w:rPr>
              <w:t>A</w:t>
            </w:r>
            <w:r>
              <w:rPr>
                <w:rFonts w:cs="Arial"/>
                <w:szCs w:val="18"/>
              </w:rPr>
              <w:t>_</w:t>
            </w:r>
            <w:r w:rsidRPr="00A9776B">
              <w:rPr>
                <w:rFonts w:cs="Arial"/>
                <w:szCs w:val="18"/>
              </w:rPr>
              <w:t>n</w:t>
            </w:r>
            <w:proofErr w:type="spellEnd"/>
            <w:r w:rsidRPr="00A9776B">
              <w:rPr>
                <w:rFonts w:cs="Arial"/>
                <w:szCs w:val="18"/>
                <w:lang w:val="sv-SE"/>
              </w:rPr>
              <w:t>7</w:t>
            </w:r>
            <w:r>
              <w:rPr>
                <w:rFonts w:cs="Arial"/>
                <w:szCs w:val="18"/>
                <w:lang w:val="sv-SE"/>
              </w:rPr>
              <w:t>8</w:t>
            </w:r>
            <w:r w:rsidRPr="00A9776B">
              <w:rPr>
                <w:rFonts w:cs="Arial"/>
                <w:szCs w:val="18"/>
                <w:lang w:val="sv-SE"/>
              </w:rPr>
              <w:t>A</w:t>
            </w:r>
          </w:p>
        </w:tc>
      </w:tr>
      <w:tr w:rsidR="00930624" w:rsidRPr="00EF5447" w14:paraId="0AE3F34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1F287A9" w14:textId="77777777" w:rsidR="00930624" w:rsidRPr="00EF5447" w:rsidRDefault="00930624" w:rsidP="00930624">
            <w:pPr>
              <w:pStyle w:val="TAC"/>
              <w:rPr>
                <w:noProof/>
                <w:lang w:eastAsia="zh-CN"/>
              </w:rPr>
            </w:pPr>
            <w:r w:rsidRPr="00EF5447">
              <w:rPr>
                <w:kern w:val="2"/>
                <w:szCs w:val="24"/>
                <w:lang w:eastAsia="ja-JP"/>
              </w:rPr>
              <w:t>DC_7A_SUL_n78A-n80A</w:t>
            </w:r>
          </w:p>
        </w:tc>
        <w:tc>
          <w:tcPr>
            <w:tcW w:w="5960" w:type="dxa"/>
            <w:tcBorders>
              <w:top w:val="single" w:sz="4" w:space="0" w:color="auto"/>
              <w:left w:val="single" w:sz="4" w:space="0" w:color="auto"/>
              <w:bottom w:val="single" w:sz="4" w:space="0" w:color="auto"/>
              <w:right w:val="single" w:sz="4" w:space="0" w:color="auto"/>
            </w:tcBorders>
            <w:hideMark/>
          </w:tcPr>
          <w:p w14:paraId="704B2F2A" w14:textId="77777777" w:rsidR="00930624" w:rsidRPr="00EF5447" w:rsidRDefault="00930624" w:rsidP="00930624">
            <w:pPr>
              <w:pStyle w:val="TAC"/>
            </w:pPr>
            <w:r w:rsidRPr="00EF5447">
              <w:t>DC_7A_n78A</w:t>
            </w:r>
          </w:p>
          <w:p w14:paraId="0F5D571F" w14:textId="77777777" w:rsidR="00930624" w:rsidRPr="00EF5447" w:rsidRDefault="00930624" w:rsidP="00930624">
            <w:pPr>
              <w:pStyle w:val="TAC"/>
              <w:rPr>
                <w:noProof/>
                <w:lang w:eastAsia="zh-CN"/>
              </w:rPr>
            </w:pPr>
            <w:r w:rsidRPr="00EF5447">
              <w:t>DC_7A_n80A</w:t>
            </w:r>
          </w:p>
        </w:tc>
      </w:tr>
      <w:tr w:rsidR="00930624" w:rsidRPr="00EF5447" w14:paraId="21DA4AC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5F92C1B" w14:textId="77777777" w:rsidR="00930624" w:rsidRPr="00EF5447" w:rsidRDefault="00930624" w:rsidP="00930624">
            <w:pPr>
              <w:pStyle w:val="TAC"/>
              <w:rPr>
                <w:kern w:val="2"/>
                <w:szCs w:val="24"/>
                <w:lang w:eastAsia="ja-JP"/>
              </w:rPr>
            </w:pPr>
            <w:r w:rsidRPr="00EF5447">
              <w:rPr>
                <w:rFonts w:eastAsia="Malgun Gothic"/>
                <w:kern w:val="2"/>
                <w:szCs w:val="24"/>
                <w:lang w:eastAsia="ko-KR"/>
              </w:rPr>
              <w:t>DC_8A_n1A-n78A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231DF9ED" w14:textId="77777777" w:rsidR="00930624" w:rsidRPr="00EF5447" w:rsidRDefault="00930624" w:rsidP="00930624">
            <w:pPr>
              <w:pStyle w:val="TAC"/>
              <w:rPr>
                <w:rFonts w:eastAsia="Malgun Gothic"/>
                <w:lang w:eastAsia="ko-KR"/>
              </w:rPr>
            </w:pPr>
            <w:r w:rsidRPr="00EF5447">
              <w:rPr>
                <w:rFonts w:eastAsia="Malgun Gothic"/>
                <w:lang w:eastAsia="ko-KR"/>
              </w:rPr>
              <w:t>DC_8A_n1A</w:t>
            </w:r>
          </w:p>
          <w:p w14:paraId="5009C513" w14:textId="77777777" w:rsidR="00930624" w:rsidRPr="00EF5447" w:rsidRDefault="00930624" w:rsidP="00930624">
            <w:pPr>
              <w:pStyle w:val="TAC"/>
            </w:pPr>
            <w:r w:rsidRPr="00EF5447">
              <w:rPr>
                <w:rFonts w:eastAsia="Malgun Gothic"/>
                <w:lang w:eastAsia="ko-KR"/>
              </w:rPr>
              <w:t>DC_8A_n78A</w:t>
            </w:r>
          </w:p>
        </w:tc>
      </w:tr>
      <w:tr w:rsidR="00930624" w:rsidRPr="00EF5447" w14:paraId="2A96238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E73D58A" w14:textId="77777777" w:rsidR="00930624" w:rsidRPr="00EF5447" w:rsidRDefault="00930624" w:rsidP="00930624">
            <w:pPr>
              <w:pStyle w:val="TAC"/>
              <w:rPr>
                <w:kern w:val="2"/>
                <w:szCs w:val="24"/>
                <w:lang w:eastAsia="ja-JP"/>
              </w:rPr>
            </w:pPr>
            <w:r w:rsidRPr="00EF5447">
              <w:rPr>
                <w:rFonts w:eastAsia="Malgun Gothic"/>
                <w:kern w:val="2"/>
                <w:szCs w:val="24"/>
                <w:lang w:eastAsia="ko-KR"/>
              </w:rPr>
              <w:t>DC_8A_n3A-n28A</w:t>
            </w:r>
          </w:p>
        </w:tc>
        <w:tc>
          <w:tcPr>
            <w:tcW w:w="5960" w:type="dxa"/>
            <w:tcBorders>
              <w:top w:val="single" w:sz="4" w:space="0" w:color="auto"/>
              <w:left w:val="single" w:sz="4" w:space="0" w:color="auto"/>
              <w:bottom w:val="single" w:sz="4" w:space="0" w:color="auto"/>
              <w:right w:val="single" w:sz="4" w:space="0" w:color="auto"/>
            </w:tcBorders>
            <w:hideMark/>
          </w:tcPr>
          <w:p w14:paraId="4CD3E4C7" w14:textId="77777777" w:rsidR="00930624" w:rsidRPr="00EF5447" w:rsidRDefault="00930624" w:rsidP="00930624">
            <w:pPr>
              <w:pStyle w:val="TAC"/>
              <w:rPr>
                <w:rFonts w:eastAsia="Malgun Gothic"/>
                <w:lang w:eastAsia="ko-KR"/>
              </w:rPr>
            </w:pPr>
            <w:r w:rsidRPr="00EF5447">
              <w:rPr>
                <w:rFonts w:eastAsia="Malgun Gothic"/>
                <w:lang w:eastAsia="ko-KR"/>
              </w:rPr>
              <w:t>DC_8A_n3A</w:t>
            </w:r>
          </w:p>
          <w:p w14:paraId="77FC715E" w14:textId="77777777" w:rsidR="00930624" w:rsidRPr="00EF5447" w:rsidRDefault="00930624" w:rsidP="00930624">
            <w:pPr>
              <w:pStyle w:val="TAC"/>
            </w:pPr>
            <w:r w:rsidRPr="00EF5447">
              <w:rPr>
                <w:rFonts w:eastAsia="Malgun Gothic"/>
                <w:lang w:eastAsia="ko-KR"/>
              </w:rPr>
              <w:t>DC_8A_n28A</w:t>
            </w:r>
          </w:p>
        </w:tc>
      </w:tr>
      <w:tr w:rsidR="00930624" w:rsidRPr="00EF5447" w14:paraId="65EE601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CDCC52F" w14:textId="77777777" w:rsidR="00930624" w:rsidRPr="00EF5447" w:rsidRDefault="00930624" w:rsidP="00930624">
            <w:pPr>
              <w:pStyle w:val="TAC"/>
              <w:rPr>
                <w:rFonts w:eastAsia="Malgun Gothic"/>
                <w:kern w:val="2"/>
                <w:szCs w:val="24"/>
                <w:lang w:eastAsia="ko-KR"/>
              </w:rPr>
            </w:pPr>
            <w:r w:rsidRPr="00EF5447">
              <w:t>DC_8A_n3A-n77A</w:t>
            </w:r>
          </w:p>
        </w:tc>
        <w:tc>
          <w:tcPr>
            <w:tcW w:w="5960" w:type="dxa"/>
            <w:tcBorders>
              <w:top w:val="single" w:sz="4" w:space="0" w:color="auto"/>
              <w:left w:val="single" w:sz="4" w:space="0" w:color="auto"/>
              <w:bottom w:val="single" w:sz="4" w:space="0" w:color="auto"/>
              <w:right w:val="single" w:sz="4" w:space="0" w:color="auto"/>
            </w:tcBorders>
          </w:tcPr>
          <w:p w14:paraId="1C857431" w14:textId="77777777" w:rsidR="00930624" w:rsidRPr="00EF5447" w:rsidRDefault="00930624" w:rsidP="00930624">
            <w:pPr>
              <w:pStyle w:val="TAC"/>
              <w:rPr>
                <w:rFonts w:eastAsia="Malgun Gothic"/>
                <w:lang w:eastAsia="ko-KR"/>
              </w:rPr>
            </w:pPr>
            <w:r w:rsidRPr="00EF5447">
              <w:rPr>
                <w:rFonts w:eastAsia="Malgun Gothic"/>
                <w:lang w:eastAsia="ko-KR"/>
              </w:rPr>
              <w:t>DC_8A_n3A</w:t>
            </w:r>
          </w:p>
          <w:p w14:paraId="46C746A7" w14:textId="77777777" w:rsidR="00930624" w:rsidRPr="00EF5447" w:rsidRDefault="00930624" w:rsidP="00930624">
            <w:pPr>
              <w:pStyle w:val="TAC"/>
              <w:rPr>
                <w:rFonts w:eastAsia="Malgun Gothic"/>
                <w:lang w:eastAsia="ko-KR"/>
              </w:rPr>
            </w:pPr>
            <w:r w:rsidRPr="00EF5447">
              <w:rPr>
                <w:rFonts w:eastAsia="Malgun Gothic"/>
                <w:lang w:eastAsia="ko-KR"/>
              </w:rPr>
              <w:t>DC_8A_n77A</w:t>
            </w:r>
          </w:p>
        </w:tc>
      </w:tr>
      <w:tr w:rsidR="00930624" w:rsidRPr="00EF5447" w14:paraId="105E688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4EA2483" w14:textId="77777777" w:rsidR="00930624" w:rsidRPr="00EF5447" w:rsidRDefault="00930624" w:rsidP="00930624">
            <w:pPr>
              <w:pStyle w:val="TAC"/>
              <w:rPr>
                <w:rFonts w:eastAsia="Malgun Gothic"/>
                <w:kern w:val="2"/>
                <w:szCs w:val="24"/>
                <w:lang w:eastAsia="ko-KR"/>
              </w:rPr>
            </w:pPr>
            <w:r w:rsidRPr="00EF5447">
              <w:t>DC_8A_n3A-n77(2A)</w:t>
            </w:r>
          </w:p>
        </w:tc>
        <w:tc>
          <w:tcPr>
            <w:tcW w:w="5960" w:type="dxa"/>
            <w:tcBorders>
              <w:top w:val="single" w:sz="4" w:space="0" w:color="auto"/>
              <w:left w:val="single" w:sz="4" w:space="0" w:color="auto"/>
              <w:bottom w:val="single" w:sz="4" w:space="0" w:color="auto"/>
              <w:right w:val="single" w:sz="4" w:space="0" w:color="auto"/>
            </w:tcBorders>
          </w:tcPr>
          <w:p w14:paraId="25875F40" w14:textId="77777777" w:rsidR="00930624" w:rsidRPr="00EF5447" w:rsidRDefault="00930624" w:rsidP="00930624">
            <w:pPr>
              <w:pStyle w:val="TAC"/>
              <w:rPr>
                <w:rFonts w:eastAsia="Malgun Gothic"/>
                <w:lang w:eastAsia="ko-KR"/>
              </w:rPr>
            </w:pPr>
            <w:r w:rsidRPr="00EF5447">
              <w:rPr>
                <w:rFonts w:eastAsia="Malgun Gothic"/>
                <w:lang w:eastAsia="ko-KR"/>
              </w:rPr>
              <w:t>DC_8A_n3A</w:t>
            </w:r>
          </w:p>
          <w:p w14:paraId="555DF3CA" w14:textId="77777777" w:rsidR="00930624" w:rsidRPr="00EF5447" w:rsidRDefault="00930624" w:rsidP="00930624">
            <w:pPr>
              <w:pStyle w:val="TAC"/>
              <w:rPr>
                <w:rFonts w:eastAsia="Malgun Gothic"/>
                <w:lang w:eastAsia="ko-KR"/>
              </w:rPr>
            </w:pPr>
            <w:r w:rsidRPr="00EF5447">
              <w:rPr>
                <w:rFonts w:eastAsia="Malgun Gothic"/>
                <w:lang w:eastAsia="ko-KR"/>
              </w:rPr>
              <w:t>DC_8A_n77A</w:t>
            </w:r>
          </w:p>
        </w:tc>
      </w:tr>
      <w:tr w:rsidR="00930624" w:rsidRPr="00EF5447" w14:paraId="01A0C6A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0DD865F" w14:textId="77777777" w:rsidR="00930624" w:rsidRPr="00EF5447" w:rsidRDefault="00930624" w:rsidP="00930624">
            <w:pPr>
              <w:pStyle w:val="TAC"/>
              <w:rPr>
                <w:rFonts w:eastAsia="Malgun Gothic"/>
                <w:kern w:val="2"/>
                <w:szCs w:val="24"/>
                <w:lang w:eastAsia="ko-KR"/>
              </w:rPr>
            </w:pPr>
            <w:r w:rsidRPr="00EF5447">
              <w:t>DC_8A-11</w:t>
            </w:r>
            <w:r w:rsidRPr="00EF5447">
              <w:rPr>
                <w:rFonts w:eastAsia="Malgun Gothic"/>
              </w:rPr>
              <w:t>A_</w:t>
            </w:r>
            <w:r w:rsidRPr="00EF5447">
              <w:t>n3A</w:t>
            </w:r>
          </w:p>
        </w:tc>
        <w:tc>
          <w:tcPr>
            <w:tcW w:w="5960" w:type="dxa"/>
            <w:tcBorders>
              <w:top w:val="single" w:sz="4" w:space="0" w:color="auto"/>
              <w:left w:val="single" w:sz="4" w:space="0" w:color="auto"/>
              <w:bottom w:val="single" w:sz="4" w:space="0" w:color="auto"/>
              <w:right w:val="single" w:sz="4" w:space="0" w:color="auto"/>
            </w:tcBorders>
            <w:hideMark/>
          </w:tcPr>
          <w:p w14:paraId="1D78B73E" w14:textId="77777777" w:rsidR="00930624" w:rsidRPr="00EF5447" w:rsidRDefault="00930624" w:rsidP="00930624">
            <w:pPr>
              <w:pStyle w:val="TAC"/>
              <w:rPr>
                <w:lang w:eastAsia="fr-FR"/>
              </w:rPr>
            </w:pPr>
            <w:r w:rsidRPr="00EF5447">
              <w:t>DC_8A_n3A</w:t>
            </w:r>
          </w:p>
          <w:p w14:paraId="3B1A7900" w14:textId="77777777" w:rsidR="00930624" w:rsidRPr="00EF5447" w:rsidRDefault="00930624" w:rsidP="00930624">
            <w:pPr>
              <w:pStyle w:val="TAC"/>
              <w:rPr>
                <w:rFonts w:eastAsia="Malgun Gothic"/>
                <w:lang w:eastAsia="ko-KR"/>
              </w:rPr>
            </w:pPr>
            <w:r w:rsidRPr="00EF5447">
              <w:t>DC_11A_n3A</w:t>
            </w:r>
          </w:p>
        </w:tc>
      </w:tr>
      <w:tr w:rsidR="00930624" w:rsidRPr="00EF5447" w14:paraId="4573363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FF28DE1" w14:textId="77777777" w:rsidR="00930624" w:rsidRPr="00EF5447" w:rsidRDefault="00930624" w:rsidP="00930624">
            <w:pPr>
              <w:pStyle w:val="TAC"/>
            </w:pPr>
            <w:r w:rsidRPr="00EF5447">
              <w:t>DC_8A-11</w:t>
            </w:r>
            <w:r w:rsidRPr="00EF5447">
              <w:rPr>
                <w:rFonts w:eastAsia="Malgun Gothic"/>
              </w:rPr>
              <w:t>A_</w:t>
            </w:r>
            <w:r w:rsidRPr="00EF5447">
              <w:t>n28A</w:t>
            </w:r>
          </w:p>
        </w:tc>
        <w:tc>
          <w:tcPr>
            <w:tcW w:w="5960" w:type="dxa"/>
            <w:tcBorders>
              <w:top w:val="single" w:sz="4" w:space="0" w:color="auto"/>
              <w:left w:val="single" w:sz="4" w:space="0" w:color="auto"/>
              <w:bottom w:val="single" w:sz="4" w:space="0" w:color="auto"/>
              <w:right w:val="single" w:sz="4" w:space="0" w:color="auto"/>
            </w:tcBorders>
          </w:tcPr>
          <w:p w14:paraId="67399899" w14:textId="77777777" w:rsidR="00930624" w:rsidRPr="00EF5447" w:rsidRDefault="00930624" w:rsidP="00930624">
            <w:pPr>
              <w:pStyle w:val="TAC"/>
            </w:pPr>
            <w:r w:rsidRPr="00EF5447">
              <w:t>DC_8A_n28A</w:t>
            </w:r>
          </w:p>
          <w:p w14:paraId="27A02333" w14:textId="77777777" w:rsidR="00930624" w:rsidRPr="00EF5447" w:rsidRDefault="00930624" w:rsidP="00930624">
            <w:pPr>
              <w:pStyle w:val="TAC"/>
            </w:pPr>
            <w:r w:rsidRPr="00EF5447">
              <w:t>DC_11A_n28A</w:t>
            </w:r>
          </w:p>
        </w:tc>
      </w:tr>
      <w:tr w:rsidR="00930624" w:rsidRPr="00EF5447" w14:paraId="2184F38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FF2C765" w14:textId="77777777" w:rsidR="00930624" w:rsidRPr="00EF5447" w:rsidRDefault="00930624" w:rsidP="00930624">
            <w:pPr>
              <w:pStyle w:val="TAC"/>
              <w:rPr>
                <w:noProof/>
                <w:lang w:eastAsia="zh-CN"/>
              </w:rPr>
            </w:pPr>
            <w:r w:rsidRPr="00EF5447">
              <w:t>DC_8A-</w:t>
            </w:r>
            <w:r w:rsidRPr="00EF5447">
              <w:rPr>
                <w:rFonts w:eastAsia="Malgun Gothic"/>
              </w:rPr>
              <w:t>11A_</w:t>
            </w:r>
            <w:r w:rsidRPr="00EF5447">
              <w:t>n</w:t>
            </w:r>
            <w:r w:rsidRPr="00EF5447">
              <w:rPr>
                <w:rFonts w:eastAsia="Malgun Gothic"/>
              </w:rPr>
              <w:t>77</w:t>
            </w:r>
            <w:r w:rsidRPr="00EF5447">
              <w:t>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4FD8667A" w14:textId="77777777" w:rsidR="00930624" w:rsidRPr="00EF5447" w:rsidRDefault="00930624" w:rsidP="00930624">
            <w:pPr>
              <w:pStyle w:val="TAC"/>
            </w:pPr>
            <w:r w:rsidRPr="00EF5447">
              <w:t>DC_8A_n77A</w:t>
            </w:r>
          </w:p>
          <w:p w14:paraId="3BE028AB" w14:textId="77777777" w:rsidR="00930624" w:rsidRPr="00EF5447" w:rsidRDefault="00930624" w:rsidP="00930624">
            <w:pPr>
              <w:pStyle w:val="TAC"/>
              <w:rPr>
                <w:noProof/>
                <w:lang w:eastAsia="zh-CN"/>
              </w:rPr>
            </w:pPr>
            <w:r w:rsidRPr="00EF5447">
              <w:t>DC_11A_n77A</w:t>
            </w:r>
          </w:p>
        </w:tc>
      </w:tr>
      <w:tr w:rsidR="00930624" w:rsidRPr="00EF5447" w14:paraId="4C32846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47E4501" w14:textId="77777777" w:rsidR="00930624" w:rsidRPr="00EF5447" w:rsidRDefault="00930624" w:rsidP="00930624">
            <w:pPr>
              <w:pStyle w:val="TAC"/>
            </w:pPr>
            <w:r w:rsidRPr="00EF5447">
              <w:t>DC_8A-</w:t>
            </w:r>
            <w:r w:rsidRPr="00EF5447">
              <w:rPr>
                <w:rFonts w:eastAsia="Malgun Gothic"/>
              </w:rPr>
              <w:t>11A_</w:t>
            </w:r>
            <w:r w:rsidRPr="00EF5447">
              <w:t>n</w:t>
            </w:r>
            <w:r w:rsidRPr="00EF5447">
              <w:rPr>
                <w:rFonts w:eastAsia="Malgun Gothic"/>
              </w:rPr>
              <w:t>77(2</w:t>
            </w:r>
            <w:r w:rsidRPr="00EF5447">
              <w:t>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7B29E01F" w14:textId="77777777" w:rsidR="00930624" w:rsidRPr="00EF5447" w:rsidRDefault="00930624" w:rsidP="00930624">
            <w:pPr>
              <w:pStyle w:val="TAC"/>
              <w:rPr>
                <w:lang w:eastAsia="fr-FR"/>
              </w:rPr>
            </w:pPr>
            <w:r w:rsidRPr="00EF5447">
              <w:t>DC_8A_n77A</w:t>
            </w:r>
          </w:p>
          <w:p w14:paraId="1087FE46" w14:textId="77777777" w:rsidR="00930624" w:rsidRPr="00EF5447" w:rsidRDefault="00930624" w:rsidP="00930624">
            <w:pPr>
              <w:pStyle w:val="TAC"/>
            </w:pPr>
            <w:r w:rsidRPr="00EF5447">
              <w:t>DC_11A_n77A</w:t>
            </w:r>
          </w:p>
        </w:tc>
      </w:tr>
      <w:tr w:rsidR="00930624" w:rsidRPr="00EF5447" w14:paraId="5D76288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90DDCAD" w14:textId="77777777" w:rsidR="00930624" w:rsidRPr="00EF5447" w:rsidRDefault="00930624" w:rsidP="00930624">
            <w:pPr>
              <w:pStyle w:val="TAC"/>
              <w:rPr>
                <w:noProof/>
                <w:lang w:eastAsia="zh-CN"/>
              </w:rPr>
            </w:pPr>
            <w:r w:rsidRPr="00EF5447">
              <w:t>DC_8A-</w:t>
            </w:r>
            <w:r w:rsidRPr="00EF5447">
              <w:rPr>
                <w:rFonts w:eastAsia="Malgun Gothic"/>
              </w:rPr>
              <w:t>11A_</w:t>
            </w:r>
            <w:r w:rsidRPr="00EF5447">
              <w:t>n</w:t>
            </w:r>
            <w:r w:rsidRPr="00EF5447">
              <w:rPr>
                <w:rFonts w:eastAsia="Malgun Gothic"/>
              </w:rPr>
              <w:t>78</w:t>
            </w:r>
            <w:r w:rsidRPr="00EF5447">
              <w:t>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33D7A55A" w14:textId="77777777" w:rsidR="00930624" w:rsidRPr="00EF5447" w:rsidRDefault="00930624" w:rsidP="00930624">
            <w:pPr>
              <w:pStyle w:val="TAC"/>
            </w:pPr>
            <w:r w:rsidRPr="00EF5447">
              <w:t>DC_8A_n78A</w:t>
            </w:r>
          </w:p>
          <w:p w14:paraId="72EF32A0" w14:textId="77777777" w:rsidR="00930624" w:rsidRPr="00EF5447" w:rsidRDefault="00930624" w:rsidP="00930624">
            <w:pPr>
              <w:pStyle w:val="TAC"/>
              <w:rPr>
                <w:noProof/>
                <w:lang w:eastAsia="zh-CN"/>
              </w:rPr>
            </w:pPr>
            <w:r w:rsidRPr="00EF5447">
              <w:t>DC_11A_n78A</w:t>
            </w:r>
          </w:p>
        </w:tc>
      </w:tr>
      <w:tr w:rsidR="00930624" w:rsidRPr="00EF5447" w14:paraId="0161302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18FD7506" w14:textId="77777777" w:rsidR="00930624" w:rsidRPr="00EF5447" w:rsidRDefault="00930624" w:rsidP="00930624">
            <w:pPr>
              <w:pStyle w:val="TAC"/>
              <w:rPr>
                <w:szCs w:val="18"/>
                <w:lang w:eastAsia="ja-JP"/>
              </w:rPr>
            </w:pPr>
            <w:r>
              <w:rPr>
                <w:rFonts w:eastAsia="Yu Mincho"/>
                <w:lang w:eastAsia="ja-JP"/>
              </w:rPr>
              <w:t>DC_8A-20A_n1A</w:t>
            </w:r>
          </w:p>
        </w:tc>
        <w:tc>
          <w:tcPr>
            <w:tcW w:w="5960" w:type="dxa"/>
            <w:tcBorders>
              <w:top w:val="single" w:sz="4" w:space="0" w:color="auto"/>
              <w:left w:val="single" w:sz="4" w:space="0" w:color="auto"/>
              <w:bottom w:val="single" w:sz="4" w:space="0" w:color="auto"/>
              <w:right w:val="single" w:sz="4" w:space="0" w:color="auto"/>
            </w:tcBorders>
            <w:vAlign w:val="center"/>
          </w:tcPr>
          <w:p w14:paraId="4E7F2093" w14:textId="77777777" w:rsidR="00930624" w:rsidRDefault="00930624" w:rsidP="00930624">
            <w:pPr>
              <w:pStyle w:val="TAC"/>
              <w:rPr>
                <w:vertAlign w:val="superscript"/>
              </w:rPr>
            </w:pPr>
            <w:r>
              <w:t>DC_8A_n1A</w:t>
            </w:r>
          </w:p>
          <w:p w14:paraId="7E11867C" w14:textId="77777777" w:rsidR="00930624" w:rsidRPr="00EF5447" w:rsidRDefault="00930624" w:rsidP="00930624">
            <w:pPr>
              <w:pStyle w:val="TAC"/>
              <w:rPr>
                <w:szCs w:val="18"/>
                <w:lang w:eastAsia="ja-JP"/>
              </w:rPr>
            </w:pPr>
            <w:r>
              <w:t>DC_20A_n1A</w:t>
            </w:r>
          </w:p>
        </w:tc>
      </w:tr>
      <w:tr w:rsidR="00930624" w:rsidRPr="00EF5447" w14:paraId="524DAB0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0880C0E7" w14:textId="77777777" w:rsidR="00930624" w:rsidRPr="00EF5447" w:rsidRDefault="00930624" w:rsidP="00930624">
            <w:pPr>
              <w:pStyle w:val="TAC"/>
              <w:rPr>
                <w:szCs w:val="18"/>
                <w:lang w:eastAsia="ja-JP"/>
              </w:rPr>
            </w:pPr>
            <w:r>
              <w:rPr>
                <w:rFonts w:eastAsia="Yu Mincho"/>
                <w:lang w:eastAsia="ja-JP"/>
              </w:rPr>
              <w:t>DC_8A-20A_n3A</w:t>
            </w:r>
          </w:p>
        </w:tc>
        <w:tc>
          <w:tcPr>
            <w:tcW w:w="5960" w:type="dxa"/>
            <w:tcBorders>
              <w:top w:val="single" w:sz="4" w:space="0" w:color="auto"/>
              <w:left w:val="single" w:sz="4" w:space="0" w:color="auto"/>
              <w:bottom w:val="single" w:sz="4" w:space="0" w:color="auto"/>
              <w:right w:val="single" w:sz="4" w:space="0" w:color="auto"/>
            </w:tcBorders>
            <w:vAlign w:val="center"/>
          </w:tcPr>
          <w:p w14:paraId="4E752001" w14:textId="77777777" w:rsidR="00930624" w:rsidRDefault="00930624" w:rsidP="00930624">
            <w:pPr>
              <w:pStyle w:val="TAC"/>
              <w:rPr>
                <w:vertAlign w:val="superscript"/>
              </w:rPr>
            </w:pPr>
            <w:r>
              <w:t>DC_8A_n3A</w:t>
            </w:r>
          </w:p>
          <w:p w14:paraId="7E59B3A5" w14:textId="77777777" w:rsidR="00930624" w:rsidRPr="00EF5447" w:rsidRDefault="00930624" w:rsidP="00930624">
            <w:pPr>
              <w:pStyle w:val="TAC"/>
              <w:rPr>
                <w:szCs w:val="18"/>
                <w:lang w:eastAsia="ja-JP"/>
              </w:rPr>
            </w:pPr>
            <w:r>
              <w:t>DC_20A_n3A</w:t>
            </w:r>
          </w:p>
        </w:tc>
      </w:tr>
      <w:tr w:rsidR="00930624" w:rsidRPr="00EF5447" w14:paraId="264CB30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8A78045" w14:textId="77777777" w:rsidR="00930624" w:rsidRPr="00EF5447" w:rsidRDefault="00930624" w:rsidP="00930624">
            <w:pPr>
              <w:pStyle w:val="TAC"/>
              <w:rPr>
                <w:noProof/>
                <w:lang w:eastAsia="zh-CN"/>
              </w:rPr>
            </w:pPr>
            <w:r w:rsidRPr="00EF5447">
              <w:rPr>
                <w:szCs w:val="18"/>
                <w:lang w:eastAsia="ja-JP"/>
              </w:rPr>
              <w:t>DC_8A-20A_n78A</w:t>
            </w:r>
          </w:p>
        </w:tc>
        <w:tc>
          <w:tcPr>
            <w:tcW w:w="5960" w:type="dxa"/>
            <w:tcBorders>
              <w:top w:val="single" w:sz="4" w:space="0" w:color="auto"/>
              <w:left w:val="single" w:sz="4" w:space="0" w:color="auto"/>
              <w:bottom w:val="single" w:sz="4" w:space="0" w:color="auto"/>
              <w:right w:val="single" w:sz="4" w:space="0" w:color="auto"/>
            </w:tcBorders>
            <w:hideMark/>
          </w:tcPr>
          <w:p w14:paraId="1CF07E2E" w14:textId="77777777" w:rsidR="00930624" w:rsidRPr="00EF5447" w:rsidRDefault="00930624" w:rsidP="00930624">
            <w:pPr>
              <w:pStyle w:val="TAC"/>
              <w:rPr>
                <w:szCs w:val="18"/>
                <w:lang w:eastAsia="ja-JP"/>
              </w:rPr>
            </w:pPr>
            <w:r w:rsidRPr="00EF5447">
              <w:rPr>
                <w:szCs w:val="18"/>
                <w:lang w:eastAsia="ja-JP"/>
              </w:rPr>
              <w:t>DC_8A_n78A</w:t>
            </w:r>
          </w:p>
          <w:p w14:paraId="51257D82" w14:textId="77777777" w:rsidR="00930624" w:rsidRPr="00EF5447" w:rsidRDefault="00930624" w:rsidP="00930624">
            <w:pPr>
              <w:pStyle w:val="TAC"/>
              <w:rPr>
                <w:noProof/>
                <w:lang w:eastAsia="zh-CN"/>
              </w:rPr>
            </w:pPr>
            <w:r w:rsidRPr="00EF5447">
              <w:rPr>
                <w:szCs w:val="18"/>
                <w:lang w:eastAsia="ja-JP"/>
              </w:rPr>
              <w:t>DC_20A_n78A</w:t>
            </w:r>
          </w:p>
        </w:tc>
      </w:tr>
      <w:tr w:rsidR="00930624" w:rsidRPr="00EF5447" w14:paraId="59B8A65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677DD6DB" w14:textId="77777777" w:rsidR="00930624" w:rsidRPr="00EF5447" w:rsidRDefault="00930624" w:rsidP="00930624">
            <w:pPr>
              <w:pStyle w:val="TAC"/>
              <w:rPr>
                <w:szCs w:val="18"/>
                <w:lang w:eastAsia="ja-JP"/>
              </w:rPr>
            </w:pPr>
            <w:r w:rsidRPr="00EF5447">
              <w:rPr>
                <w:rFonts w:cs="Arial"/>
                <w:szCs w:val="18"/>
              </w:rPr>
              <w:t>DC_8A_n28A-n77A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tcPr>
          <w:p w14:paraId="61A8874B" w14:textId="77777777" w:rsidR="00930624" w:rsidRPr="00EF5447" w:rsidRDefault="00930624" w:rsidP="00930624">
            <w:pPr>
              <w:pStyle w:val="TAC"/>
              <w:rPr>
                <w:rFonts w:cs="Arial"/>
                <w:lang w:eastAsia="zh-CN"/>
              </w:rPr>
            </w:pPr>
            <w:r w:rsidRPr="00EF5447">
              <w:rPr>
                <w:rFonts w:cs="Arial"/>
                <w:lang w:eastAsia="zh-CN"/>
              </w:rPr>
              <w:t>DC_8A</w:t>
            </w:r>
            <w:r w:rsidRPr="00EF5447">
              <w:rPr>
                <w:rFonts w:eastAsia="Malgun Gothic" w:cs="Arial"/>
                <w:lang w:eastAsia="ko-KR"/>
              </w:rPr>
              <w:t>_</w:t>
            </w:r>
            <w:r w:rsidRPr="00EF5447">
              <w:rPr>
                <w:rFonts w:cs="Arial"/>
                <w:lang w:eastAsia="zh-CN"/>
              </w:rPr>
              <w:t>n28A</w:t>
            </w:r>
          </w:p>
          <w:p w14:paraId="195B2C21" w14:textId="77777777" w:rsidR="00930624" w:rsidRPr="00EF5447" w:rsidRDefault="00930624" w:rsidP="00930624">
            <w:pPr>
              <w:pStyle w:val="TAC"/>
              <w:rPr>
                <w:szCs w:val="18"/>
                <w:lang w:eastAsia="ja-JP"/>
              </w:rPr>
            </w:pPr>
            <w:r w:rsidRPr="00EF5447">
              <w:rPr>
                <w:rFonts w:cs="Arial"/>
                <w:lang w:eastAsia="zh-CN"/>
              </w:rPr>
              <w:t>DC_8A_n77A</w:t>
            </w:r>
          </w:p>
        </w:tc>
      </w:tr>
      <w:tr w:rsidR="00930624" w:rsidRPr="00EF5447" w14:paraId="6A3DB0D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BD1FB80" w14:textId="77777777" w:rsidR="00930624" w:rsidRPr="00EF5447" w:rsidRDefault="00930624" w:rsidP="00930624">
            <w:pPr>
              <w:pStyle w:val="TAC"/>
              <w:rPr>
                <w:szCs w:val="18"/>
                <w:lang w:eastAsia="ja-JP"/>
              </w:rPr>
            </w:pPr>
            <w:r w:rsidRPr="00EF5447">
              <w:rPr>
                <w:rFonts w:cs="Arial"/>
                <w:szCs w:val="18"/>
              </w:rPr>
              <w:t>DC_8A_n28A-n77(2A)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tcPr>
          <w:p w14:paraId="61AA1133" w14:textId="77777777" w:rsidR="00930624" w:rsidRPr="00EF5447" w:rsidRDefault="00930624" w:rsidP="00930624">
            <w:pPr>
              <w:pStyle w:val="TAC"/>
              <w:rPr>
                <w:rFonts w:cs="Arial"/>
                <w:lang w:eastAsia="zh-CN"/>
              </w:rPr>
            </w:pPr>
            <w:r w:rsidRPr="00EF5447">
              <w:rPr>
                <w:rFonts w:cs="Arial"/>
                <w:lang w:eastAsia="zh-CN"/>
              </w:rPr>
              <w:t>DC_8A</w:t>
            </w:r>
            <w:r w:rsidRPr="00EF5447">
              <w:rPr>
                <w:rFonts w:eastAsia="Malgun Gothic" w:cs="Arial"/>
                <w:lang w:eastAsia="ko-KR"/>
              </w:rPr>
              <w:t>_</w:t>
            </w:r>
            <w:r w:rsidRPr="00EF5447">
              <w:rPr>
                <w:rFonts w:cs="Arial"/>
                <w:lang w:eastAsia="zh-CN"/>
              </w:rPr>
              <w:t>n28A</w:t>
            </w:r>
          </w:p>
          <w:p w14:paraId="5462B81A" w14:textId="77777777" w:rsidR="00930624" w:rsidRPr="00EF5447" w:rsidRDefault="00930624" w:rsidP="00930624">
            <w:pPr>
              <w:pStyle w:val="TAC"/>
              <w:rPr>
                <w:szCs w:val="18"/>
                <w:lang w:eastAsia="ja-JP"/>
              </w:rPr>
            </w:pPr>
            <w:r w:rsidRPr="00EF5447">
              <w:rPr>
                <w:rFonts w:cs="Arial"/>
                <w:lang w:eastAsia="zh-CN"/>
              </w:rPr>
              <w:t>DC_8A_n77A</w:t>
            </w:r>
          </w:p>
        </w:tc>
      </w:tr>
      <w:tr w:rsidR="00930624" w:rsidRPr="00EF5447" w14:paraId="5E5A111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5BB5D117" w14:textId="77777777" w:rsidR="00930624" w:rsidRPr="00EF5447" w:rsidRDefault="00930624" w:rsidP="00930624">
            <w:pPr>
              <w:pStyle w:val="TAC"/>
              <w:rPr>
                <w:rFonts w:cs="Arial"/>
                <w:szCs w:val="18"/>
              </w:rPr>
            </w:pPr>
            <w:r w:rsidRPr="00A842FD">
              <w:rPr>
                <w:rFonts w:cs="Arial"/>
                <w:lang w:eastAsia="zh-TW"/>
              </w:rPr>
              <w:t>DC_8A_n28A-n78A</w:t>
            </w:r>
          </w:p>
        </w:tc>
        <w:tc>
          <w:tcPr>
            <w:tcW w:w="5960" w:type="dxa"/>
            <w:tcBorders>
              <w:top w:val="single" w:sz="4" w:space="0" w:color="auto"/>
              <w:left w:val="single" w:sz="4" w:space="0" w:color="auto"/>
              <w:bottom w:val="single" w:sz="4" w:space="0" w:color="auto"/>
              <w:right w:val="single" w:sz="4" w:space="0" w:color="auto"/>
            </w:tcBorders>
            <w:vAlign w:val="center"/>
          </w:tcPr>
          <w:p w14:paraId="692346E7" w14:textId="77777777" w:rsidR="00930624" w:rsidRPr="009537F8" w:rsidRDefault="00930624" w:rsidP="00930624">
            <w:pPr>
              <w:pStyle w:val="TAC"/>
              <w:rPr>
                <w:rFonts w:cs="Arial"/>
                <w:lang w:eastAsia="ja-JP"/>
              </w:rPr>
            </w:pPr>
            <w:r w:rsidRPr="009537F8">
              <w:rPr>
                <w:rFonts w:cs="Arial"/>
                <w:lang w:eastAsia="ja-JP"/>
              </w:rPr>
              <w:t>DC_8A_n28A</w:t>
            </w:r>
          </w:p>
          <w:p w14:paraId="09640D2C" w14:textId="77777777" w:rsidR="00930624" w:rsidRPr="00EF5447" w:rsidRDefault="00930624" w:rsidP="00930624">
            <w:pPr>
              <w:pStyle w:val="TAC"/>
              <w:rPr>
                <w:rFonts w:cs="Arial"/>
                <w:lang w:eastAsia="zh-CN"/>
              </w:rPr>
            </w:pPr>
            <w:r w:rsidRPr="009537F8">
              <w:rPr>
                <w:rFonts w:cs="Arial"/>
                <w:lang w:eastAsia="ja-JP"/>
              </w:rPr>
              <w:t>DC_8A_n78A</w:t>
            </w:r>
          </w:p>
        </w:tc>
      </w:tr>
      <w:tr w:rsidR="00930624" w:rsidRPr="00EF5447" w14:paraId="640E742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404FBEAF" w14:textId="77777777" w:rsidR="00930624" w:rsidRPr="00EF5447" w:rsidRDefault="00930624" w:rsidP="00930624">
            <w:pPr>
              <w:pStyle w:val="TAC"/>
              <w:rPr>
                <w:rFonts w:cs="Arial"/>
                <w:szCs w:val="18"/>
              </w:rPr>
            </w:pPr>
            <w:r>
              <w:rPr>
                <w:lang w:eastAsia="fr-FR"/>
              </w:rPr>
              <w:t>DC_8A-32A_n1A</w:t>
            </w:r>
          </w:p>
        </w:tc>
        <w:tc>
          <w:tcPr>
            <w:tcW w:w="5960" w:type="dxa"/>
            <w:tcBorders>
              <w:top w:val="single" w:sz="4" w:space="0" w:color="auto"/>
              <w:left w:val="single" w:sz="4" w:space="0" w:color="auto"/>
              <w:bottom w:val="single" w:sz="4" w:space="0" w:color="auto"/>
              <w:right w:val="single" w:sz="4" w:space="0" w:color="auto"/>
            </w:tcBorders>
            <w:vAlign w:val="center"/>
          </w:tcPr>
          <w:p w14:paraId="4E53130B" w14:textId="77777777" w:rsidR="00930624" w:rsidRPr="00EF5447" w:rsidRDefault="00930624" w:rsidP="00930624">
            <w:pPr>
              <w:pStyle w:val="TAC"/>
              <w:rPr>
                <w:rFonts w:cs="Arial"/>
                <w:lang w:eastAsia="zh-CN"/>
              </w:rPr>
            </w:pPr>
            <w:r>
              <w:t>DC_8A_n1A</w:t>
            </w:r>
          </w:p>
        </w:tc>
      </w:tr>
      <w:tr w:rsidR="00930624" w14:paraId="0D0C1D1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198B9A66" w14:textId="77777777" w:rsidR="00930624" w:rsidRDefault="00930624" w:rsidP="00930624">
            <w:pPr>
              <w:pStyle w:val="TAC"/>
              <w:rPr>
                <w:lang w:eastAsia="fr-FR"/>
              </w:rPr>
            </w:pPr>
            <w:r>
              <w:rPr>
                <w:rFonts w:cs="Arial"/>
                <w:lang w:eastAsia="zh-TW"/>
              </w:rPr>
              <w:t>DC_</w:t>
            </w:r>
            <w:r>
              <w:rPr>
                <w:rFonts w:cs="Arial" w:hint="eastAsia"/>
                <w:lang w:val="en-US" w:eastAsia="zh-CN"/>
              </w:rPr>
              <w:t>8</w:t>
            </w:r>
            <w:r>
              <w:rPr>
                <w:rFonts w:cs="Arial"/>
                <w:lang w:val="da-DK" w:eastAsia="zh-TW"/>
              </w:rPr>
              <w:t>A</w:t>
            </w:r>
            <w:r>
              <w:rPr>
                <w:rFonts w:cs="Arial"/>
                <w:lang w:eastAsia="zh-TW"/>
              </w:rPr>
              <w:t>_n</w:t>
            </w:r>
            <w:r>
              <w:rPr>
                <w:rFonts w:cs="Arial" w:hint="eastAsia"/>
                <w:lang w:val="en-US" w:eastAsia="zh-CN"/>
              </w:rPr>
              <w:t>39</w:t>
            </w:r>
            <w:r>
              <w:rPr>
                <w:rFonts w:cs="Arial"/>
                <w:lang w:val="da-DK" w:eastAsia="zh-TW"/>
              </w:rPr>
              <w:t>A</w:t>
            </w:r>
            <w:r>
              <w:rPr>
                <w:rFonts w:cs="Arial"/>
                <w:lang w:eastAsia="zh-TW"/>
              </w:rPr>
              <w:t>-</w:t>
            </w:r>
            <w:r>
              <w:rPr>
                <w:rFonts w:cs="Arial" w:hint="eastAsia"/>
                <w:lang w:eastAsia="zh-CN"/>
              </w:rPr>
              <w:t>n40</w:t>
            </w:r>
            <w:r>
              <w:rPr>
                <w:rFonts w:cs="Arial"/>
                <w:lang w:val="da-DK" w:eastAsia="zh-TW"/>
              </w:rPr>
              <w:t>A</w:t>
            </w:r>
          </w:p>
        </w:tc>
        <w:tc>
          <w:tcPr>
            <w:tcW w:w="5960" w:type="dxa"/>
            <w:tcBorders>
              <w:top w:val="single" w:sz="4" w:space="0" w:color="auto"/>
              <w:left w:val="single" w:sz="4" w:space="0" w:color="auto"/>
              <w:bottom w:val="single" w:sz="4" w:space="0" w:color="auto"/>
              <w:right w:val="single" w:sz="4" w:space="0" w:color="auto"/>
            </w:tcBorders>
            <w:vAlign w:val="center"/>
          </w:tcPr>
          <w:p w14:paraId="1BAEE970" w14:textId="77777777" w:rsidR="00930624" w:rsidRDefault="00930624" w:rsidP="00930624">
            <w:pPr>
              <w:pStyle w:val="TAC"/>
              <w:rPr>
                <w:lang w:val="da-DK" w:eastAsia="zh-TW"/>
              </w:rPr>
            </w:pPr>
            <w:r>
              <w:rPr>
                <w:rFonts w:cs="Arial"/>
                <w:lang w:eastAsia="zh-TW"/>
              </w:rPr>
              <w:t>DC_</w:t>
            </w:r>
            <w:r>
              <w:rPr>
                <w:rFonts w:cs="Arial" w:hint="eastAsia"/>
                <w:lang w:val="en-US" w:eastAsia="zh-CN"/>
              </w:rPr>
              <w:t>8</w:t>
            </w:r>
            <w:r>
              <w:rPr>
                <w:rFonts w:cs="Arial"/>
                <w:lang w:val="da-DK" w:eastAsia="zh-TW"/>
              </w:rPr>
              <w:t>A</w:t>
            </w:r>
            <w:r>
              <w:rPr>
                <w:rFonts w:cs="Arial"/>
                <w:lang w:eastAsia="zh-TW"/>
              </w:rPr>
              <w:t>_n</w:t>
            </w:r>
            <w:r>
              <w:rPr>
                <w:rFonts w:cs="Arial" w:hint="eastAsia"/>
                <w:lang w:val="en-US" w:eastAsia="zh-CN"/>
              </w:rPr>
              <w:t>39</w:t>
            </w:r>
            <w:r>
              <w:rPr>
                <w:rFonts w:cs="Arial"/>
                <w:lang w:val="da-DK" w:eastAsia="zh-TW"/>
              </w:rPr>
              <w:t>A</w:t>
            </w:r>
          </w:p>
          <w:p w14:paraId="203E31E0" w14:textId="77777777" w:rsidR="00930624" w:rsidRDefault="00930624" w:rsidP="00930624">
            <w:pPr>
              <w:pStyle w:val="TAC"/>
            </w:pPr>
            <w:r>
              <w:rPr>
                <w:rFonts w:cs="Arial"/>
                <w:lang w:eastAsia="zh-TW"/>
              </w:rPr>
              <w:t>DC_</w:t>
            </w:r>
            <w:r>
              <w:rPr>
                <w:rFonts w:cs="Arial" w:hint="eastAsia"/>
                <w:lang w:val="en-US" w:eastAsia="zh-CN"/>
              </w:rPr>
              <w:t>8</w:t>
            </w:r>
            <w:r>
              <w:rPr>
                <w:rFonts w:cs="Arial"/>
                <w:lang w:val="da-DK" w:eastAsia="zh-TW"/>
              </w:rPr>
              <w:t>A</w:t>
            </w:r>
            <w:r>
              <w:rPr>
                <w:rFonts w:cs="Arial"/>
                <w:lang w:eastAsia="zh-TW"/>
              </w:rPr>
              <w:t>_</w:t>
            </w:r>
            <w:r>
              <w:rPr>
                <w:rFonts w:cs="Arial" w:hint="eastAsia"/>
                <w:lang w:eastAsia="zh-CN"/>
              </w:rPr>
              <w:t>n40</w:t>
            </w:r>
            <w:r>
              <w:rPr>
                <w:rFonts w:cs="Arial"/>
                <w:lang w:val="da-DK" w:eastAsia="zh-TW"/>
              </w:rPr>
              <w:t>A</w:t>
            </w:r>
          </w:p>
        </w:tc>
      </w:tr>
      <w:tr w:rsidR="00930624" w14:paraId="1CDBC90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24C4D678" w14:textId="77777777" w:rsidR="00930624" w:rsidRDefault="00930624" w:rsidP="00930624">
            <w:pPr>
              <w:pStyle w:val="TAC"/>
              <w:rPr>
                <w:rFonts w:cs="Arial"/>
                <w:lang w:eastAsia="zh-TW"/>
              </w:rPr>
            </w:pPr>
            <w:r>
              <w:rPr>
                <w:rFonts w:cs="Arial"/>
                <w:lang w:eastAsia="zh-TW"/>
              </w:rPr>
              <w:t>DC_</w:t>
            </w:r>
            <w:r>
              <w:rPr>
                <w:rFonts w:cs="Arial" w:hint="eastAsia"/>
                <w:lang w:val="en-US" w:eastAsia="zh-CN"/>
              </w:rPr>
              <w:t>8</w:t>
            </w:r>
            <w:r>
              <w:rPr>
                <w:rFonts w:cs="Arial"/>
                <w:lang w:val="da-DK" w:eastAsia="zh-TW"/>
              </w:rPr>
              <w:t>A</w:t>
            </w:r>
            <w:r>
              <w:rPr>
                <w:rFonts w:cs="Arial"/>
                <w:lang w:eastAsia="zh-TW"/>
              </w:rPr>
              <w:t>_n</w:t>
            </w:r>
            <w:r>
              <w:rPr>
                <w:rFonts w:cs="Arial" w:hint="eastAsia"/>
                <w:lang w:val="en-US" w:eastAsia="zh-CN"/>
              </w:rPr>
              <w:t>39</w:t>
            </w:r>
            <w:r>
              <w:rPr>
                <w:rFonts w:cs="Arial"/>
                <w:lang w:val="da-DK" w:eastAsia="zh-TW"/>
              </w:rPr>
              <w:t>A</w:t>
            </w:r>
            <w:r>
              <w:rPr>
                <w:rFonts w:cs="Arial"/>
                <w:lang w:eastAsia="zh-TW"/>
              </w:rPr>
              <w:t>-</w:t>
            </w:r>
            <w:r>
              <w:rPr>
                <w:rFonts w:cs="Arial" w:hint="eastAsia"/>
                <w:lang w:eastAsia="zh-CN"/>
              </w:rPr>
              <w:t>n79</w:t>
            </w:r>
            <w:r>
              <w:rPr>
                <w:rFonts w:cs="Arial"/>
                <w:lang w:val="da-DK" w:eastAsia="zh-TW"/>
              </w:rPr>
              <w:t>A</w:t>
            </w:r>
          </w:p>
        </w:tc>
        <w:tc>
          <w:tcPr>
            <w:tcW w:w="5960" w:type="dxa"/>
            <w:tcBorders>
              <w:top w:val="single" w:sz="4" w:space="0" w:color="auto"/>
              <w:left w:val="single" w:sz="4" w:space="0" w:color="auto"/>
              <w:bottom w:val="single" w:sz="4" w:space="0" w:color="auto"/>
              <w:right w:val="single" w:sz="4" w:space="0" w:color="auto"/>
            </w:tcBorders>
            <w:vAlign w:val="center"/>
          </w:tcPr>
          <w:p w14:paraId="2E648EA4" w14:textId="77777777" w:rsidR="00930624" w:rsidRDefault="00930624" w:rsidP="00930624">
            <w:pPr>
              <w:pStyle w:val="TAC"/>
              <w:rPr>
                <w:lang w:val="da-DK" w:eastAsia="zh-TW"/>
              </w:rPr>
            </w:pPr>
            <w:r>
              <w:rPr>
                <w:rFonts w:cs="Arial"/>
                <w:lang w:eastAsia="zh-TW"/>
              </w:rPr>
              <w:t>DC_</w:t>
            </w:r>
            <w:r>
              <w:rPr>
                <w:rFonts w:cs="Arial" w:hint="eastAsia"/>
                <w:lang w:val="en-US" w:eastAsia="zh-CN"/>
              </w:rPr>
              <w:t>8</w:t>
            </w:r>
            <w:r>
              <w:rPr>
                <w:rFonts w:cs="Arial"/>
                <w:lang w:val="da-DK" w:eastAsia="zh-TW"/>
              </w:rPr>
              <w:t>A</w:t>
            </w:r>
            <w:r>
              <w:rPr>
                <w:rFonts w:cs="Arial"/>
                <w:lang w:eastAsia="zh-TW"/>
              </w:rPr>
              <w:t>_n</w:t>
            </w:r>
            <w:r>
              <w:rPr>
                <w:rFonts w:cs="Arial" w:hint="eastAsia"/>
                <w:lang w:val="en-US" w:eastAsia="zh-CN"/>
              </w:rPr>
              <w:t>39</w:t>
            </w:r>
            <w:r>
              <w:rPr>
                <w:rFonts w:cs="Arial"/>
                <w:lang w:val="da-DK" w:eastAsia="zh-TW"/>
              </w:rPr>
              <w:t>A</w:t>
            </w:r>
          </w:p>
          <w:p w14:paraId="62C0E345" w14:textId="77777777" w:rsidR="00930624" w:rsidRDefault="00930624" w:rsidP="00930624">
            <w:pPr>
              <w:pStyle w:val="TAC"/>
              <w:rPr>
                <w:rFonts w:cs="Arial"/>
                <w:lang w:eastAsia="zh-TW"/>
              </w:rPr>
            </w:pPr>
            <w:r>
              <w:rPr>
                <w:rFonts w:cs="Arial"/>
                <w:lang w:eastAsia="zh-TW"/>
              </w:rPr>
              <w:t>DC_</w:t>
            </w:r>
            <w:r>
              <w:rPr>
                <w:rFonts w:cs="Arial" w:hint="eastAsia"/>
                <w:lang w:val="en-US" w:eastAsia="zh-CN"/>
              </w:rPr>
              <w:t>8</w:t>
            </w:r>
            <w:r>
              <w:rPr>
                <w:rFonts w:cs="Arial"/>
                <w:lang w:val="da-DK" w:eastAsia="zh-TW"/>
              </w:rPr>
              <w:t>A</w:t>
            </w:r>
            <w:r>
              <w:rPr>
                <w:rFonts w:cs="Arial"/>
                <w:lang w:eastAsia="zh-TW"/>
              </w:rPr>
              <w:t>_</w:t>
            </w:r>
            <w:r>
              <w:rPr>
                <w:rFonts w:cs="Arial" w:hint="eastAsia"/>
                <w:lang w:eastAsia="zh-CN"/>
              </w:rPr>
              <w:t>n79</w:t>
            </w:r>
            <w:r>
              <w:rPr>
                <w:rFonts w:cs="Arial"/>
                <w:lang w:val="da-DK" w:eastAsia="zh-TW"/>
              </w:rPr>
              <w:t>A</w:t>
            </w:r>
          </w:p>
        </w:tc>
      </w:tr>
      <w:tr w:rsidR="00930624" w:rsidRPr="00EF5447" w14:paraId="6C444B8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6BBC7CB" w14:textId="77777777" w:rsidR="00930624" w:rsidRPr="00EF5447" w:rsidRDefault="00930624" w:rsidP="00930624">
            <w:pPr>
              <w:pStyle w:val="TAC"/>
              <w:rPr>
                <w:lang w:eastAsia="ja-JP"/>
              </w:rPr>
            </w:pPr>
            <w:r w:rsidRPr="00EF5447">
              <w:rPr>
                <w:lang w:eastAsia="ja-JP"/>
              </w:rPr>
              <w:t>DC_8A-40A_n1A</w:t>
            </w:r>
          </w:p>
          <w:p w14:paraId="5CEC7DB4" w14:textId="77777777" w:rsidR="00930624" w:rsidRPr="00EF5447" w:rsidRDefault="00930624" w:rsidP="00930624">
            <w:pPr>
              <w:pStyle w:val="TAC"/>
              <w:rPr>
                <w:szCs w:val="18"/>
              </w:rPr>
            </w:pPr>
            <w:r w:rsidRPr="00EF5447">
              <w:rPr>
                <w:lang w:eastAsia="ja-JP"/>
              </w:rPr>
              <w:t>DC_8A-40C_n1A</w:t>
            </w:r>
          </w:p>
        </w:tc>
        <w:tc>
          <w:tcPr>
            <w:tcW w:w="5960" w:type="dxa"/>
            <w:tcBorders>
              <w:top w:val="single" w:sz="4" w:space="0" w:color="auto"/>
              <w:left w:val="single" w:sz="4" w:space="0" w:color="auto"/>
              <w:bottom w:val="single" w:sz="4" w:space="0" w:color="auto"/>
              <w:right w:val="single" w:sz="4" w:space="0" w:color="auto"/>
            </w:tcBorders>
          </w:tcPr>
          <w:p w14:paraId="779F3CC0" w14:textId="77777777" w:rsidR="00930624" w:rsidRPr="00B677E8" w:rsidRDefault="00930624" w:rsidP="00930624">
            <w:pPr>
              <w:pStyle w:val="TAC"/>
              <w:rPr>
                <w:lang w:eastAsia="fi-FI"/>
              </w:rPr>
            </w:pPr>
            <w:r w:rsidRPr="00B677E8">
              <w:rPr>
                <w:lang w:eastAsia="fi-FI"/>
              </w:rPr>
              <w:t>DC_8A_</w:t>
            </w:r>
            <w:r w:rsidRPr="00B677E8">
              <w:rPr>
                <w:lang w:eastAsia="ja-JP"/>
              </w:rPr>
              <w:t>n1A</w:t>
            </w:r>
          </w:p>
          <w:p w14:paraId="32EA9434" w14:textId="77777777" w:rsidR="00930624" w:rsidRPr="00EF5447" w:rsidRDefault="00930624" w:rsidP="00930624">
            <w:pPr>
              <w:pStyle w:val="TAC"/>
              <w:rPr>
                <w:lang w:eastAsia="zh-CN"/>
              </w:rPr>
            </w:pPr>
            <w:r w:rsidRPr="00B677E8">
              <w:rPr>
                <w:lang w:eastAsia="fi-FI"/>
              </w:rPr>
              <w:t>DC_40A_</w:t>
            </w:r>
            <w:r w:rsidRPr="00B677E8">
              <w:rPr>
                <w:lang w:eastAsia="ja-JP"/>
              </w:rPr>
              <w:t>n1A</w:t>
            </w:r>
          </w:p>
        </w:tc>
      </w:tr>
      <w:tr w:rsidR="00930624" w:rsidRPr="00EF5447" w14:paraId="6E28F27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311920C" w14:textId="77777777" w:rsidR="00930624" w:rsidRPr="00EF5447" w:rsidRDefault="00930624" w:rsidP="00930624">
            <w:pPr>
              <w:pStyle w:val="TAC"/>
              <w:rPr>
                <w:szCs w:val="18"/>
                <w:lang w:eastAsia="ja-JP"/>
              </w:rPr>
            </w:pPr>
            <w:r w:rsidRPr="00EF5447">
              <w:rPr>
                <w:rFonts w:cs="Arial"/>
                <w:szCs w:val="16"/>
                <w:lang w:eastAsia="zh-CN"/>
              </w:rPr>
              <w:t>DC_8A_n40A-n41A</w:t>
            </w:r>
          </w:p>
        </w:tc>
        <w:tc>
          <w:tcPr>
            <w:tcW w:w="5960" w:type="dxa"/>
            <w:tcBorders>
              <w:top w:val="single" w:sz="4" w:space="0" w:color="auto"/>
              <w:left w:val="single" w:sz="4" w:space="0" w:color="auto"/>
              <w:bottom w:val="single" w:sz="4" w:space="0" w:color="auto"/>
              <w:right w:val="single" w:sz="4" w:space="0" w:color="auto"/>
            </w:tcBorders>
          </w:tcPr>
          <w:p w14:paraId="241C8557" w14:textId="77777777" w:rsidR="00930624" w:rsidRPr="00EF5447" w:rsidRDefault="00930624" w:rsidP="00930624">
            <w:pPr>
              <w:pStyle w:val="TAC"/>
              <w:rPr>
                <w:rFonts w:cs="Arial"/>
                <w:szCs w:val="16"/>
                <w:lang w:eastAsia="zh-CN"/>
              </w:rPr>
            </w:pPr>
            <w:r w:rsidRPr="00EF5447">
              <w:rPr>
                <w:rFonts w:cs="Arial"/>
                <w:szCs w:val="16"/>
                <w:lang w:eastAsia="zh-CN"/>
              </w:rPr>
              <w:t>DC_8A_n40A</w:t>
            </w:r>
          </w:p>
          <w:p w14:paraId="7534302C" w14:textId="77777777" w:rsidR="00930624" w:rsidRPr="00EF5447" w:rsidRDefault="00930624" w:rsidP="00930624">
            <w:pPr>
              <w:pStyle w:val="TAC"/>
              <w:rPr>
                <w:szCs w:val="18"/>
                <w:lang w:eastAsia="ja-JP"/>
              </w:rPr>
            </w:pPr>
            <w:r w:rsidRPr="00EF5447">
              <w:rPr>
                <w:rFonts w:cs="Arial"/>
                <w:szCs w:val="16"/>
                <w:lang w:eastAsia="zh-CN"/>
              </w:rPr>
              <w:t>DC_8A_n41A</w:t>
            </w:r>
          </w:p>
        </w:tc>
      </w:tr>
      <w:tr w:rsidR="00930624" w:rsidRPr="00EF5447" w14:paraId="108DC8B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3EA50B1" w14:textId="77777777" w:rsidR="00930624" w:rsidRDefault="00930624" w:rsidP="00930624">
            <w:pPr>
              <w:pStyle w:val="TAC"/>
              <w:rPr>
                <w:lang w:eastAsia="ja-JP"/>
              </w:rPr>
            </w:pPr>
            <w:r w:rsidRPr="00EF5447">
              <w:rPr>
                <w:lang w:eastAsia="ja-JP"/>
              </w:rPr>
              <w:t>DC_8A-40A_n78A</w:t>
            </w:r>
          </w:p>
          <w:p w14:paraId="3F265637" w14:textId="77777777" w:rsidR="00930624" w:rsidRPr="00EF5447" w:rsidRDefault="00930624" w:rsidP="00930624">
            <w:pPr>
              <w:pStyle w:val="TAC"/>
              <w:rPr>
                <w:lang w:eastAsia="ja-JP"/>
              </w:rPr>
            </w:pPr>
            <w:r>
              <w:rPr>
                <w:lang w:eastAsia="ja-JP"/>
              </w:rPr>
              <w:t>DC_8A-40A_n78(2A)</w:t>
            </w:r>
          </w:p>
          <w:p w14:paraId="3CC6537F" w14:textId="77777777" w:rsidR="00930624" w:rsidRDefault="00930624" w:rsidP="00930624">
            <w:pPr>
              <w:pStyle w:val="TAC"/>
              <w:rPr>
                <w:lang w:eastAsia="ja-JP"/>
              </w:rPr>
            </w:pPr>
            <w:r w:rsidRPr="00EF5447">
              <w:rPr>
                <w:lang w:eastAsia="ja-JP"/>
              </w:rPr>
              <w:t>DC_8A-40C_n78A</w:t>
            </w:r>
          </w:p>
          <w:p w14:paraId="1F7E0EF9" w14:textId="77777777" w:rsidR="00930624" w:rsidRPr="00EF5447" w:rsidRDefault="00930624" w:rsidP="00930624">
            <w:pPr>
              <w:pStyle w:val="TAC"/>
              <w:rPr>
                <w:szCs w:val="16"/>
                <w:lang w:eastAsia="zh-CN"/>
              </w:rPr>
            </w:pPr>
            <w:r>
              <w:rPr>
                <w:szCs w:val="16"/>
                <w:lang w:eastAsia="zh-CN"/>
              </w:rPr>
              <w:t>DC_8A-40C_n78(2A)</w:t>
            </w:r>
          </w:p>
        </w:tc>
        <w:tc>
          <w:tcPr>
            <w:tcW w:w="5960" w:type="dxa"/>
            <w:tcBorders>
              <w:top w:val="single" w:sz="4" w:space="0" w:color="auto"/>
              <w:left w:val="single" w:sz="4" w:space="0" w:color="auto"/>
              <w:bottom w:val="single" w:sz="4" w:space="0" w:color="auto"/>
              <w:right w:val="single" w:sz="4" w:space="0" w:color="auto"/>
            </w:tcBorders>
          </w:tcPr>
          <w:p w14:paraId="42112625" w14:textId="77777777" w:rsidR="00930624" w:rsidRPr="00EF5447" w:rsidRDefault="00930624" w:rsidP="00930624">
            <w:pPr>
              <w:pStyle w:val="TAC"/>
              <w:rPr>
                <w:lang w:eastAsia="ja-JP"/>
              </w:rPr>
            </w:pPr>
            <w:r w:rsidRPr="00EF5447">
              <w:rPr>
                <w:lang w:eastAsia="ja-JP"/>
              </w:rPr>
              <w:t>DC_8A_n78A</w:t>
            </w:r>
          </w:p>
          <w:p w14:paraId="26F1426B" w14:textId="77777777" w:rsidR="00930624" w:rsidRPr="00EF5447" w:rsidRDefault="00930624" w:rsidP="00930624">
            <w:pPr>
              <w:pStyle w:val="TAC"/>
              <w:rPr>
                <w:szCs w:val="16"/>
                <w:lang w:eastAsia="zh-CN"/>
              </w:rPr>
            </w:pPr>
            <w:r w:rsidRPr="00EF5447">
              <w:rPr>
                <w:lang w:eastAsia="ja-JP"/>
              </w:rPr>
              <w:t>DC_40A_n78A</w:t>
            </w:r>
          </w:p>
        </w:tc>
      </w:tr>
      <w:tr w:rsidR="00930624" w:rsidRPr="00EF5447" w14:paraId="4FF219C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A598652" w14:textId="77777777" w:rsidR="00930624" w:rsidRPr="00EF5447" w:rsidRDefault="00930624" w:rsidP="00930624">
            <w:pPr>
              <w:pStyle w:val="TAC"/>
              <w:rPr>
                <w:lang w:eastAsia="zh-CN"/>
              </w:rPr>
            </w:pPr>
            <w:r w:rsidRPr="00EF5447">
              <w:rPr>
                <w:lang w:eastAsia="zh-CN"/>
              </w:rPr>
              <w:t>DC_8A_n40A-n78A</w:t>
            </w:r>
          </w:p>
        </w:tc>
        <w:tc>
          <w:tcPr>
            <w:tcW w:w="5960" w:type="dxa"/>
            <w:tcBorders>
              <w:top w:val="single" w:sz="4" w:space="0" w:color="auto"/>
              <w:left w:val="single" w:sz="4" w:space="0" w:color="auto"/>
              <w:bottom w:val="single" w:sz="4" w:space="0" w:color="auto"/>
              <w:right w:val="single" w:sz="4" w:space="0" w:color="auto"/>
            </w:tcBorders>
          </w:tcPr>
          <w:p w14:paraId="4782C4F7" w14:textId="77777777" w:rsidR="00930624" w:rsidRPr="00EF5447" w:rsidRDefault="00930624" w:rsidP="00930624">
            <w:pPr>
              <w:pStyle w:val="TAC"/>
              <w:rPr>
                <w:lang w:eastAsia="zh-CN"/>
              </w:rPr>
            </w:pPr>
            <w:r w:rsidRPr="00EF5447">
              <w:rPr>
                <w:lang w:eastAsia="zh-CN"/>
              </w:rPr>
              <w:t>DC_8A_n40A</w:t>
            </w:r>
          </w:p>
          <w:p w14:paraId="7ECB1503" w14:textId="77777777" w:rsidR="00930624" w:rsidRPr="00EF5447" w:rsidRDefault="00930624" w:rsidP="00930624">
            <w:pPr>
              <w:pStyle w:val="TAC"/>
              <w:rPr>
                <w:lang w:eastAsia="zh-CN"/>
              </w:rPr>
            </w:pPr>
            <w:r w:rsidRPr="00EF5447">
              <w:rPr>
                <w:lang w:eastAsia="zh-CN"/>
              </w:rPr>
              <w:t>DC_8A_n78A</w:t>
            </w:r>
          </w:p>
        </w:tc>
      </w:tr>
      <w:tr w:rsidR="00930624" w:rsidRPr="00EF5447" w14:paraId="65DE76D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5D3297B" w14:textId="77777777" w:rsidR="00930624" w:rsidRPr="00EF5447" w:rsidRDefault="00930624" w:rsidP="00930624">
            <w:pPr>
              <w:pStyle w:val="TAC"/>
              <w:rPr>
                <w:szCs w:val="18"/>
                <w:lang w:eastAsia="ja-JP"/>
              </w:rPr>
            </w:pPr>
            <w:r w:rsidRPr="00EF5447">
              <w:rPr>
                <w:szCs w:val="18"/>
                <w:lang w:eastAsia="ja-JP"/>
              </w:rPr>
              <w:t>DC_8A_n40A-n79A</w:t>
            </w:r>
          </w:p>
        </w:tc>
        <w:tc>
          <w:tcPr>
            <w:tcW w:w="5960" w:type="dxa"/>
            <w:tcBorders>
              <w:top w:val="single" w:sz="4" w:space="0" w:color="auto"/>
              <w:left w:val="single" w:sz="4" w:space="0" w:color="auto"/>
              <w:bottom w:val="single" w:sz="4" w:space="0" w:color="auto"/>
              <w:right w:val="single" w:sz="4" w:space="0" w:color="auto"/>
            </w:tcBorders>
          </w:tcPr>
          <w:p w14:paraId="60EB0CC7" w14:textId="77777777" w:rsidR="00930624" w:rsidRPr="00EF5447" w:rsidRDefault="00930624" w:rsidP="00930624">
            <w:pPr>
              <w:pStyle w:val="TAC"/>
              <w:rPr>
                <w:szCs w:val="18"/>
                <w:lang w:eastAsia="ja-JP"/>
              </w:rPr>
            </w:pPr>
            <w:r w:rsidRPr="00EF5447">
              <w:rPr>
                <w:szCs w:val="18"/>
                <w:lang w:eastAsia="ja-JP"/>
              </w:rPr>
              <w:t>DC_8A_n40A</w:t>
            </w:r>
          </w:p>
          <w:p w14:paraId="345617DE" w14:textId="77777777" w:rsidR="00930624" w:rsidRPr="00EF5447" w:rsidRDefault="00930624" w:rsidP="00930624">
            <w:pPr>
              <w:pStyle w:val="TAC"/>
              <w:rPr>
                <w:szCs w:val="18"/>
                <w:lang w:eastAsia="ja-JP"/>
              </w:rPr>
            </w:pPr>
            <w:r w:rsidRPr="00EF5447">
              <w:rPr>
                <w:szCs w:val="18"/>
                <w:lang w:eastAsia="ja-JP"/>
              </w:rPr>
              <w:t>DC_8A_n79A</w:t>
            </w:r>
          </w:p>
        </w:tc>
      </w:tr>
      <w:tr w:rsidR="00930624" w:rsidRPr="00EF5447" w14:paraId="0BF956D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282E69C" w14:textId="77777777" w:rsidR="00930624" w:rsidRPr="00EF5447" w:rsidRDefault="00930624" w:rsidP="00930624">
            <w:pPr>
              <w:pStyle w:val="TAC"/>
              <w:rPr>
                <w:szCs w:val="18"/>
                <w:lang w:eastAsia="ja-JP"/>
              </w:rPr>
            </w:pPr>
            <w:r w:rsidRPr="00EF5447">
              <w:rPr>
                <w:szCs w:val="18"/>
                <w:lang w:eastAsia="ja-JP"/>
              </w:rPr>
              <w:t>DC_8A_n41A-n79A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tcPr>
          <w:p w14:paraId="12D5BED9" w14:textId="77777777" w:rsidR="00930624" w:rsidRPr="00EF5447" w:rsidRDefault="00930624" w:rsidP="00930624">
            <w:pPr>
              <w:pStyle w:val="TAC"/>
              <w:rPr>
                <w:szCs w:val="18"/>
                <w:lang w:eastAsia="ja-JP"/>
              </w:rPr>
            </w:pPr>
            <w:r w:rsidRPr="00EF5447">
              <w:rPr>
                <w:szCs w:val="18"/>
                <w:lang w:eastAsia="ja-JP"/>
              </w:rPr>
              <w:t>DC_8A_n41A</w:t>
            </w:r>
          </w:p>
          <w:p w14:paraId="2D074BF2" w14:textId="77777777" w:rsidR="00930624" w:rsidRPr="00EF5447" w:rsidRDefault="00930624" w:rsidP="00930624">
            <w:pPr>
              <w:pStyle w:val="TAC"/>
              <w:rPr>
                <w:szCs w:val="18"/>
                <w:lang w:eastAsia="ja-JP"/>
              </w:rPr>
            </w:pPr>
            <w:r w:rsidRPr="00EF5447">
              <w:rPr>
                <w:szCs w:val="18"/>
                <w:lang w:eastAsia="ja-JP"/>
              </w:rPr>
              <w:t>DC_8A_n79A</w:t>
            </w:r>
          </w:p>
        </w:tc>
      </w:tr>
      <w:tr w:rsidR="00930624" w:rsidRPr="00EF5447" w14:paraId="403DF8D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7851400" w14:textId="77777777" w:rsidR="00930624" w:rsidRPr="00EF5447" w:rsidRDefault="00930624" w:rsidP="00930624">
            <w:pPr>
              <w:pStyle w:val="TAC"/>
              <w:rPr>
                <w:szCs w:val="18"/>
                <w:lang w:eastAsia="ja-JP"/>
              </w:rPr>
            </w:pPr>
            <w:r w:rsidRPr="00EF5447">
              <w:t>DC_8A-42A_n3A</w:t>
            </w:r>
          </w:p>
        </w:tc>
        <w:tc>
          <w:tcPr>
            <w:tcW w:w="5960" w:type="dxa"/>
            <w:tcBorders>
              <w:top w:val="single" w:sz="4" w:space="0" w:color="auto"/>
              <w:left w:val="single" w:sz="4" w:space="0" w:color="auto"/>
              <w:bottom w:val="single" w:sz="4" w:space="0" w:color="auto"/>
              <w:right w:val="single" w:sz="4" w:space="0" w:color="auto"/>
            </w:tcBorders>
          </w:tcPr>
          <w:p w14:paraId="475D300C" w14:textId="77777777" w:rsidR="00930624" w:rsidRPr="00EF5447" w:rsidRDefault="00930624" w:rsidP="00930624">
            <w:pPr>
              <w:pStyle w:val="TAC"/>
            </w:pPr>
            <w:r w:rsidRPr="00EF5447">
              <w:t>DC_8A_n3A</w:t>
            </w:r>
          </w:p>
          <w:p w14:paraId="5D091380" w14:textId="77777777" w:rsidR="00930624" w:rsidRPr="00EF5447" w:rsidRDefault="00930624" w:rsidP="00930624">
            <w:pPr>
              <w:pStyle w:val="TAC"/>
              <w:rPr>
                <w:szCs w:val="18"/>
                <w:lang w:eastAsia="ja-JP"/>
              </w:rPr>
            </w:pPr>
            <w:r w:rsidRPr="00EF5447">
              <w:t>DC_42A_n3A</w:t>
            </w:r>
          </w:p>
        </w:tc>
      </w:tr>
      <w:tr w:rsidR="00930624" w:rsidRPr="00EF5447" w14:paraId="01567D9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480BDDB" w14:textId="77777777" w:rsidR="00930624" w:rsidRPr="00EF5447" w:rsidRDefault="00930624" w:rsidP="00930624">
            <w:pPr>
              <w:pStyle w:val="TAC"/>
              <w:rPr>
                <w:szCs w:val="18"/>
                <w:lang w:eastAsia="ja-JP"/>
              </w:rPr>
            </w:pPr>
            <w:r w:rsidRPr="00EF5447">
              <w:t>DC_8A-42C_n3A</w:t>
            </w:r>
          </w:p>
        </w:tc>
        <w:tc>
          <w:tcPr>
            <w:tcW w:w="5960" w:type="dxa"/>
            <w:tcBorders>
              <w:top w:val="single" w:sz="4" w:space="0" w:color="auto"/>
              <w:left w:val="single" w:sz="4" w:space="0" w:color="auto"/>
              <w:bottom w:val="single" w:sz="4" w:space="0" w:color="auto"/>
              <w:right w:val="single" w:sz="4" w:space="0" w:color="auto"/>
            </w:tcBorders>
          </w:tcPr>
          <w:p w14:paraId="7A003B4B" w14:textId="77777777" w:rsidR="00930624" w:rsidRPr="00EF5447" w:rsidRDefault="00930624" w:rsidP="00930624">
            <w:pPr>
              <w:pStyle w:val="TAC"/>
            </w:pPr>
            <w:r w:rsidRPr="00EF5447">
              <w:t>DC_8A_n3A</w:t>
            </w:r>
          </w:p>
          <w:p w14:paraId="75EFAA0C" w14:textId="77777777" w:rsidR="00930624" w:rsidRPr="00EF5447" w:rsidRDefault="00930624" w:rsidP="00930624">
            <w:pPr>
              <w:pStyle w:val="TAC"/>
            </w:pPr>
            <w:r w:rsidRPr="00EF5447">
              <w:t>DC_42A_n3A</w:t>
            </w:r>
          </w:p>
          <w:p w14:paraId="065B8DAB" w14:textId="77777777" w:rsidR="00930624" w:rsidRPr="00EF5447" w:rsidRDefault="00930624" w:rsidP="00930624">
            <w:pPr>
              <w:pStyle w:val="TAC"/>
              <w:rPr>
                <w:szCs w:val="18"/>
                <w:lang w:eastAsia="ja-JP"/>
              </w:rPr>
            </w:pPr>
            <w:r w:rsidRPr="00EF5447">
              <w:t>DC_42C_n3A</w:t>
            </w:r>
          </w:p>
        </w:tc>
      </w:tr>
      <w:tr w:rsidR="00930624" w:rsidRPr="00EF5447" w14:paraId="1643F0C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E1DB51E" w14:textId="77777777" w:rsidR="00930624" w:rsidRPr="00EF5447" w:rsidRDefault="00930624" w:rsidP="00930624">
            <w:pPr>
              <w:pStyle w:val="TAC"/>
              <w:rPr>
                <w:szCs w:val="18"/>
                <w:lang w:eastAsia="ja-JP"/>
              </w:rPr>
            </w:pPr>
            <w:r w:rsidRPr="00EF5447">
              <w:t>DC_8A-42</w:t>
            </w:r>
            <w:r w:rsidRPr="00EF5447">
              <w:rPr>
                <w:rFonts w:eastAsia="Malgun Gothic"/>
              </w:rPr>
              <w:t>A_</w:t>
            </w:r>
            <w:r w:rsidRPr="00EF5447">
              <w:t>n28A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04BA2BE0" w14:textId="77777777" w:rsidR="00930624" w:rsidRPr="00EF5447" w:rsidRDefault="00930624" w:rsidP="00930624">
            <w:pPr>
              <w:pStyle w:val="TAC"/>
              <w:rPr>
                <w:lang w:eastAsia="fr-FR"/>
              </w:rPr>
            </w:pPr>
            <w:r w:rsidRPr="00EF5447">
              <w:t>DC_8A_n28A</w:t>
            </w:r>
          </w:p>
          <w:p w14:paraId="7531E5A5" w14:textId="77777777" w:rsidR="00930624" w:rsidRPr="00EF5447" w:rsidRDefault="00930624" w:rsidP="00930624">
            <w:pPr>
              <w:pStyle w:val="TAC"/>
              <w:rPr>
                <w:szCs w:val="18"/>
                <w:lang w:eastAsia="ja-JP"/>
              </w:rPr>
            </w:pPr>
            <w:r w:rsidRPr="00EF5447">
              <w:t>DC_42A_n28A</w:t>
            </w:r>
          </w:p>
        </w:tc>
      </w:tr>
      <w:tr w:rsidR="00930624" w:rsidRPr="00EF5447" w14:paraId="564BFAD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7785290" w14:textId="77777777" w:rsidR="00930624" w:rsidRPr="00EF5447" w:rsidRDefault="00930624" w:rsidP="00930624">
            <w:pPr>
              <w:pStyle w:val="TAC"/>
              <w:rPr>
                <w:szCs w:val="18"/>
                <w:lang w:eastAsia="ja-JP"/>
              </w:rPr>
            </w:pPr>
            <w:r w:rsidRPr="00EF5447">
              <w:t>DC_8A-42C</w:t>
            </w:r>
            <w:r w:rsidRPr="00EF5447">
              <w:rPr>
                <w:rFonts w:eastAsia="Malgun Gothic"/>
              </w:rPr>
              <w:t>_</w:t>
            </w:r>
            <w:r w:rsidRPr="00EF5447">
              <w:t>n28A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6E044377" w14:textId="77777777" w:rsidR="00930624" w:rsidRPr="00EF5447" w:rsidRDefault="00930624" w:rsidP="00930624">
            <w:pPr>
              <w:pStyle w:val="TAC"/>
              <w:rPr>
                <w:lang w:eastAsia="fr-FR"/>
              </w:rPr>
            </w:pPr>
            <w:r w:rsidRPr="00EF5447">
              <w:t>DC_8A_n28A</w:t>
            </w:r>
          </w:p>
          <w:p w14:paraId="349D0E50" w14:textId="77777777" w:rsidR="00930624" w:rsidRPr="00EF5447" w:rsidRDefault="00930624" w:rsidP="00930624">
            <w:pPr>
              <w:pStyle w:val="TAC"/>
            </w:pPr>
            <w:r w:rsidRPr="00EF5447">
              <w:t>DC_42A_n28A</w:t>
            </w:r>
          </w:p>
          <w:p w14:paraId="083AE410" w14:textId="77777777" w:rsidR="00930624" w:rsidRPr="00EF5447" w:rsidRDefault="00930624" w:rsidP="00930624">
            <w:pPr>
              <w:pStyle w:val="TAC"/>
              <w:rPr>
                <w:szCs w:val="18"/>
                <w:lang w:eastAsia="ja-JP"/>
              </w:rPr>
            </w:pPr>
            <w:r w:rsidRPr="00EF5447">
              <w:t>DC_42C_n28A</w:t>
            </w:r>
          </w:p>
        </w:tc>
      </w:tr>
      <w:tr w:rsidR="00930624" w:rsidRPr="00EF5447" w14:paraId="0EC213E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BE34A26" w14:textId="77777777" w:rsidR="00930624" w:rsidRPr="00EF5447" w:rsidRDefault="00930624" w:rsidP="00930624">
            <w:pPr>
              <w:pStyle w:val="TAC"/>
            </w:pPr>
            <w:r w:rsidRPr="00EF5447">
              <w:t>DC_8A-42</w:t>
            </w:r>
            <w:r w:rsidRPr="00EF5447">
              <w:rPr>
                <w:rFonts w:eastAsia="Malgun Gothic"/>
              </w:rPr>
              <w:t>A_</w:t>
            </w:r>
            <w:r w:rsidRPr="00EF5447">
              <w:t>n77A</w:t>
            </w:r>
          </w:p>
          <w:p w14:paraId="19A05C30" w14:textId="77777777" w:rsidR="00930624" w:rsidRPr="00EF5447" w:rsidRDefault="00930624" w:rsidP="00930624">
            <w:pPr>
              <w:pStyle w:val="TAC"/>
              <w:rPr>
                <w:szCs w:val="18"/>
                <w:lang w:eastAsia="ja-JP"/>
              </w:rPr>
            </w:pPr>
            <w:r w:rsidRPr="00EF5447">
              <w:t>DC_8A-42</w:t>
            </w:r>
            <w:r w:rsidRPr="00EF5447">
              <w:rPr>
                <w:rFonts w:eastAsia="Malgun Gothic"/>
              </w:rPr>
              <w:t>C_</w:t>
            </w:r>
            <w:r w:rsidRPr="00EF5447">
              <w:t>n77A</w:t>
            </w:r>
          </w:p>
        </w:tc>
        <w:tc>
          <w:tcPr>
            <w:tcW w:w="5960" w:type="dxa"/>
            <w:tcBorders>
              <w:top w:val="single" w:sz="4" w:space="0" w:color="auto"/>
              <w:left w:val="single" w:sz="4" w:space="0" w:color="auto"/>
              <w:bottom w:val="single" w:sz="4" w:space="0" w:color="auto"/>
              <w:right w:val="single" w:sz="4" w:space="0" w:color="auto"/>
            </w:tcBorders>
            <w:hideMark/>
          </w:tcPr>
          <w:p w14:paraId="37FD62BF" w14:textId="77777777" w:rsidR="00930624" w:rsidRPr="00EF5447" w:rsidRDefault="00930624" w:rsidP="00930624">
            <w:pPr>
              <w:pStyle w:val="TAC"/>
              <w:rPr>
                <w:szCs w:val="18"/>
                <w:lang w:eastAsia="ja-JP"/>
              </w:rPr>
            </w:pPr>
            <w:r w:rsidRPr="00EF5447">
              <w:t>DC_8A_n77A</w:t>
            </w:r>
          </w:p>
        </w:tc>
      </w:tr>
      <w:tr w:rsidR="00930624" w:rsidRPr="00EF5447" w14:paraId="7269E95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6824894" w14:textId="77777777" w:rsidR="00930624" w:rsidRPr="00EF5447" w:rsidRDefault="00930624" w:rsidP="00930624">
            <w:pPr>
              <w:pStyle w:val="TAC"/>
              <w:rPr>
                <w:rFonts w:eastAsiaTheme="minorEastAsia"/>
                <w:noProof/>
                <w:lang w:eastAsia="ja-JP"/>
              </w:rPr>
            </w:pPr>
            <w:r w:rsidRPr="00EF5447">
              <w:rPr>
                <w:noProof/>
                <w:lang w:eastAsia="ja-JP"/>
              </w:rPr>
              <w:t>DC_8A-42A_n77(2A)</w:t>
            </w:r>
          </w:p>
          <w:p w14:paraId="0F27306F" w14:textId="77777777" w:rsidR="00930624" w:rsidRPr="00EF5447" w:rsidRDefault="00930624" w:rsidP="00930624">
            <w:pPr>
              <w:pStyle w:val="TAC"/>
              <w:rPr>
                <w:lang w:eastAsia="fr-FR"/>
              </w:rPr>
            </w:pPr>
            <w:r w:rsidRPr="00EF5447">
              <w:rPr>
                <w:noProof/>
                <w:lang w:eastAsia="ja-JP"/>
              </w:rPr>
              <w:t>DC_8A-42C_n77(2A)</w:t>
            </w:r>
          </w:p>
        </w:tc>
        <w:tc>
          <w:tcPr>
            <w:tcW w:w="5960" w:type="dxa"/>
            <w:tcBorders>
              <w:top w:val="single" w:sz="4" w:space="0" w:color="auto"/>
              <w:left w:val="single" w:sz="4" w:space="0" w:color="auto"/>
              <w:bottom w:val="single" w:sz="4" w:space="0" w:color="auto"/>
              <w:right w:val="single" w:sz="4" w:space="0" w:color="auto"/>
            </w:tcBorders>
            <w:hideMark/>
          </w:tcPr>
          <w:p w14:paraId="6D79BD8E" w14:textId="77777777" w:rsidR="00930624" w:rsidRPr="00EF5447" w:rsidRDefault="00930624" w:rsidP="00930624">
            <w:pPr>
              <w:pStyle w:val="TAC"/>
            </w:pPr>
            <w:r w:rsidRPr="00EF5447">
              <w:t>DC_8A_n77A</w:t>
            </w:r>
          </w:p>
        </w:tc>
      </w:tr>
      <w:tr w:rsidR="00930624" w:rsidRPr="00EF5447" w14:paraId="750649F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42AB3DB" w14:textId="77777777" w:rsidR="00930624" w:rsidRPr="00EF5447" w:rsidRDefault="00930624" w:rsidP="00930624">
            <w:pPr>
              <w:pStyle w:val="TAC"/>
              <w:rPr>
                <w:noProof/>
                <w:lang w:eastAsia="zh-CN"/>
              </w:rPr>
            </w:pPr>
            <w:r w:rsidRPr="00EF5447">
              <w:rPr>
                <w:kern w:val="2"/>
                <w:szCs w:val="24"/>
                <w:lang w:eastAsia="ja-JP"/>
              </w:rPr>
              <w:t>DC_8A_SUL_n41A-n81A</w:t>
            </w:r>
          </w:p>
        </w:tc>
        <w:tc>
          <w:tcPr>
            <w:tcW w:w="5960" w:type="dxa"/>
            <w:tcBorders>
              <w:top w:val="single" w:sz="4" w:space="0" w:color="auto"/>
              <w:left w:val="single" w:sz="4" w:space="0" w:color="auto"/>
              <w:bottom w:val="single" w:sz="4" w:space="0" w:color="auto"/>
              <w:right w:val="single" w:sz="4" w:space="0" w:color="auto"/>
            </w:tcBorders>
            <w:hideMark/>
          </w:tcPr>
          <w:p w14:paraId="5542CA60" w14:textId="77777777" w:rsidR="00930624" w:rsidRPr="00EF5447" w:rsidRDefault="00930624" w:rsidP="00930624">
            <w:pPr>
              <w:pStyle w:val="TAC"/>
            </w:pPr>
            <w:r w:rsidRPr="00EF5447">
              <w:t>DC_8A_n41A,</w:t>
            </w:r>
          </w:p>
          <w:p w14:paraId="7E5A9B57" w14:textId="77777777" w:rsidR="00930624" w:rsidRPr="00EF5447" w:rsidRDefault="00930624" w:rsidP="00930624">
            <w:pPr>
              <w:pStyle w:val="TAC"/>
              <w:rPr>
                <w:noProof/>
                <w:lang w:eastAsia="zh-CN"/>
              </w:rPr>
            </w:pPr>
            <w:r w:rsidRPr="00EF5447">
              <w:t>DC_</w:t>
            </w:r>
            <w:r w:rsidRPr="00EF5447">
              <w:rPr>
                <w:lang w:eastAsia="zh-CN"/>
              </w:rPr>
              <w:t>8A</w:t>
            </w:r>
            <w:r w:rsidRPr="00EF5447">
              <w:t>_n81A_ULSUP-TDM</w:t>
            </w:r>
            <w:r w:rsidRPr="00EF5447">
              <w:rPr>
                <w:lang w:eastAsia="zh-CN"/>
              </w:rPr>
              <w:t>_n41A</w:t>
            </w:r>
          </w:p>
        </w:tc>
      </w:tr>
      <w:tr w:rsidR="00930624" w:rsidRPr="00EF5447" w14:paraId="72CA3FB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D50A88E" w14:textId="77777777" w:rsidR="00930624" w:rsidRPr="00EF5447" w:rsidRDefault="00930624" w:rsidP="00930624">
            <w:pPr>
              <w:pStyle w:val="TAC"/>
              <w:rPr>
                <w:noProof/>
                <w:lang w:eastAsia="zh-CN"/>
              </w:rPr>
            </w:pPr>
            <w:r w:rsidRPr="00EF5447">
              <w:rPr>
                <w:kern w:val="2"/>
                <w:szCs w:val="24"/>
                <w:lang w:eastAsia="ja-JP"/>
              </w:rPr>
              <w:t>DC_8A_SUL_n78A-n80A</w:t>
            </w:r>
          </w:p>
        </w:tc>
        <w:tc>
          <w:tcPr>
            <w:tcW w:w="5960" w:type="dxa"/>
            <w:tcBorders>
              <w:top w:val="single" w:sz="4" w:space="0" w:color="auto"/>
              <w:left w:val="single" w:sz="4" w:space="0" w:color="auto"/>
              <w:bottom w:val="single" w:sz="4" w:space="0" w:color="auto"/>
              <w:right w:val="single" w:sz="4" w:space="0" w:color="auto"/>
            </w:tcBorders>
            <w:hideMark/>
          </w:tcPr>
          <w:p w14:paraId="6A5F13FE" w14:textId="77777777" w:rsidR="00930624" w:rsidRPr="00EF5447" w:rsidRDefault="00930624" w:rsidP="00930624">
            <w:pPr>
              <w:pStyle w:val="TAC"/>
            </w:pPr>
            <w:r w:rsidRPr="00EF5447">
              <w:t>DC_8A_n78A</w:t>
            </w:r>
          </w:p>
          <w:p w14:paraId="5C8EF141" w14:textId="77777777" w:rsidR="00930624" w:rsidRPr="00EF5447" w:rsidRDefault="00930624" w:rsidP="00930624">
            <w:pPr>
              <w:pStyle w:val="TAC"/>
              <w:rPr>
                <w:noProof/>
                <w:lang w:eastAsia="zh-CN"/>
              </w:rPr>
            </w:pPr>
            <w:r w:rsidRPr="00EF5447">
              <w:t>DC_8A_n80A</w:t>
            </w:r>
          </w:p>
        </w:tc>
      </w:tr>
      <w:tr w:rsidR="00930624" w:rsidRPr="00EF5447" w14:paraId="1DC5CBA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3FB98BD" w14:textId="77777777" w:rsidR="00930624" w:rsidRPr="00EF5447" w:rsidRDefault="00930624" w:rsidP="00930624">
            <w:pPr>
              <w:pStyle w:val="TAC"/>
              <w:rPr>
                <w:noProof/>
                <w:lang w:eastAsia="zh-CN"/>
              </w:rPr>
            </w:pPr>
            <w:r w:rsidRPr="00EF5447">
              <w:t>DC_8</w:t>
            </w:r>
            <w:r w:rsidRPr="00EF5447">
              <w:rPr>
                <w:lang w:eastAsia="zh-CN"/>
              </w:rPr>
              <w:t>A</w:t>
            </w:r>
            <w:r w:rsidRPr="00EF5447">
              <w:t>_SUL_n7</w:t>
            </w:r>
            <w:r w:rsidRPr="00EF5447">
              <w:rPr>
                <w:lang w:eastAsia="zh-CN"/>
              </w:rPr>
              <w:t>8A</w:t>
            </w:r>
            <w:r w:rsidRPr="00EF5447">
              <w:t>-n81</w:t>
            </w:r>
            <w:r w:rsidRPr="00EF5447">
              <w:rPr>
                <w:lang w:eastAsia="zh-CN"/>
              </w:rPr>
              <w:t>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761F604D" w14:textId="77777777" w:rsidR="00930624" w:rsidRPr="00EF5447" w:rsidRDefault="00930624" w:rsidP="00930624">
            <w:pPr>
              <w:pStyle w:val="TAC"/>
              <w:rPr>
                <w:lang w:eastAsia="zh-CN"/>
              </w:rPr>
            </w:pPr>
            <w:r w:rsidRPr="00EF5447">
              <w:rPr>
                <w:lang w:eastAsia="zh-CN"/>
              </w:rPr>
              <w:t>DC_8A_n78A,</w:t>
            </w:r>
          </w:p>
          <w:p w14:paraId="2CBE5B6A" w14:textId="77777777" w:rsidR="00930624" w:rsidRPr="00EF5447" w:rsidRDefault="00930624" w:rsidP="00930624">
            <w:pPr>
              <w:pStyle w:val="TAC"/>
              <w:rPr>
                <w:noProof/>
                <w:lang w:eastAsia="zh-CN"/>
              </w:rPr>
            </w:pPr>
            <w:r w:rsidRPr="00EF5447">
              <w:rPr>
                <w:lang w:eastAsia="zh-CN"/>
              </w:rPr>
              <w:t>DC_8A_n81A_ULSUP-TDM_n78A</w:t>
            </w:r>
          </w:p>
        </w:tc>
      </w:tr>
      <w:tr w:rsidR="00930624" w:rsidRPr="00EF5447" w14:paraId="0DC37ED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822667D" w14:textId="77777777" w:rsidR="00930624" w:rsidRPr="00EF5447" w:rsidRDefault="00930624" w:rsidP="00930624">
            <w:pPr>
              <w:pStyle w:val="TAC"/>
              <w:rPr>
                <w:noProof/>
                <w:lang w:eastAsia="zh-CN"/>
              </w:rPr>
            </w:pPr>
            <w:r w:rsidRPr="00EF5447">
              <w:t>DC_8</w:t>
            </w:r>
            <w:r w:rsidRPr="00EF5447">
              <w:rPr>
                <w:lang w:eastAsia="zh-CN"/>
              </w:rPr>
              <w:t>A</w:t>
            </w:r>
            <w:r w:rsidRPr="00EF5447">
              <w:t>_SUL_n7</w:t>
            </w:r>
            <w:r w:rsidRPr="00EF5447">
              <w:rPr>
                <w:lang w:eastAsia="zh-CN"/>
              </w:rPr>
              <w:t>9A</w:t>
            </w:r>
            <w:r w:rsidRPr="00EF5447">
              <w:t>-n81</w:t>
            </w:r>
            <w:r w:rsidRPr="00EF5447">
              <w:rPr>
                <w:lang w:eastAsia="zh-CN"/>
              </w:rPr>
              <w:t>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6AC29250" w14:textId="77777777" w:rsidR="00930624" w:rsidRPr="00EF5447" w:rsidRDefault="00930624" w:rsidP="00930624">
            <w:pPr>
              <w:pStyle w:val="TAC"/>
              <w:rPr>
                <w:lang w:eastAsia="zh-CN"/>
              </w:rPr>
            </w:pPr>
            <w:r w:rsidRPr="00EF5447">
              <w:rPr>
                <w:lang w:eastAsia="zh-CN"/>
              </w:rPr>
              <w:t>DC_8A_n79A,</w:t>
            </w:r>
          </w:p>
          <w:p w14:paraId="4573FD26" w14:textId="77777777" w:rsidR="00930624" w:rsidRPr="00EF5447" w:rsidRDefault="00930624" w:rsidP="00930624">
            <w:pPr>
              <w:pStyle w:val="TAC"/>
              <w:rPr>
                <w:noProof/>
                <w:lang w:eastAsia="zh-CN"/>
              </w:rPr>
            </w:pPr>
            <w:r w:rsidRPr="00EF5447">
              <w:rPr>
                <w:lang w:eastAsia="zh-CN"/>
              </w:rPr>
              <w:t>DC_8A_n81A_ULSUP-TDM_n79A</w:t>
            </w:r>
          </w:p>
        </w:tc>
      </w:tr>
      <w:tr w:rsidR="00930624" w:rsidRPr="00EF5447" w14:paraId="6567569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FE59E07" w14:textId="77777777" w:rsidR="00930624" w:rsidRPr="00EF5447" w:rsidRDefault="00930624" w:rsidP="00930624">
            <w:pPr>
              <w:pStyle w:val="TAC"/>
            </w:pPr>
            <w:r w:rsidRPr="00EF5447">
              <w:t>DC_11A_n3A-n28A</w:t>
            </w:r>
          </w:p>
        </w:tc>
        <w:tc>
          <w:tcPr>
            <w:tcW w:w="5960" w:type="dxa"/>
            <w:tcBorders>
              <w:top w:val="single" w:sz="4" w:space="0" w:color="auto"/>
              <w:left w:val="single" w:sz="4" w:space="0" w:color="auto"/>
              <w:bottom w:val="single" w:sz="4" w:space="0" w:color="auto"/>
              <w:right w:val="single" w:sz="4" w:space="0" w:color="auto"/>
            </w:tcBorders>
          </w:tcPr>
          <w:p w14:paraId="46EC348E" w14:textId="77777777" w:rsidR="00930624" w:rsidRPr="00EF5447" w:rsidRDefault="00930624" w:rsidP="00930624">
            <w:pPr>
              <w:pStyle w:val="TAC"/>
            </w:pPr>
            <w:r w:rsidRPr="00EF5447">
              <w:t>DC_11A_n3A</w:t>
            </w:r>
          </w:p>
          <w:p w14:paraId="6EA90666" w14:textId="77777777" w:rsidR="00930624" w:rsidRPr="00EF5447" w:rsidRDefault="00930624" w:rsidP="00930624">
            <w:pPr>
              <w:pStyle w:val="TAC"/>
              <w:rPr>
                <w:lang w:eastAsia="zh-CN"/>
              </w:rPr>
            </w:pPr>
            <w:r w:rsidRPr="00EF5447">
              <w:t>DC_11A_n28A</w:t>
            </w:r>
          </w:p>
        </w:tc>
      </w:tr>
      <w:tr w:rsidR="00930624" w:rsidRPr="00EF5447" w14:paraId="430CB94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871A91C" w14:textId="77777777" w:rsidR="00930624" w:rsidRPr="00EF5447" w:rsidRDefault="00930624" w:rsidP="00930624">
            <w:pPr>
              <w:pStyle w:val="TAC"/>
            </w:pPr>
            <w:r w:rsidRPr="00EF5447">
              <w:t>DC_11A_n3A-n77A</w:t>
            </w:r>
          </w:p>
          <w:p w14:paraId="4B71713C" w14:textId="77777777" w:rsidR="00930624" w:rsidRPr="00EF5447" w:rsidRDefault="00930624" w:rsidP="00930624">
            <w:pPr>
              <w:pStyle w:val="TAC"/>
            </w:pPr>
            <w:r w:rsidRPr="00EF5447">
              <w:t>DC_11A_n3A-n77(2A)</w:t>
            </w:r>
          </w:p>
        </w:tc>
        <w:tc>
          <w:tcPr>
            <w:tcW w:w="5960" w:type="dxa"/>
            <w:tcBorders>
              <w:top w:val="single" w:sz="4" w:space="0" w:color="auto"/>
              <w:left w:val="single" w:sz="4" w:space="0" w:color="auto"/>
              <w:bottom w:val="single" w:sz="4" w:space="0" w:color="auto"/>
              <w:right w:val="single" w:sz="4" w:space="0" w:color="auto"/>
            </w:tcBorders>
          </w:tcPr>
          <w:p w14:paraId="5A11F15F" w14:textId="77777777" w:rsidR="00930624" w:rsidRPr="00EF5447" w:rsidRDefault="00930624" w:rsidP="00930624">
            <w:pPr>
              <w:pStyle w:val="TAC"/>
            </w:pPr>
            <w:r w:rsidRPr="00EF5447">
              <w:t>DC_11A_n3A</w:t>
            </w:r>
          </w:p>
          <w:p w14:paraId="7D65BCE6" w14:textId="77777777" w:rsidR="00930624" w:rsidRPr="00EF5447" w:rsidRDefault="00930624" w:rsidP="00930624">
            <w:pPr>
              <w:pStyle w:val="TAC"/>
              <w:rPr>
                <w:lang w:eastAsia="zh-CN"/>
              </w:rPr>
            </w:pPr>
            <w:r w:rsidRPr="00EF5447">
              <w:t>DC_11A_n77A</w:t>
            </w:r>
          </w:p>
        </w:tc>
      </w:tr>
      <w:tr w:rsidR="00930624" w:rsidRPr="00EF5447" w14:paraId="6D19B6B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A2C4D54" w14:textId="77777777" w:rsidR="00930624" w:rsidRPr="00EF5447" w:rsidRDefault="00930624" w:rsidP="00930624">
            <w:pPr>
              <w:pStyle w:val="TAC"/>
              <w:rPr>
                <w:lang w:eastAsia="fr-FR"/>
              </w:rPr>
            </w:pPr>
            <w:r w:rsidRPr="00EF5447">
              <w:rPr>
                <w:rFonts w:eastAsia="MS Mincho"/>
                <w:lang w:eastAsia="ja-JP"/>
              </w:rPr>
              <w:t>DC_11A-18A_n77A</w:t>
            </w:r>
          </w:p>
        </w:tc>
        <w:tc>
          <w:tcPr>
            <w:tcW w:w="5960" w:type="dxa"/>
            <w:tcBorders>
              <w:top w:val="single" w:sz="4" w:space="0" w:color="auto"/>
              <w:left w:val="single" w:sz="4" w:space="0" w:color="auto"/>
              <w:bottom w:val="single" w:sz="4" w:space="0" w:color="auto"/>
              <w:right w:val="single" w:sz="4" w:space="0" w:color="auto"/>
            </w:tcBorders>
            <w:hideMark/>
          </w:tcPr>
          <w:p w14:paraId="709F715F" w14:textId="77777777" w:rsidR="00930624" w:rsidRPr="00EF5447" w:rsidRDefault="00930624" w:rsidP="00930624">
            <w:pPr>
              <w:pStyle w:val="TAC"/>
              <w:rPr>
                <w:rFonts w:eastAsia="MS Mincho"/>
                <w:lang w:eastAsia="ja-JP"/>
              </w:rPr>
            </w:pPr>
            <w:r w:rsidRPr="00EF5447">
              <w:rPr>
                <w:rFonts w:eastAsia="MS Mincho"/>
                <w:lang w:eastAsia="ja-JP"/>
              </w:rPr>
              <w:t>DC_11A_n77A</w:t>
            </w:r>
          </w:p>
          <w:p w14:paraId="2FCD2BE5" w14:textId="77777777" w:rsidR="00930624" w:rsidRPr="00EF5447" w:rsidRDefault="00930624" w:rsidP="00930624">
            <w:pPr>
              <w:pStyle w:val="TAC"/>
              <w:rPr>
                <w:lang w:eastAsia="zh-CN"/>
              </w:rPr>
            </w:pPr>
            <w:r w:rsidRPr="00EF5447">
              <w:rPr>
                <w:rFonts w:eastAsia="MS Mincho"/>
                <w:lang w:eastAsia="ja-JP"/>
              </w:rPr>
              <w:t>DC_18A_n77A</w:t>
            </w:r>
          </w:p>
        </w:tc>
      </w:tr>
      <w:tr w:rsidR="00930624" w:rsidRPr="00EF5447" w14:paraId="69926A0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E82C7F3" w14:textId="77777777" w:rsidR="00930624" w:rsidRPr="00EF5447" w:rsidRDefault="00930624" w:rsidP="00930624">
            <w:pPr>
              <w:pStyle w:val="TAC"/>
              <w:rPr>
                <w:rFonts w:eastAsia="MS Mincho"/>
                <w:lang w:eastAsia="ja-JP"/>
              </w:rPr>
            </w:pPr>
            <w:r w:rsidRPr="00EF5447">
              <w:rPr>
                <w:rFonts w:eastAsia="MS Mincho"/>
                <w:lang w:eastAsia="ja-JP"/>
              </w:rPr>
              <w:t>DC_11A-18A_n78A</w:t>
            </w:r>
          </w:p>
        </w:tc>
        <w:tc>
          <w:tcPr>
            <w:tcW w:w="5960" w:type="dxa"/>
            <w:tcBorders>
              <w:top w:val="single" w:sz="4" w:space="0" w:color="auto"/>
              <w:left w:val="single" w:sz="4" w:space="0" w:color="auto"/>
              <w:bottom w:val="single" w:sz="4" w:space="0" w:color="auto"/>
              <w:right w:val="single" w:sz="4" w:space="0" w:color="auto"/>
            </w:tcBorders>
            <w:hideMark/>
          </w:tcPr>
          <w:p w14:paraId="4A3D5D5D" w14:textId="77777777" w:rsidR="00930624" w:rsidRPr="00EF5447" w:rsidRDefault="00930624" w:rsidP="00930624">
            <w:pPr>
              <w:pStyle w:val="TAC"/>
              <w:rPr>
                <w:rFonts w:eastAsia="MS Mincho"/>
                <w:lang w:eastAsia="ja-JP"/>
              </w:rPr>
            </w:pPr>
            <w:r w:rsidRPr="00EF5447">
              <w:rPr>
                <w:rFonts w:eastAsia="MS Mincho"/>
                <w:lang w:eastAsia="ja-JP"/>
              </w:rPr>
              <w:t>DC_11A_n78A</w:t>
            </w:r>
          </w:p>
          <w:p w14:paraId="2F339972" w14:textId="77777777" w:rsidR="00930624" w:rsidRPr="00EF5447" w:rsidRDefault="00930624" w:rsidP="00930624">
            <w:pPr>
              <w:pStyle w:val="TAC"/>
              <w:rPr>
                <w:rFonts w:eastAsia="MS Mincho"/>
                <w:lang w:eastAsia="ja-JP"/>
              </w:rPr>
            </w:pPr>
            <w:r w:rsidRPr="00EF5447">
              <w:rPr>
                <w:rFonts w:eastAsia="MS Mincho"/>
                <w:lang w:eastAsia="ja-JP"/>
              </w:rPr>
              <w:t>DC_18A_n78A</w:t>
            </w:r>
          </w:p>
        </w:tc>
      </w:tr>
      <w:tr w:rsidR="00930624" w:rsidRPr="00EF5447" w14:paraId="1C7EA7E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0FA708D" w14:textId="77777777" w:rsidR="00930624" w:rsidRPr="00EF5447" w:rsidRDefault="00930624" w:rsidP="00930624">
            <w:pPr>
              <w:pStyle w:val="TAC"/>
            </w:pPr>
            <w:r w:rsidRPr="00EF5447">
              <w:t>DC_11A_n28A-n77A</w:t>
            </w:r>
          </w:p>
          <w:p w14:paraId="12BC9B2E" w14:textId="77777777" w:rsidR="00930624" w:rsidRPr="00EF5447" w:rsidRDefault="00930624" w:rsidP="00930624">
            <w:pPr>
              <w:pStyle w:val="TAC"/>
              <w:rPr>
                <w:rFonts w:eastAsia="MS Mincho"/>
                <w:lang w:eastAsia="ja-JP"/>
              </w:rPr>
            </w:pPr>
            <w:r w:rsidRPr="00EF5447">
              <w:t>DC_11A_n28A-n77(2A)</w:t>
            </w:r>
          </w:p>
        </w:tc>
        <w:tc>
          <w:tcPr>
            <w:tcW w:w="5960" w:type="dxa"/>
            <w:tcBorders>
              <w:top w:val="single" w:sz="4" w:space="0" w:color="auto"/>
              <w:left w:val="single" w:sz="4" w:space="0" w:color="auto"/>
              <w:bottom w:val="single" w:sz="4" w:space="0" w:color="auto"/>
              <w:right w:val="single" w:sz="4" w:space="0" w:color="auto"/>
            </w:tcBorders>
          </w:tcPr>
          <w:p w14:paraId="6899F1E6" w14:textId="77777777" w:rsidR="00930624" w:rsidRPr="00EF5447" w:rsidRDefault="00930624" w:rsidP="00930624">
            <w:pPr>
              <w:pStyle w:val="TAC"/>
            </w:pPr>
            <w:r w:rsidRPr="00EF5447">
              <w:t>DC_11A_n28A</w:t>
            </w:r>
          </w:p>
          <w:p w14:paraId="74E1FB9D" w14:textId="77777777" w:rsidR="00930624" w:rsidRPr="00EF5447" w:rsidRDefault="00930624" w:rsidP="00930624">
            <w:pPr>
              <w:pStyle w:val="TAC"/>
              <w:rPr>
                <w:rFonts w:eastAsia="MS Mincho"/>
                <w:lang w:eastAsia="ja-JP"/>
              </w:rPr>
            </w:pPr>
            <w:r w:rsidRPr="00EF5447">
              <w:t>DC_11A_n77A</w:t>
            </w:r>
          </w:p>
        </w:tc>
      </w:tr>
      <w:tr w:rsidR="00930624" w:rsidRPr="00EF5447" w14:paraId="0B38F20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41FD0C89" w14:textId="77777777" w:rsidR="00930624" w:rsidRPr="00EF5447" w:rsidRDefault="00930624" w:rsidP="00930624">
            <w:pPr>
              <w:pStyle w:val="TAC"/>
            </w:pPr>
            <w:r>
              <w:rPr>
                <w:rFonts w:cs="Arial"/>
                <w:szCs w:val="18"/>
              </w:rPr>
              <w:t>DC_12A_n2A-n38A</w:t>
            </w:r>
          </w:p>
        </w:tc>
        <w:tc>
          <w:tcPr>
            <w:tcW w:w="5960" w:type="dxa"/>
            <w:tcBorders>
              <w:top w:val="single" w:sz="4" w:space="0" w:color="auto"/>
              <w:left w:val="single" w:sz="4" w:space="0" w:color="auto"/>
              <w:bottom w:val="single" w:sz="4" w:space="0" w:color="auto"/>
              <w:right w:val="single" w:sz="4" w:space="0" w:color="auto"/>
            </w:tcBorders>
            <w:vAlign w:val="center"/>
          </w:tcPr>
          <w:p w14:paraId="23D6AAA7" w14:textId="77777777" w:rsidR="00930624" w:rsidRDefault="00930624" w:rsidP="00930624">
            <w:pPr>
              <w:pStyle w:val="TAC"/>
              <w:rPr>
                <w:rFonts w:cs="Arial"/>
                <w:szCs w:val="18"/>
                <w:lang w:val="sv-SE"/>
              </w:rPr>
            </w:pPr>
            <w:r w:rsidRPr="00A9776B">
              <w:rPr>
                <w:rFonts w:cs="Arial"/>
                <w:szCs w:val="18"/>
              </w:rPr>
              <w:t>DC_</w:t>
            </w:r>
            <w:r>
              <w:rPr>
                <w:rFonts w:cs="Arial"/>
                <w:szCs w:val="18"/>
              </w:rPr>
              <w:t>1</w:t>
            </w:r>
            <w:r w:rsidRPr="00A9776B">
              <w:rPr>
                <w:rFonts w:cs="Arial"/>
                <w:szCs w:val="18"/>
                <w:lang w:val="sv-SE"/>
              </w:rPr>
              <w:t>2</w:t>
            </w:r>
            <w:r w:rsidRPr="00A9776B">
              <w:rPr>
                <w:rFonts w:cs="Arial"/>
                <w:szCs w:val="18"/>
              </w:rPr>
              <w:t>A</w:t>
            </w:r>
            <w:r>
              <w:rPr>
                <w:rFonts w:cs="Arial"/>
                <w:szCs w:val="18"/>
              </w:rPr>
              <w:t>_n2</w:t>
            </w:r>
            <w:r w:rsidRPr="00A9776B">
              <w:rPr>
                <w:rFonts w:cs="Arial"/>
                <w:szCs w:val="18"/>
                <w:lang w:val="sv-SE"/>
              </w:rPr>
              <w:t>A</w:t>
            </w:r>
          </w:p>
          <w:p w14:paraId="7D5D9C0F" w14:textId="77777777" w:rsidR="00930624" w:rsidRPr="00EF5447" w:rsidRDefault="00930624" w:rsidP="00930624">
            <w:pPr>
              <w:pStyle w:val="TAC"/>
            </w:pPr>
            <w:r w:rsidRPr="00A9776B">
              <w:rPr>
                <w:rFonts w:cs="Arial"/>
                <w:szCs w:val="18"/>
              </w:rPr>
              <w:t>DC_</w:t>
            </w:r>
            <w:r>
              <w:rPr>
                <w:rFonts w:cs="Arial"/>
                <w:szCs w:val="18"/>
              </w:rPr>
              <w:t>1</w:t>
            </w:r>
            <w:r w:rsidRPr="00A9776B">
              <w:rPr>
                <w:rFonts w:cs="Arial"/>
                <w:szCs w:val="18"/>
                <w:lang w:val="sv-SE"/>
              </w:rPr>
              <w:t>2</w:t>
            </w:r>
            <w:r w:rsidRPr="00A9776B">
              <w:rPr>
                <w:rFonts w:cs="Arial"/>
                <w:szCs w:val="18"/>
              </w:rPr>
              <w:t>A</w:t>
            </w:r>
            <w:r>
              <w:rPr>
                <w:rFonts w:cs="Arial"/>
                <w:szCs w:val="18"/>
              </w:rPr>
              <w:t>_n38</w:t>
            </w:r>
            <w:r w:rsidRPr="00A9776B">
              <w:rPr>
                <w:rFonts w:cs="Arial"/>
                <w:szCs w:val="18"/>
                <w:lang w:val="sv-SE"/>
              </w:rPr>
              <w:t>A</w:t>
            </w:r>
          </w:p>
        </w:tc>
      </w:tr>
      <w:tr w:rsidR="00930624" w:rsidRPr="00A9776B" w14:paraId="5464656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22A98C59" w14:textId="77777777" w:rsidR="00930624" w:rsidRDefault="00930624" w:rsidP="00930624">
            <w:pPr>
              <w:pStyle w:val="TAC"/>
              <w:rPr>
                <w:rFonts w:cs="Arial"/>
                <w:szCs w:val="18"/>
              </w:rPr>
            </w:pPr>
            <w:r>
              <w:rPr>
                <w:rFonts w:cs="Arial"/>
                <w:szCs w:val="18"/>
              </w:rPr>
              <w:t>DC_12A_n2A-n41A</w:t>
            </w:r>
          </w:p>
        </w:tc>
        <w:tc>
          <w:tcPr>
            <w:tcW w:w="5960" w:type="dxa"/>
            <w:tcBorders>
              <w:top w:val="single" w:sz="4" w:space="0" w:color="auto"/>
              <w:left w:val="single" w:sz="4" w:space="0" w:color="auto"/>
              <w:bottom w:val="single" w:sz="4" w:space="0" w:color="auto"/>
              <w:right w:val="single" w:sz="4" w:space="0" w:color="auto"/>
            </w:tcBorders>
            <w:vAlign w:val="center"/>
          </w:tcPr>
          <w:p w14:paraId="5D7A06B3" w14:textId="77777777" w:rsidR="00930624" w:rsidRDefault="00930624" w:rsidP="00930624">
            <w:pPr>
              <w:pStyle w:val="TAC"/>
              <w:rPr>
                <w:rFonts w:cs="Arial"/>
                <w:szCs w:val="18"/>
                <w:lang w:val="sv-SE"/>
              </w:rPr>
            </w:pPr>
            <w:r w:rsidRPr="00A9776B">
              <w:rPr>
                <w:rFonts w:cs="Arial"/>
                <w:szCs w:val="18"/>
              </w:rPr>
              <w:t>DC_</w:t>
            </w:r>
            <w:r>
              <w:rPr>
                <w:rFonts w:cs="Arial"/>
                <w:szCs w:val="18"/>
              </w:rPr>
              <w:t>1</w:t>
            </w:r>
            <w:r w:rsidRPr="00A9776B">
              <w:rPr>
                <w:rFonts w:cs="Arial"/>
                <w:szCs w:val="18"/>
                <w:lang w:val="sv-SE"/>
              </w:rPr>
              <w:t>2</w:t>
            </w:r>
            <w:r w:rsidRPr="00A9776B">
              <w:rPr>
                <w:rFonts w:cs="Arial"/>
                <w:szCs w:val="18"/>
              </w:rPr>
              <w:t>A</w:t>
            </w:r>
            <w:r>
              <w:rPr>
                <w:rFonts w:cs="Arial"/>
                <w:szCs w:val="18"/>
              </w:rPr>
              <w:t>_n2</w:t>
            </w:r>
            <w:r w:rsidRPr="00A9776B">
              <w:rPr>
                <w:rFonts w:cs="Arial"/>
                <w:szCs w:val="18"/>
                <w:lang w:val="sv-SE"/>
              </w:rPr>
              <w:t>A</w:t>
            </w:r>
          </w:p>
          <w:p w14:paraId="2D5FEF19" w14:textId="77777777" w:rsidR="00930624" w:rsidRPr="00A9776B" w:rsidRDefault="00930624" w:rsidP="00930624">
            <w:pPr>
              <w:pStyle w:val="TAC"/>
              <w:rPr>
                <w:rFonts w:cs="Arial"/>
                <w:szCs w:val="18"/>
              </w:rPr>
            </w:pPr>
            <w:r w:rsidRPr="00A9776B">
              <w:rPr>
                <w:rFonts w:cs="Arial"/>
                <w:szCs w:val="18"/>
              </w:rPr>
              <w:t>DC_</w:t>
            </w:r>
            <w:r>
              <w:rPr>
                <w:rFonts w:cs="Arial"/>
                <w:szCs w:val="18"/>
              </w:rPr>
              <w:t>1</w:t>
            </w:r>
            <w:r w:rsidRPr="00A9776B">
              <w:rPr>
                <w:rFonts w:cs="Arial"/>
                <w:szCs w:val="18"/>
                <w:lang w:val="sv-SE"/>
              </w:rPr>
              <w:t>2</w:t>
            </w:r>
            <w:r w:rsidRPr="00A9776B">
              <w:rPr>
                <w:rFonts w:cs="Arial"/>
                <w:szCs w:val="18"/>
              </w:rPr>
              <w:t>A</w:t>
            </w:r>
            <w:r>
              <w:rPr>
                <w:rFonts w:cs="Arial"/>
                <w:szCs w:val="18"/>
              </w:rPr>
              <w:t>_n41</w:t>
            </w:r>
            <w:r w:rsidRPr="00A9776B">
              <w:rPr>
                <w:rFonts w:cs="Arial"/>
                <w:szCs w:val="18"/>
                <w:lang w:val="sv-SE"/>
              </w:rPr>
              <w:t>A</w:t>
            </w:r>
          </w:p>
        </w:tc>
      </w:tr>
      <w:tr w:rsidR="00930624" w:rsidRPr="00EF5447" w14:paraId="40932D4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A92F9A9" w14:textId="77777777" w:rsidR="00930624" w:rsidRPr="00EF5447" w:rsidRDefault="00930624" w:rsidP="00930624">
            <w:pPr>
              <w:pStyle w:val="TAC"/>
              <w:rPr>
                <w:rFonts w:eastAsia="MS Mincho"/>
                <w:lang w:eastAsia="ja-JP"/>
              </w:rPr>
            </w:pPr>
            <w:r w:rsidRPr="00EF5447">
              <w:rPr>
                <w:lang w:eastAsia="fi-FI"/>
              </w:rPr>
              <w:t>DC_12A</w:t>
            </w:r>
            <w:r>
              <w:rPr>
                <w:lang w:eastAsia="fi-FI"/>
              </w:rPr>
              <w:t>-</w:t>
            </w:r>
            <w:r w:rsidRPr="00EF5447">
              <w:rPr>
                <w:lang w:eastAsia="fi-FI"/>
              </w:rPr>
              <w:t>(n)5AA</w:t>
            </w:r>
          </w:p>
        </w:tc>
        <w:tc>
          <w:tcPr>
            <w:tcW w:w="5960" w:type="dxa"/>
            <w:tcBorders>
              <w:top w:val="single" w:sz="4" w:space="0" w:color="auto"/>
              <w:left w:val="single" w:sz="4" w:space="0" w:color="auto"/>
              <w:bottom w:val="single" w:sz="4" w:space="0" w:color="auto"/>
              <w:right w:val="single" w:sz="4" w:space="0" w:color="auto"/>
            </w:tcBorders>
            <w:hideMark/>
          </w:tcPr>
          <w:p w14:paraId="638088AE" w14:textId="77777777" w:rsidR="00930624" w:rsidRPr="00EF5447" w:rsidRDefault="00930624" w:rsidP="00930624">
            <w:pPr>
              <w:pStyle w:val="TAC"/>
              <w:rPr>
                <w:lang w:eastAsia="fi-FI"/>
              </w:rPr>
            </w:pPr>
            <w:r w:rsidRPr="00EF5447">
              <w:rPr>
                <w:lang w:eastAsia="fi-FI"/>
              </w:rPr>
              <w:t>DC_12A_n5A</w:t>
            </w:r>
          </w:p>
          <w:p w14:paraId="55087591" w14:textId="77777777" w:rsidR="00930624" w:rsidRPr="00EF5447" w:rsidRDefault="00930624" w:rsidP="00930624">
            <w:pPr>
              <w:pStyle w:val="TAC"/>
              <w:rPr>
                <w:rFonts w:eastAsia="MS Mincho"/>
                <w:lang w:eastAsia="ja-JP"/>
              </w:rPr>
            </w:pPr>
            <w:r w:rsidRPr="00EF5447">
              <w:rPr>
                <w:lang w:eastAsia="fi-FI"/>
              </w:rPr>
              <w:t>DC_(n)5AA</w:t>
            </w:r>
            <w:r w:rsidRPr="00EF5447">
              <w:rPr>
                <w:vertAlign w:val="superscript"/>
                <w:lang w:eastAsia="fi-FI"/>
              </w:rPr>
              <w:t>2</w:t>
            </w:r>
          </w:p>
        </w:tc>
      </w:tr>
      <w:tr w:rsidR="00930624" w:rsidRPr="00EF5447" w14:paraId="73ACA98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693C71A0" w14:textId="77777777" w:rsidR="00930624" w:rsidRPr="00EF5447" w:rsidRDefault="00930624" w:rsidP="00930624">
            <w:pPr>
              <w:pStyle w:val="TAC"/>
            </w:pPr>
            <w:r w:rsidRPr="00EF5447">
              <w:t>DC_12</w:t>
            </w:r>
            <w:r w:rsidRPr="00EF5447">
              <w:rPr>
                <w:rFonts w:eastAsia="DengXian"/>
                <w:lang w:eastAsia="zh-CN"/>
              </w:rPr>
              <w:t>A</w:t>
            </w:r>
            <w:r w:rsidRPr="00EF5447">
              <w:t>_n</w:t>
            </w:r>
            <w:r w:rsidRPr="00EF5447">
              <w:rPr>
                <w:rFonts w:eastAsia="DengXian"/>
                <w:lang w:eastAsia="zh-CN"/>
              </w:rPr>
              <w:t>7A</w:t>
            </w:r>
            <w:r w:rsidRPr="00EF5447">
              <w:t>-n</w:t>
            </w:r>
            <w:r w:rsidRPr="00EF5447">
              <w:rPr>
                <w:rFonts w:eastAsia="DengXian"/>
                <w:lang w:eastAsia="zh-CN"/>
              </w:rPr>
              <w:t>66</w:t>
            </w:r>
            <w:r w:rsidRPr="00EF5447">
              <w:t>A</w:t>
            </w:r>
          </w:p>
          <w:p w14:paraId="4EE004DB" w14:textId="77777777" w:rsidR="00930624" w:rsidRPr="00EF5447" w:rsidRDefault="00930624" w:rsidP="00930624">
            <w:pPr>
              <w:pStyle w:val="TAC"/>
              <w:rPr>
                <w:lang w:eastAsia="fi-FI"/>
              </w:rPr>
            </w:pPr>
            <w:r w:rsidRPr="00EF5447">
              <w:t>DC_12</w:t>
            </w:r>
            <w:r w:rsidRPr="00EF5447">
              <w:rPr>
                <w:rFonts w:eastAsia="DengXian"/>
                <w:lang w:eastAsia="zh-CN"/>
              </w:rPr>
              <w:t>A</w:t>
            </w:r>
            <w:r w:rsidRPr="00EF5447">
              <w:t>_n</w:t>
            </w:r>
            <w:r w:rsidRPr="00EF5447">
              <w:rPr>
                <w:rFonts w:eastAsia="DengXian"/>
                <w:lang w:eastAsia="zh-CN"/>
              </w:rPr>
              <w:t>7(2A)</w:t>
            </w:r>
            <w:r w:rsidRPr="00EF5447">
              <w:t>-n</w:t>
            </w:r>
            <w:r w:rsidRPr="00EF5447">
              <w:rPr>
                <w:rFonts w:eastAsia="DengXian"/>
                <w:lang w:eastAsia="zh-CN"/>
              </w:rPr>
              <w:t>66</w:t>
            </w:r>
            <w:r w:rsidRPr="00EF5447">
              <w:t>A</w:t>
            </w:r>
          </w:p>
        </w:tc>
        <w:tc>
          <w:tcPr>
            <w:tcW w:w="5960" w:type="dxa"/>
            <w:tcBorders>
              <w:top w:val="single" w:sz="4" w:space="0" w:color="auto"/>
              <w:left w:val="single" w:sz="4" w:space="0" w:color="auto"/>
              <w:bottom w:val="single" w:sz="4" w:space="0" w:color="auto"/>
              <w:right w:val="single" w:sz="4" w:space="0" w:color="auto"/>
            </w:tcBorders>
          </w:tcPr>
          <w:p w14:paraId="03271776" w14:textId="77777777" w:rsidR="00930624" w:rsidRPr="00EF5447" w:rsidRDefault="00930624" w:rsidP="00930624">
            <w:pPr>
              <w:pStyle w:val="TAC"/>
            </w:pPr>
            <w:r w:rsidRPr="00EF5447">
              <w:t>DC_12A_n</w:t>
            </w:r>
            <w:r w:rsidRPr="00EF5447">
              <w:rPr>
                <w:lang w:eastAsia="zh-CN"/>
              </w:rPr>
              <w:t>7</w:t>
            </w:r>
            <w:r w:rsidRPr="00EF5447">
              <w:t>A</w:t>
            </w:r>
          </w:p>
          <w:p w14:paraId="0DBBAB70" w14:textId="77777777" w:rsidR="00930624" w:rsidRPr="00EF5447" w:rsidRDefault="00930624" w:rsidP="00930624">
            <w:pPr>
              <w:pStyle w:val="TAC"/>
              <w:rPr>
                <w:lang w:eastAsia="fi-FI"/>
              </w:rPr>
            </w:pPr>
            <w:r w:rsidRPr="00EF5447">
              <w:t>DC_12A_n</w:t>
            </w:r>
            <w:r w:rsidRPr="00EF5447">
              <w:rPr>
                <w:lang w:eastAsia="zh-CN"/>
              </w:rPr>
              <w:t>66</w:t>
            </w:r>
            <w:r w:rsidRPr="00EF5447">
              <w:t>A</w:t>
            </w:r>
          </w:p>
        </w:tc>
      </w:tr>
      <w:tr w:rsidR="00930624" w:rsidRPr="00EF5447" w14:paraId="485900F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1F16A1A" w14:textId="77777777" w:rsidR="00930624" w:rsidRPr="00EF5447" w:rsidRDefault="00930624" w:rsidP="00930624">
            <w:pPr>
              <w:pStyle w:val="TAC"/>
            </w:pPr>
            <w:r w:rsidRPr="00EF5447">
              <w:rPr>
                <w:lang w:eastAsia="ja-JP"/>
              </w:rPr>
              <w:t>DC</w:t>
            </w:r>
            <w:r w:rsidRPr="00EF5447">
              <w:t>_</w:t>
            </w:r>
            <w:r w:rsidRPr="00EF5447">
              <w:rPr>
                <w:rFonts w:eastAsia="Malgun Gothic"/>
                <w:lang w:eastAsia="ko-KR"/>
              </w:rPr>
              <w:t>12</w:t>
            </w:r>
            <w:r w:rsidRPr="00EF5447">
              <w:t>A</w:t>
            </w:r>
            <w:r w:rsidRPr="00EF5447">
              <w:rPr>
                <w:rFonts w:eastAsia="Malgun Gothic"/>
                <w:lang w:eastAsia="ko-KR"/>
              </w:rPr>
              <w:t>_</w:t>
            </w:r>
            <w:r w:rsidRPr="00EF5447">
              <w:rPr>
                <w:lang w:eastAsia="zh-CN"/>
              </w:rPr>
              <w:t>n</w:t>
            </w:r>
            <w:r w:rsidRPr="00EF5447">
              <w:rPr>
                <w:rFonts w:eastAsia="Malgun Gothic"/>
                <w:lang w:eastAsia="ko-KR"/>
              </w:rPr>
              <w:t>7A</w:t>
            </w:r>
            <w:r w:rsidRPr="00EF5447">
              <w:rPr>
                <w:lang w:eastAsia="zh-CN"/>
              </w:rPr>
              <w:t>-</w:t>
            </w:r>
            <w:r w:rsidRPr="00EF5447">
              <w:rPr>
                <w:lang w:eastAsia="ja-JP"/>
              </w:rPr>
              <w:t>n</w:t>
            </w:r>
            <w:r w:rsidRPr="00EF5447">
              <w:rPr>
                <w:rFonts w:eastAsia="Malgun Gothic"/>
                <w:lang w:eastAsia="ko-KR"/>
              </w:rPr>
              <w:t>78</w:t>
            </w:r>
            <w:r w:rsidRPr="00EF5447">
              <w:t>A</w:t>
            </w:r>
          </w:p>
        </w:tc>
        <w:tc>
          <w:tcPr>
            <w:tcW w:w="5960" w:type="dxa"/>
            <w:tcBorders>
              <w:top w:val="single" w:sz="4" w:space="0" w:color="auto"/>
              <w:left w:val="single" w:sz="4" w:space="0" w:color="auto"/>
              <w:bottom w:val="single" w:sz="4" w:space="0" w:color="auto"/>
              <w:right w:val="single" w:sz="4" w:space="0" w:color="auto"/>
            </w:tcBorders>
            <w:hideMark/>
          </w:tcPr>
          <w:p w14:paraId="6580463A" w14:textId="77777777" w:rsidR="00930624" w:rsidRPr="00EF5447" w:rsidRDefault="00930624" w:rsidP="00930624">
            <w:pPr>
              <w:pStyle w:val="TAC"/>
              <w:rPr>
                <w:lang w:eastAsia="zh-CN"/>
              </w:rPr>
            </w:pPr>
            <w:r w:rsidRPr="00EF5447">
              <w:rPr>
                <w:lang w:eastAsia="zh-CN"/>
              </w:rPr>
              <w:t>DC_12A_n7A</w:t>
            </w:r>
          </w:p>
          <w:p w14:paraId="051316A9" w14:textId="77777777" w:rsidR="00930624" w:rsidRPr="00EF5447" w:rsidRDefault="00930624" w:rsidP="00930624">
            <w:pPr>
              <w:pStyle w:val="TAC"/>
              <w:rPr>
                <w:lang w:eastAsia="zh-CN"/>
              </w:rPr>
            </w:pPr>
            <w:r w:rsidRPr="00EF5447">
              <w:rPr>
                <w:lang w:eastAsia="zh-CN"/>
              </w:rPr>
              <w:t>DC_12A_n78A</w:t>
            </w:r>
          </w:p>
        </w:tc>
      </w:tr>
      <w:tr w:rsidR="00930624" w:rsidRPr="00EF5447" w14:paraId="1CAB429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9873769" w14:textId="77777777" w:rsidR="00930624" w:rsidRPr="00EF5447" w:rsidRDefault="00930624" w:rsidP="00930624">
            <w:pPr>
              <w:pStyle w:val="TAC"/>
              <w:rPr>
                <w:lang w:eastAsia="ja-JP"/>
              </w:rPr>
            </w:pPr>
            <w:r w:rsidRPr="00EF5447">
              <w:rPr>
                <w:rFonts w:cs="Arial"/>
                <w:lang w:eastAsia="ja-JP"/>
              </w:rPr>
              <w:t>DC</w:t>
            </w:r>
            <w:r w:rsidRPr="00EF5447">
              <w:rPr>
                <w:rFonts w:cs="Arial"/>
              </w:rPr>
              <w:t>_</w:t>
            </w:r>
            <w:r w:rsidRPr="00EF5447">
              <w:rPr>
                <w:rFonts w:eastAsia="Malgun Gothic" w:cs="Arial"/>
                <w:lang w:eastAsia="ko-KR"/>
              </w:rPr>
              <w:t>12</w:t>
            </w:r>
            <w:r w:rsidRPr="00EF5447">
              <w:rPr>
                <w:rFonts w:cs="Arial"/>
              </w:rPr>
              <w:t>A</w:t>
            </w:r>
            <w:r w:rsidRPr="00EF5447">
              <w:rPr>
                <w:rFonts w:eastAsia="Malgun Gothic" w:cs="Arial"/>
                <w:lang w:eastAsia="ko-KR"/>
              </w:rPr>
              <w:t>_</w:t>
            </w:r>
            <w:r w:rsidRPr="00EF5447">
              <w:rPr>
                <w:rFonts w:cs="Arial"/>
                <w:lang w:eastAsia="zh-CN"/>
              </w:rPr>
              <w:t>n</w:t>
            </w:r>
            <w:r w:rsidRPr="00EF5447">
              <w:rPr>
                <w:rFonts w:eastAsia="Malgun Gothic" w:cs="Arial"/>
                <w:lang w:eastAsia="ko-KR"/>
              </w:rPr>
              <w:t>7(2A)</w:t>
            </w:r>
            <w:r w:rsidRPr="00EF5447">
              <w:rPr>
                <w:rFonts w:cs="Arial"/>
                <w:lang w:eastAsia="zh-CN"/>
              </w:rPr>
              <w:t>-</w:t>
            </w:r>
            <w:r w:rsidRPr="00EF5447">
              <w:rPr>
                <w:rFonts w:cs="Arial"/>
                <w:lang w:eastAsia="ja-JP"/>
              </w:rPr>
              <w:t>n</w:t>
            </w:r>
            <w:r w:rsidRPr="00EF5447">
              <w:rPr>
                <w:rFonts w:eastAsia="Malgun Gothic" w:cs="Arial"/>
                <w:lang w:eastAsia="ko-KR"/>
              </w:rPr>
              <w:t>78</w:t>
            </w:r>
            <w:r w:rsidRPr="00EF5447">
              <w:rPr>
                <w:rFonts w:cs="Arial"/>
              </w:rPr>
              <w:t>A</w:t>
            </w:r>
          </w:p>
        </w:tc>
        <w:tc>
          <w:tcPr>
            <w:tcW w:w="5960" w:type="dxa"/>
            <w:tcBorders>
              <w:top w:val="single" w:sz="4" w:space="0" w:color="auto"/>
              <w:left w:val="single" w:sz="4" w:space="0" w:color="auto"/>
              <w:bottom w:val="single" w:sz="4" w:space="0" w:color="auto"/>
              <w:right w:val="single" w:sz="4" w:space="0" w:color="auto"/>
            </w:tcBorders>
          </w:tcPr>
          <w:p w14:paraId="736580A5" w14:textId="77777777" w:rsidR="00930624" w:rsidRPr="00EF5447" w:rsidRDefault="00930624" w:rsidP="00930624">
            <w:pPr>
              <w:pStyle w:val="TAC"/>
              <w:rPr>
                <w:rFonts w:cs="Arial"/>
                <w:lang w:eastAsia="zh-CN"/>
              </w:rPr>
            </w:pPr>
            <w:r w:rsidRPr="00EF5447">
              <w:rPr>
                <w:rFonts w:cs="Arial"/>
                <w:lang w:eastAsia="zh-CN"/>
              </w:rPr>
              <w:t>DC_12A_n7A</w:t>
            </w:r>
          </w:p>
          <w:p w14:paraId="1805416A" w14:textId="77777777" w:rsidR="00930624" w:rsidRPr="00EF5447" w:rsidRDefault="00930624" w:rsidP="00930624">
            <w:pPr>
              <w:pStyle w:val="TAC"/>
              <w:rPr>
                <w:lang w:eastAsia="zh-CN"/>
              </w:rPr>
            </w:pPr>
            <w:r w:rsidRPr="00EF5447">
              <w:rPr>
                <w:rFonts w:cs="Arial"/>
                <w:lang w:eastAsia="zh-CN"/>
              </w:rPr>
              <w:t>DC_12A_n78A</w:t>
            </w:r>
          </w:p>
        </w:tc>
      </w:tr>
      <w:tr w:rsidR="00930624" w:rsidRPr="00EF5447" w14:paraId="49CE2F0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125A451" w14:textId="77777777" w:rsidR="00930624" w:rsidRPr="00EF5447" w:rsidRDefault="00930624" w:rsidP="00930624">
            <w:pPr>
              <w:pStyle w:val="TAC"/>
              <w:rPr>
                <w:lang w:eastAsia="ja-JP"/>
              </w:rPr>
            </w:pPr>
            <w:r w:rsidRPr="00EF5447">
              <w:rPr>
                <w:rFonts w:cs="Arial"/>
                <w:lang w:eastAsia="ja-JP"/>
              </w:rPr>
              <w:t>DC</w:t>
            </w:r>
            <w:r w:rsidRPr="00EF5447">
              <w:rPr>
                <w:rFonts w:cs="Arial"/>
              </w:rPr>
              <w:t>_</w:t>
            </w:r>
            <w:r w:rsidRPr="00EF5447">
              <w:rPr>
                <w:rFonts w:eastAsia="Malgun Gothic" w:cs="Arial"/>
                <w:lang w:eastAsia="ko-KR"/>
              </w:rPr>
              <w:t>12</w:t>
            </w:r>
            <w:r w:rsidRPr="00EF5447">
              <w:rPr>
                <w:rFonts w:cs="Arial"/>
              </w:rPr>
              <w:t>A</w:t>
            </w:r>
            <w:r w:rsidRPr="00EF5447">
              <w:rPr>
                <w:rFonts w:eastAsia="Malgun Gothic" w:cs="Arial"/>
                <w:lang w:eastAsia="ko-KR"/>
              </w:rPr>
              <w:t>_</w:t>
            </w:r>
            <w:r w:rsidRPr="00EF5447">
              <w:rPr>
                <w:rFonts w:cs="Arial"/>
                <w:lang w:eastAsia="zh-CN"/>
              </w:rPr>
              <w:t>n</w:t>
            </w:r>
            <w:r w:rsidRPr="00EF5447">
              <w:rPr>
                <w:rFonts w:eastAsia="Malgun Gothic" w:cs="Arial"/>
                <w:lang w:eastAsia="ko-KR"/>
              </w:rPr>
              <w:t>7A</w:t>
            </w:r>
            <w:r w:rsidRPr="00EF5447">
              <w:rPr>
                <w:rFonts w:cs="Arial"/>
                <w:lang w:eastAsia="zh-CN"/>
              </w:rPr>
              <w:t>-</w:t>
            </w:r>
            <w:r w:rsidRPr="00EF5447">
              <w:rPr>
                <w:rFonts w:cs="Arial"/>
                <w:lang w:eastAsia="ja-JP"/>
              </w:rPr>
              <w:t>n</w:t>
            </w:r>
            <w:r w:rsidRPr="00EF5447">
              <w:rPr>
                <w:rFonts w:eastAsia="Malgun Gothic" w:cs="Arial"/>
                <w:lang w:eastAsia="ko-KR"/>
              </w:rPr>
              <w:t>78(2</w:t>
            </w:r>
            <w:r w:rsidRPr="00EF5447">
              <w:rPr>
                <w:rFonts w:cs="Arial"/>
              </w:rPr>
              <w:t>A)</w:t>
            </w:r>
          </w:p>
        </w:tc>
        <w:tc>
          <w:tcPr>
            <w:tcW w:w="5960" w:type="dxa"/>
            <w:tcBorders>
              <w:top w:val="single" w:sz="4" w:space="0" w:color="auto"/>
              <w:left w:val="single" w:sz="4" w:space="0" w:color="auto"/>
              <w:bottom w:val="single" w:sz="4" w:space="0" w:color="auto"/>
              <w:right w:val="single" w:sz="4" w:space="0" w:color="auto"/>
            </w:tcBorders>
          </w:tcPr>
          <w:p w14:paraId="4C1DA9FE" w14:textId="77777777" w:rsidR="00930624" w:rsidRPr="00EF5447" w:rsidRDefault="00930624" w:rsidP="00930624">
            <w:pPr>
              <w:pStyle w:val="TAC"/>
              <w:rPr>
                <w:rFonts w:cs="Arial"/>
                <w:lang w:eastAsia="zh-CN"/>
              </w:rPr>
            </w:pPr>
            <w:r w:rsidRPr="00EF5447">
              <w:rPr>
                <w:rFonts w:cs="Arial"/>
                <w:lang w:eastAsia="zh-CN"/>
              </w:rPr>
              <w:t>DC_12A_n7A</w:t>
            </w:r>
          </w:p>
          <w:p w14:paraId="290F44C6" w14:textId="77777777" w:rsidR="00930624" w:rsidRPr="00EF5447" w:rsidRDefault="00930624" w:rsidP="00930624">
            <w:pPr>
              <w:pStyle w:val="TAC"/>
              <w:rPr>
                <w:lang w:eastAsia="zh-CN"/>
              </w:rPr>
            </w:pPr>
            <w:r w:rsidRPr="00EF5447">
              <w:rPr>
                <w:rFonts w:cs="Arial"/>
                <w:lang w:eastAsia="zh-CN"/>
              </w:rPr>
              <w:t>DC_12A_n78A</w:t>
            </w:r>
          </w:p>
        </w:tc>
      </w:tr>
      <w:tr w:rsidR="00930624" w:rsidRPr="00EF5447" w14:paraId="3A376DC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5EFFEBC" w14:textId="77777777" w:rsidR="00930624" w:rsidRPr="00EF5447" w:rsidRDefault="00930624" w:rsidP="00930624">
            <w:pPr>
              <w:pStyle w:val="TAC"/>
              <w:rPr>
                <w:lang w:eastAsia="ja-JP"/>
              </w:rPr>
            </w:pPr>
            <w:r w:rsidRPr="00EF5447">
              <w:rPr>
                <w:rFonts w:cs="Arial"/>
                <w:lang w:eastAsia="ja-JP"/>
              </w:rPr>
              <w:t>DC</w:t>
            </w:r>
            <w:r w:rsidRPr="00EF5447">
              <w:rPr>
                <w:rFonts w:cs="Arial"/>
              </w:rPr>
              <w:t>_</w:t>
            </w:r>
            <w:r w:rsidRPr="00EF5447">
              <w:rPr>
                <w:rFonts w:eastAsia="Malgun Gothic" w:cs="Arial"/>
                <w:lang w:eastAsia="ko-KR"/>
              </w:rPr>
              <w:t>12</w:t>
            </w:r>
            <w:r w:rsidRPr="00EF5447">
              <w:rPr>
                <w:rFonts w:cs="Arial"/>
              </w:rPr>
              <w:t>A</w:t>
            </w:r>
            <w:r w:rsidRPr="00EF5447">
              <w:rPr>
                <w:rFonts w:eastAsia="Malgun Gothic" w:cs="Arial"/>
                <w:lang w:eastAsia="ko-KR"/>
              </w:rPr>
              <w:t>_</w:t>
            </w:r>
            <w:r w:rsidRPr="00EF5447">
              <w:rPr>
                <w:rFonts w:cs="Arial"/>
                <w:lang w:eastAsia="zh-CN"/>
              </w:rPr>
              <w:t>n</w:t>
            </w:r>
            <w:r w:rsidRPr="00EF5447">
              <w:rPr>
                <w:rFonts w:eastAsia="Malgun Gothic" w:cs="Arial"/>
                <w:lang w:eastAsia="ko-KR"/>
              </w:rPr>
              <w:t>7(2A)</w:t>
            </w:r>
            <w:r w:rsidRPr="00EF5447">
              <w:rPr>
                <w:rFonts w:cs="Arial"/>
                <w:lang w:eastAsia="zh-CN"/>
              </w:rPr>
              <w:t>-</w:t>
            </w:r>
            <w:r w:rsidRPr="00EF5447">
              <w:rPr>
                <w:rFonts w:cs="Arial"/>
                <w:lang w:eastAsia="ja-JP"/>
              </w:rPr>
              <w:t>n</w:t>
            </w:r>
            <w:r w:rsidRPr="00EF5447">
              <w:rPr>
                <w:rFonts w:eastAsia="Malgun Gothic" w:cs="Arial"/>
                <w:lang w:eastAsia="ko-KR"/>
              </w:rPr>
              <w:t>78</w:t>
            </w:r>
            <w:r w:rsidRPr="00EF5447">
              <w:rPr>
                <w:rFonts w:cs="Arial"/>
              </w:rPr>
              <w:t>(2A)</w:t>
            </w:r>
          </w:p>
        </w:tc>
        <w:tc>
          <w:tcPr>
            <w:tcW w:w="5960" w:type="dxa"/>
            <w:tcBorders>
              <w:top w:val="single" w:sz="4" w:space="0" w:color="auto"/>
              <w:left w:val="single" w:sz="4" w:space="0" w:color="auto"/>
              <w:bottom w:val="single" w:sz="4" w:space="0" w:color="auto"/>
              <w:right w:val="single" w:sz="4" w:space="0" w:color="auto"/>
            </w:tcBorders>
          </w:tcPr>
          <w:p w14:paraId="630C332F" w14:textId="77777777" w:rsidR="00930624" w:rsidRPr="00EF5447" w:rsidRDefault="00930624" w:rsidP="00930624">
            <w:pPr>
              <w:pStyle w:val="TAC"/>
              <w:rPr>
                <w:rFonts w:cs="Arial"/>
                <w:lang w:eastAsia="zh-CN"/>
              </w:rPr>
            </w:pPr>
            <w:r w:rsidRPr="00EF5447">
              <w:rPr>
                <w:rFonts w:cs="Arial"/>
                <w:lang w:eastAsia="zh-CN"/>
              </w:rPr>
              <w:t>DC_12A_n7A</w:t>
            </w:r>
          </w:p>
          <w:p w14:paraId="66147773" w14:textId="77777777" w:rsidR="00930624" w:rsidRPr="00EF5447" w:rsidRDefault="00930624" w:rsidP="00930624">
            <w:pPr>
              <w:pStyle w:val="TAC"/>
              <w:rPr>
                <w:lang w:eastAsia="zh-CN"/>
              </w:rPr>
            </w:pPr>
            <w:r w:rsidRPr="00EF5447">
              <w:rPr>
                <w:rFonts w:cs="Arial"/>
                <w:lang w:eastAsia="zh-CN"/>
              </w:rPr>
              <w:t>DC_12A_n78A</w:t>
            </w:r>
          </w:p>
        </w:tc>
      </w:tr>
      <w:tr w:rsidR="00930624" w:rsidRPr="00EF5447" w14:paraId="2E19B3F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B7ABCC2" w14:textId="77777777" w:rsidR="00930624" w:rsidRPr="00EF5447" w:rsidRDefault="00930624" w:rsidP="00930624">
            <w:pPr>
              <w:pStyle w:val="TAC"/>
            </w:pPr>
            <w:r w:rsidRPr="00EF5447">
              <w:rPr>
                <w:lang w:eastAsia="ja-JP"/>
              </w:rPr>
              <w:t>DC_12A-30A_n2A</w:t>
            </w:r>
          </w:p>
        </w:tc>
        <w:tc>
          <w:tcPr>
            <w:tcW w:w="5960" w:type="dxa"/>
            <w:tcBorders>
              <w:top w:val="single" w:sz="4" w:space="0" w:color="auto"/>
              <w:left w:val="single" w:sz="4" w:space="0" w:color="auto"/>
              <w:bottom w:val="single" w:sz="4" w:space="0" w:color="auto"/>
              <w:right w:val="single" w:sz="4" w:space="0" w:color="auto"/>
            </w:tcBorders>
            <w:hideMark/>
          </w:tcPr>
          <w:p w14:paraId="2EA86666" w14:textId="77777777" w:rsidR="00930624" w:rsidRPr="00EF5447" w:rsidRDefault="00930624" w:rsidP="00930624">
            <w:pPr>
              <w:pStyle w:val="TAC"/>
              <w:rPr>
                <w:lang w:eastAsia="fi-FI"/>
              </w:rPr>
            </w:pPr>
            <w:r w:rsidRPr="00EF5447">
              <w:rPr>
                <w:lang w:eastAsia="fi-FI"/>
              </w:rPr>
              <w:t>DC_12A_n2A</w:t>
            </w:r>
          </w:p>
          <w:p w14:paraId="0D6D1DB7" w14:textId="77777777" w:rsidR="00930624" w:rsidRPr="00EF5447" w:rsidRDefault="00930624" w:rsidP="00930624">
            <w:pPr>
              <w:pStyle w:val="TAC"/>
              <w:rPr>
                <w:lang w:eastAsia="zh-CN"/>
              </w:rPr>
            </w:pPr>
            <w:r w:rsidRPr="00EF5447">
              <w:rPr>
                <w:lang w:eastAsia="fi-FI"/>
              </w:rPr>
              <w:t>DC_30A_n2A</w:t>
            </w:r>
          </w:p>
        </w:tc>
      </w:tr>
      <w:tr w:rsidR="00930624" w:rsidRPr="00EF5447" w14:paraId="75BD7CF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B1A1DAB" w14:textId="77777777" w:rsidR="00930624" w:rsidRPr="00EF5447" w:rsidRDefault="00930624" w:rsidP="00930624">
            <w:pPr>
              <w:pStyle w:val="TAC"/>
            </w:pPr>
            <w:r w:rsidRPr="00EF5447">
              <w:rPr>
                <w:noProof/>
                <w:lang w:eastAsia="zh-CN"/>
              </w:rPr>
              <w:t>DC_12A-30A_n66A</w:t>
            </w:r>
          </w:p>
        </w:tc>
        <w:tc>
          <w:tcPr>
            <w:tcW w:w="5960" w:type="dxa"/>
            <w:tcBorders>
              <w:top w:val="single" w:sz="4" w:space="0" w:color="auto"/>
              <w:left w:val="single" w:sz="4" w:space="0" w:color="auto"/>
              <w:bottom w:val="single" w:sz="4" w:space="0" w:color="auto"/>
              <w:right w:val="single" w:sz="4" w:space="0" w:color="auto"/>
            </w:tcBorders>
            <w:hideMark/>
          </w:tcPr>
          <w:p w14:paraId="23F0E42B" w14:textId="77777777" w:rsidR="00930624" w:rsidRPr="00EF5447" w:rsidRDefault="00930624" w:rsidP="00930624">
            <w:pPr>
              <w:pStyle w:val="TAC"/>
              <w:rPr>
                <w:noProof/>
                <w:lang w:eastAsia="zh-CN"/>
              </w:rPr>
            </w:pPr>
            <w:r w:rsidRPr="00EF5447">
              <w:rPr>
                <w:noProof/>
                <w:lang w:eastAsia="zh-CN"/>
              </w:rPr>
              <w:t>DC_12A_n66A</w:t>
            </w:r>
          </w:p>
          <w:p w14:paraId="6B6DFE31" w14:textId="77777777" w:rsidR="00930624" w:rsidRPr="00EF5447" w:rsidRDefault="00930624" w:rsidP="00930624">
            <w:pPr>
              <w:pStyle w:val="TAC"/>
              <w:rPr>
                <w:lang w:eastAsia="zh-CN"/>
              </w:rPr>
            </w:pPr>
            <w:r w:rsidRPr="00EF5447">
              <w:rPr>
                <w:noProof/>
                <w:lang w:eastAsia="zh-CN"/>
              </w:rPr>
              <w:t>DC_30A_n66A</w:t>
            </w:r>
          </w:p>
        </w:tc>
      </w:tr>
      <w:tr w:rsidR="00930624" w:rsidRPr="00EF5447" w14:paraId="6D20C88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16FB739" w14:textId="77777777" w:rsidR="00930624" w:rsidRPr="00EF5447" w:rsidRDefault="00930624" w:rsidP="00930624">
            <w:pPr>
              <w:pStyle w:val="TAC"/>
              <w:rPr>
                <w:noProof/>
                <w:lang w:eastAsia="zh-CN"/>
              </w:rPr>
            </w:pPr>
            <w:r w:rsidRPr="00EF5447">
              <w:t>DC_12A-48A_n5A</w:t>
            </w:r>
          </w:p>
        </w:tc>
        <w:tc>
          <w:tcPr>
            <w:tcW w:w="5960" w:type="dxa"/>
            <w:tcBorders>
              <w:top w:val="single" w:sz="4" w:space="0" w:color="auto"/>
              <w:left w:val="single" w:sz="4" w:space="0" w:color="auto"/>
              <w:bottom w:val="single" w:sz="4" w:space="0" w:color="auto"/>
              <w:right w:val="single" w:sz="4" w:space="0" w:color="auto"/>
            </w:tcBorders>
          </w:tcPr>
          <w:p w14:paraId="35D4AEB2" w14:textId="77777777" w:rsidR="00930624" w:rsidRPr="00EF5447" w:rsidRDefault="00930624" w:rsidP="00930624">
            <w:pPr>
              <w:pStyle w:val="TAC"/>
            </w:pPr>
            <w:r w:rsidRPr="00EF5447">
              <w:t>DC_12A_n5A</w:t>
            </w:r>
          </w:p>
          <w:p w14:paraId="3B3EA3DA" w14:textId="77777777" w:rsidR="00930624" w:rsidRPr="00EF5447" w:rsidRDefault="00930624" w:rsidP="00930624">
            <w:pPr>
              <w:pStyle w:val="TAC"/>
              <w:rPr>
                <w:noProof/>
                <w:lang w:eastAsia="zh-CN"/>
              </w:rPr>
            </w:pPr>
            <w:r w:rsidRPr="00EF5447">
              <w:t>DC_48A_n5A</w:t>
            </w:r>
          </w:p>
        </w:tc>
      </w:tr>
      <w:tr w:rsidR="00930624" w:rsidRPr="00EF5447" w14:paraId="0288599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DBA8159" w14:textId="77777777" w:rsidR="00930624" w:rsidRPr="00EF5447" w:rsidRDefault="00930624" w:rsidP="00930624">
            <w:pPr>
              <w:pStyle w:val="TAC"/>
              <w:rPr>
                <w:noProof/>
                <w:lang w:eastAsia="zh-CN"/>
              </w:rPr>
            </w:pPr>
            <w:r w:rsidRPr="00EF5447">
              <w:rPr>
                <w:lang w:eastAsia="ja-JP"/>
              </w:rPr>
              <w:t>DC_12A-66A_n2A</w:t>
            </w:r>
          </w:p>
        </w:tc>
        <w:tc>
          <w:tcPr>
            <w:tcW w:w="5960" w:type="dxa"/>
            <w:tcBorders>
              <w:top w:val="single" w:sz="4" w:space="0" w:color="auto"/>
              <w:left w:val="single" w:sz="4" w:space="0" w:color="auto"/>
              <w:bottom w:val="single" w:sz="4" w:space="0" w:color="auto"/>
              <w:right w:val="single" w:sz="4" w:space="0" w:color="auto"/>
            </w:tcBorders>
            <w:hideMark/>
          </w:tcPr>
          <w:p w14:paraId="1700E8C2" w14:textId="77777777" w:rsidR="00930624" w:rsidRPr="00EF5447" w:rsidRDefault="00930624" w:rsidP="00930624">
            <w:pPr>
              <w:pStyle w:val="TAC"/>
              <w:rPr>
                <w:lang w:eastAsia="fi-FI"/>
              </w:rPr>
            </w:pPr>
            <w:r w:rsidRPr="00EF5447">
              <w:rPr>
                <w:lang w:eastAsia="fi-FI"/>
              </w:rPr>
              <w:t>DC_12A_n2A</w:t>
            </w:r>
          </w:p>
          <w:p w14:paraId="18EE2183" w14:textId="77777777" w:rsidR="00930624" w:rsidRPr="00EF5447" w:rsidRDefault="00930624" w:rsidP="00930624">
            <w:pPr>
              <w:pStyle w:val="TAC"/>
              <w:rPr>
                <w:noProof/>
                <w:lang w:eastAsia="zh-CN"/>
              </w:rPr>
            </w:pPr>
            <w:r w:rsidRPr="00EF5447">
              <w:rPr>
                <w:lang w:eastAsia="fi-FI"/>
              </w:rPr>
              <w:t>DC_66A_n2A</w:t>
            </w:r>
          </w:p>
        </w:tc>
      </w:tr>
      <w:tr w:rsidR="00930624" w:rsidRPr="00EF5447" w14:paraId="078ABEC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3E09AEA" w14:textId="77777777" w:rsidR="00930624" w:rsidRPr="00EF5447" w:rsidRDefault="00930624" w:rsidP="00930624">
            <w:pPr>
              <w:pStyle w:val="TAC"/>
              <w:rPr>
                <w:lang w:eastAsia="ja-JP"/>
              </w:rPr>
            </w:pPr>
            <w:r w:rsidRPr="00EF5447">
              <w:rPr>
                <w:lang w:eastAsia="ja-JP"/>
              </w:rPr>
              <w:t>DC_12A-66A-66A_n2A</w:t>
            </w:r>
          </w:p>
        </w:tc>
        <w:tc>
          <w:tcPr>
            <w:tcW w:w="5960" w:type="dxa"/>
            <w:tcBorders>
              <w:top w:val="single" w:sz="4" w:space="0" w:color="auto"/>
              <w:left w:val="single" w:sz="4" w:space="0" w:color="auto"/>
              <w:bottom w:val="single" w:sz="4" w:space="0" w:color="auto"/>
              <w:right w:val="single" w:sz="4" w:space="0" w:color="auto"/>
            </w:tcBorders>
            <w:hideMark/>
          </w:tcPr>
          <w:p w14:paraId="1AA3E64B" w14:textId="77777777" w:rsidR="00930624" w:rsidRPr="00EF5447" w:rsidRDefault="00930624" w:rsidP="00930624">
            <w:pPr>
              <w:pStyle w:val="TAC"/>
              <w:rPr>
                <w:lang w:eastAsia="fi-FI"/>
              </w:rPr>
            </w:pPr>
            <w:r w:rsidRPr="00EF5447">
              <w:rPr>
                <w:lang w:eastAsia="fi-FI"/>
              </w:rPr>
              <w:t>DC_12A_n2A</w:t>
            </w:r>
          </w:p>
          <w:p w14:paraId="1CC68937" w14:textId="77777777" w:rsidR="00930624" w:rsidRPr="00EF5447" w:rsidRDefault="00930624" w:rsidP="00930624">
            <w:pPr>
              <w:pStyle w:val="TAC"/>
              <w:rPr>
                <w:lang w:eastAsia="fi-FI"/>
              </w:rPr>
            </w:pPr>
            <w:r w:rsidRPr="00EF5447">
              <w:rPr>
                <w:lang w:eastAsia="fi-FI"/>
              </w:rPr>
              <w:t>DC_66A_n2A</w:t>
            </w:r>
          </w:p>
        </w:tc>
      </w:tr>
      <w:tr w:rsidR="00930624" w:rsidRPr="00EF5447" w14:paraId="78D9B92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0C589D1" w14:textId="77777777" w:rsidR="00930624" w:rsidRPr="00EF5447" w:rsidRDefault="00930624" w:rsidP="00930624">
            <w:pPr>
              <w:pStyle w:val="TAC"/>
              <w:rPr>
                <w:lang w:eastAsia="ja-JP"/>
              </w:rPr>
            </w:pPr>
            <w:r w:rsidRPr="00EF5447">
              <w:t>DC_12A-66A_n5A</w:t>
            </w:r>
          </w:p>
        </w:tc>
        <w:tc>
          <w:tcPr>
            <w:tcW w:w="5960" w:type="dxa"/>
            <w:tcBorders>
              <w:top w:val="single" w:sz="4" w:space="0" w:color="auto"/>
              <w:left w:val="single" w:sz="4" w:space="0" w:color="auto"/>
              <w:bottom w:val="single" w:sz="4" w:space="0" w:color="auto"/>
              <w:right w:val="single" w:sz="4" w:space="0" w:color="auto"/>
            </w:tcBorders>
          </w:tcPr>
          <w:p w14:paraId="65451999" w14:textId="77777777" w:rsidR="00930624" w:rsidRPr="00EF5447" w:rsidRDefault="00930624" w:rsidP="00930624">
            <w:pPr>
              <w:pStyle w:val="TAC"/>
            </w:pPr>
            <w:r w:rsidRPr="00EF5447">
              <w:t>DC_12A_n5A</w:t>
            </w:r>
          </w:p>
          <w:p w14:paraId="26F3FA65" w14:textId="77777777" w:rsidR="00930624" w:rsidRPr="00EF5447" w:rsidRDefault="00930624" w:rsidP="00930624">
            <w:pPr>
              <w:pStyle w:val="TAC"/>
              <w:rPr>
                <w:lang w:eastAsia="fi-FI"/>
              </w:rPr>
            </w:pPr>
            <w:r w:rsidRPr="00EF5447">
              <w:t>DC_66A_n5A</w:t>
            </w:r>
          </w:p>
        </w:tc>
      </w:tr>
      <w:tr w:rsidR="00930624" w:rsidRPr="00EF5447" w14:paraId="4E75497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3A1CDEF" w14:textId="77777777" w:rsidR="00930624" w:rsidRPr="00EF5447" w:rsidRDefault="00930624" w:rsidP="00930624">
            <w:pPr>
              <w:pStyle w:val="TAC"/>
              <w:rPr>
                <w:lang w:eastAsia="ja-JP"/>
              </w:rPr>
            </w:pPr>
            <w:r w:rsidRPr="00EF5447">
              <w:rPr>
                <w:szCs w:val="18"/>
              </w:rPr>
              <w:t>DC_12A-66A_n25A</w:t>
            </w:r>
          </w:p>
        </w:tc>
        <w:tc>
          <w:tcPr>
            <w:tcW w:w="5960" w:type="dxa"/>
            <w:tcBorders>
              <w:top w:val="single" w:sz="4" w:space="0" w:color="auto"/>
              <w:left w:val="single" w:sz="4" w:space="0" w:color="auto"/>
              <w:bottom w:val="single" w:sz="4" w:space="0" w:color="auto"/>
              <w:right w:val="single" w:sz="4" w:space="0" w:color="auto"/>
            </w:tcBorders>
            <w:hideMark/>
          </w:tcPr>
          <w:p w14:paraId="01663AE5" w14:textId="77777777" w:rsidR="00930624" w:rsidRPr="00EF5447" w:rsidRDefault="00930624" w:rsidP="00930624">
            <w:pPr>
              <w:pStyle w:val="TAC"/>
              <w:rPr>
                <w:szCs w:val="18"/>
              </w:rPr>
            </w:pPr>
            <w:r w:rsidRPr="00EF5447">
              <w:rPr>
                <w:szCs w:val="18"/>
              </w:rPr>
              <w:t>DC_12A_n25A</w:t>
            </w:r>
          </w:p>
          <w:p w14:paraId="49EE1A57" w14:textId="77777777" w:rsidR="00930624" w:rsidRPr="00EF5447" w:rsidRDefault="00930624" w:rsidP="00930624">
            <w:pPr>
              <w:pStyle w:val="TAC"/>
              <w:rPr>
                <w:lang w:eastAsia="fi-FI"/>
              </w:rPr>
            </w:pPr>
            <w:r w:rsidRPr="00EF5447">
              <w:rPr>
                <w:szCs w:val="18"/>
              </w:rPr>
              <w:t>DC_66A_n25A</w:t>
            </w:r>
          </w:p>
        </w:tc>
      </w:tr>
      <w:tr w:rsidR="00930624" w:rsidRPr="00EF5447" w14:paraId="4ED542C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048FE83F" w14:textId="77777777" w:rsidR="00930624" w:rsidRPr="00EF5447" w:rsidRDefault="00930624" w:rsidP="00930624">
            <w:pPr>
              <w:pStyle w:val="TAC"/>
              <w:rPr>
                <w:szCs w:val="18"/>
              </w:rPr>
            </w:pPr>
            <w:r>
              <w:t>DC_12A-66A_n41A</w:t>
            </w:r>
          </w:p>
        </w:tc>
        <w:tc>
          <w:tcPr>
            <w:tcW w:w="5960" w:type="dxa"/>
            <w:tcBorders>
              <w:top w:val="single" w:sz="4" w:space="0" w:color="auto"/>
              <w:left w:val="single" w:sz="4" w:space="0" w:color="auto"/>
              <w:bottom w:val="single" w:sz="4" w:space="0" w:color="auto"/>
              <w:right w:val="single" w:sz="4" w:space="0" w:color="auto"/>
            </w:tcBorders>
            <w:vAlign w:val="center"/>
          </w:tcPr>
          <w:p w14:paraId="1FCD6B17" w14:textId="77777777" w:rsidR="00930624" w:rsidRDefault="00930624" w:rsidP="00930624">
            <w:pPr>
              <w:pStyle w:val="TAC"/>
            </w:pPr>
            <w:r>
              <w:t>DC_12A_n41A</w:t>
            </w:r>
          </w:p>
          <w:p w14:paraId="26921FA8" w14:textId="77777777" w:rsidR="00930624" w:rsidRPr="00EF5447" w:rsidRDefault="00930624" w:rsidP="00930624">
            <w:pPr>
              <w:pStyle w:val="TAC"/>
              <w:rPr>
                <w:szCs w:val="18"/>
              </w:rPr>
            </w:pPr>
            <w:r>
              <w:t>DC_66A_n41A</w:t>
            </w:r>
          </w:p>
        </w:tc>
      </w:tr>
      <w:tr w:rsidR="00930624" w:rsidRPr="00EF5447" w14:paraId="6ADE6AB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66EADF8" w14:textId="77777777" w:rsidR="00930624" w:rsidRPr="00EF5447" w:rsidRDefault="00930624" w:rsidP="00930624">
            <w:pPr>
              <w:pStyle w:val="TAC"/>
              <w:rPr>
                <w:lang w:eastAsia="ja-JP"/>
              </w:rPr>
            </w:pPr>
            <w:r w:rsidRPr="00EF5447">
              <w:rPr>
                <w:lang w:eastAsia="ja-JP"/>
              </w:rPr>
              <w:t>DC_12A-66A_n66A</w:t>
            </w:r>
          </w:p>
        </w:tc>
        <w:tc>
          <w:tcPr>
            <w:tcW w:w="5960" w:type="dxa"/>
            <w:tcBorders>
              <w:top w:val="single" w:sz="4" w:space="0" w:color="auto"/>
              <w:left w:val="single" w:sz="4" w:space="0" w:color="auto"/>
              <w:bottom w:val="single" w:sz="4" w:space="0" w:color="auto"/>
              <w:right w:val="single" w:sz="4" w:space="0" w:color="auto"/>
            </w:tcBorders>
            <w:hideMark/>
          </w:tcPr>
          <w:p w14:paraId="3F14E45A" w14:textId="77777777" w:rsidR="00930624" w:rsidRPr="00EF5447" w:rsidRDefault="00930624" w:rsidP="00930624">
            <w:pPr>
              <w:pStyle w:val="TAC"/>
              <w:rPr>
                <w:lang w:eastAsia="fi-FI"/>
              </w:rPr>
            </w:pPr>
            <w:r w:rsidRPr="00EF5447">
              <w:rPr>
                <w:lang w:eastAsia="fi-FI"/>
              </w:rPr>
              <w:t>DC_12A_n66A</w:t>
            </w:r>
          </w:p>
          <w:p w14:paraId="1F8921B2" w14:textId="77777777" w:rsidR="00930624" w:rsidRPr="00EF5447" w:rsidRDefault="00930624" w:rsidP="00930624">
            <w:pPr>
              <w:pStyle w:val="TAC"/>
              <w:rPr>
                <w:lang w:eastAsia="fi-FI"/>
              </w:rPr>
            </w:pPr>
            <w:r w:rsidRPr="00EF5447">
              <w:rPr>
                <w:lang w:eastAsia="fi-FI"/>
              </w:rPr>
              <w:t>DC_66A_n66A</w:t>
            </w:r>
            <w:r w:rsidRPr="00EF5447">
              <w:rPr>
                <w:vertAlign w:val="superscript"/>
                <w:lang w:eastAsia="fi-FI"/>
              </w:rPr>
              <w:t>2</w:t>
            </w:r>
          </w:p>
        </w:tc>
      </w:tr>
      <w:tr w:rsidR="00930624" w:rsidRPr="00EF5447" w14:paraId="0BD964A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71B04857" w14:textId="77777777" w:rsidR="00930624" w:rsidRPr="00EF5447" w:rsidRDefault="00930624" w:rsidP="00930624">
            <w:pPr>
              <w:pStyle w:val="TAC"/>
              <w:rPr>
                <w:lang w:eastAsia="ja-JP"/>
              </w:rPr>
            </w:pPr>
            <w:r>
              <w:t>DC_12A-66A_n78A</w:t>
            </w:r>
          </w:p>
        </w:tc>
        <w:tc>
          <w:tcPr>
            <w:tcW w:w="5960" w:type="dxa"/>
            <w:tcBorders>
              <w:top w:val="single" w:sz="4" w:space="0" w:color="auto"/>
              <w:left w:val="single" w:sz="4" w:space="0" w:color="auto"/>
              <w:bottom w:val="single" w:sz="4" w:space="0" w:color="auto"/>
              <w:right w:val="single" w:sz="4" w:space="0" w:color="auto"/>
            </w:tcBorders>
            <w:vAlign w:val="center"/>
          </w:tcPr>
          <w:p w14:paraId="12D4206D" w14:textId="77777777" w:rsidR="00930624" w:rsidRDefault="00930624" w:rsidP="00930624">
            <w:pPr>
              <w:pStyle w:val="TAC"/>
            </w:pPr>
            <w:r>
              <w:t>DC_12A_n78A</w:t>
            </w:r>
          </w:p>
          <w:p w14:paraId="6EECC1F2" w14:textId="77777777" w:rsidR="00930624" w:rsidRPr="00EF5447" w:rsidRDefault="00930624" w:rsidP="00930624">
            <w:pPr>
              <w:pStyle w:val="TAC"/>
              <w:rPr>
                <w:lang w:eastAsia="fi-FI"/>
              </w:rPr>
            </w:pPr>
            <w:r>
              <w:t>DC_66A_n78A</w:t>
            </w:r>
          </w:p>
        </w:tc>
      </w:tr>
      <w:tr w:rsidR="00930624" w:rsidRPr="00EF5447" w14:paraId="03BFD4F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DF6A7A5" w14:textId="77777777" w:rsidR="00930624" w:rsidRPr="00EF5447" w:rsidRDefault="00930624" w:rsidP="00930624">
            <w:pPr>
              <w:pStyle w:val="TAC"/>
              <w:rPr>
                <w:lang w:eastAsia="ja-JP"/>
              </w:rPr>
            </w:pPr>
            <w:r w:rsidRPr="00EF5447">
              <w:t>DC_13A_n2A-n77A</w:t>
            </w:r>
            <w:r w:rsidRPr="00F47B35">
              <w:rPr>
                <w:vertAlign w:val="superscript"/>
              </w:rPr>
              <w:t>14</w:t>
            </w:r>
          </w:p>
        </w:tc>
        <w:tc>
          <w:tcPr>
            <w:tcW w:w="5960" w:type="dxa"/>
            <w:tcBorders>
              <w:top w:val="single" w:sz="4" w:space="0" w:color="auto"/>
              <w:left w:val="single" w:sz="4" w:space="0" w:color="auto"/>
              <w:bottom w:val="single" w:sz="4" w:space="0" w:color="auto"/>
              <w:right w:val="single" w:sz="4" w:space="0" w:color="auto"/>
            </w:tcBorders>
          </w:tcPr>
          <w:p w14:paraId="6A8A2407" w14:textId="77777777" w:rsidR="00930624" w:rsidRPr="00EF5447" w:rsidRDefault="00930624" w:rsidP="00930624">
            <w:pPr>
              <w:pStyle w:val="TAC"/>
            </w:pPr>
            <w:r w:rsidRPr="00EF5447">
              <w:t>DC_13A_n2A</w:t>
            </w:r>
          </w:p>
          <w:p w14:paraId="50951E7F" w14:textId="77777777" w:rsidR="00930624" w:rsidRPr="00EF5447" w:rsidRDefault="00930624" w:rsidP="00930624">
            <w:pPr>
              <w:pStyle w:val="TAC"/>
              <w:rPr>
                <w:lang w:eastAsia="fi-FI"/>
              </w:rPr>
            </w:pPr>
            <w:r w:rsidRPr="00EF5447">
              <w:t>DC_13A_n77A</w:t>
            </w:r>
            <w:r w:rsidRPr="00F47B35">
              <w:rPr>
                <w:vertAlign w:val="superscript"/>
              </w:rPr>
              <w:t>14</w:t>
            </w:r>
          </w:p>
        </w:tc>
      </w:tr>
      <w:tr w:rsidR="00930624" w:rsidRPr="00EF5447" w14:paraId="02C7A6B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158DD1E" w14:textId="77777777" w:rsidR="00930624" w:rsidRPr="00EF5447" w:rsidRDefault="00930624" w:rsidP="00930624">
            <w:pPr>
              <w:pStyle w:val="TAC"/>
              <w:rPr>
                <w:lang w:eastAsia="ja-JP"/>
              </w:rPr>
            </w:pPr>
            <w:r w:rsidRPr="00EF5447">
              <w:t>DC_13A_n5A-n48A</w:t>
            </w:r>
          </w:p>
        </w:tc>
        <w:tc>
          <w:tcPr>
            <w:tcW w:w="5960" w:type="dxa"/>
            <w:tcBorders>
              <w:top w:val="single" w:sz="4" w:space="0" w:color="auto"/>
              <w:left w:val="single" w:sz="4" w:space="0" w:color="auto"/>
              <w:bottom w:val="single" w:sz="4" w:space="0" w:color="auto"/>
              <w:right w:val="single" w:sz="4" w:space="0" w:color="auto"/>
            </w:tcBorders>
          </w:tcPr>
          <w:p w14:paraId="7927B13F" w14:textId="77777777" w:rsidR="00930624" w:rsidRPr="00EF5447" w:rsidRDefault="00930624" w:rsidP="00930624">
            <w:pPr>
              <w:pStyle w:val="TAC"/>
              <w:rPr>
                <w:lang w:eastAsia="fi-FI"/>
              </w:rPr>
            </w:pPr>
            <w:r w:rsidRPr="00EF5447">
              <w:t>DC_13A_n48A</w:t>
            </w:r>
          </w:p>
        </w:tc>
      </w:tr>
      <w:tr w:rsidR="003F725C" w:rsidRPr="003F725C" w14:paraId="544E4A88" w14:textId="77777777" w:rsidTr="003F725C">
        <w:trPr>
          <w:trHeight w:val="187"/>
          <w:jc w:val="center"/>
          <w:ins w:id="46" w:author="Per Lindell" w:date="2021-08-30T19:55:00Z"/>
        </w:trPr>
        <w:tc>
          <w:tcPr>
            <w:tcW w:w="3669" w:type="dxa"/>
            <w:tcBorders>
              <w:top w:val="single" w:sz="4" w:space="0" w:color="auto"/>
              <w:left w:val="single" w:sz="4" w:space="0" w:color="auto"/>
              <w:bottom w:val="single" w:sz="4" w:space="0" w:color="auto"/>
              <w:right w:val="single" w:sz="4" w:space="0" w:color="auto"/>
            </w:tcBorders>
            <w:noWrap/>
          </w:tcPr>
          <w:p w14:paraId="08D4CD70" w14:textId="37E720B6" w:rsidR="003F725C" w:rsidRPr="003F725C" w:rsidRDefault="003F725C" w:rsidP="003F725C">
            <w:pPr>
              <w:pStyle w:val="TAC"/>
              <w:rPr>
                <w:ins w:id="47" w:author="Per Lindell" w:date="2021-08-30T19:55:00Z"/>
                <w:bCs/>
              </w:rPr>
            </w:pPr>
            <w:ins w:id="48" w:author="Per Lindell" w:date="2021-08-30T19:55:00Z">
              <w:r w:rsidRPr="003F725C">
                <w:rPr>
                  <w:rFonts w:cs="Arial"/>
                  <w:bCs/>
                  <w:lang w:eastAsia="zh-CN"/>
                </w:rPr>
                <w:t>DC_13A_n5A-n77A</w:t>
              </w:r>
            </w:ins>
          </w:p>
        </w:tc>
        <w:tc>
          <w:tcPr>
            <w:tcW w:w="5960" w:type="dxa"/>
            <w:tcBorders>
              <w:top w:val="single" w:sz="4" w:space="0" w:color="auto"/>
              <w:left w:val="single" w:sz="4" w:space="0" w:color="auto"/>
              <w:bottom w:val="single" w:sz="4" w:space="0" w:color="auto"/>
              <w:right w:val="single" w:sz="4" w:space="0" w:color="auto"/>
            </w:tcBorders>
          </w:tcPr>
          <w:p w14:paraId="66DA0067" w14:textId="38DEB94A" w:rsidR="003F725C" w:rsidRPr="003F725C" w:rsidRDefault="003F725C" w:rsidP="003F725C">
            <w:pPr>
              <w:pStyle w:val="TAC"/>
              <w:rPr>
                <w:ins w:id="49" w:author="Per Lindell" w:date="2021-08-30T19:55:00Z"/>
                <w:bCs/>
              </w:rPr>
            </w:pPr>
            <w:ins w:id="50" w:author="Per Lindell" w:date="2021-08-30T19:55:00Z">
              <w:r w:rsidRPr="003F725C">
                <w:rPr>
                  <w:rFonts w:cs="Arial"/>
                  <w:bCs/>
                  <w:szCs w:val="18"/>
                  <w:lang w:eastAsia="zh-CN"/>
                </w:rPr>
                <w:t>DC_13A_n77A</w:t>
              </w:r>
            </w:ins>
          </w:p>
        </w:tc>
      </w:tr>
      <w:tr w:rsidR="00930624" w:rsidRPr="00EF5447" w14:paraId="1ACFABA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40537274" w14:textId="77777777" w:rsidR="00930624" w:rsidRPr="00EF5447" w:rsidRDefault="00930624" w:rsidP="00930624">
            <w:pPr>
              <w:pStyle w:val="TAC"/>
            </w:pPr>
            <w:r>
              <w:rPr>
                <w:rFonts w:cs="Arial"/>
                <w:szCs w:val="18"/>
              </w:rPr>
              <w:t>DC_13A_n25A-n66A</w:t>
            </w:r>
          </w:p>
        </w:tc>
        <w:tc>
          <w:tcPr>
            <w:tcW w:w="5960" w:type="dxa"/>
            <w:tcBorders>
              <w:top w:val="single" w:sz="4" w:space="0" w:color="auto"/>
              <w:left w:val="single" w:sz="4" w:space="0" w:color="auto"/>
              <w:bottom w:val="single" w:sz="4" w:space="0" w:color="auto"/>
              <w:right w:val="single" w:sz="4" w:space="0" w:color="auto"/>
            </w:tcBorders>
            <w:vAlign w:val="center"/>
          </w:tcPr>
          <w:p w14:paraId="5C5A99EB" w14:textId="77777777" w:rsidR="00930624" w:rsidRPr="00EF5447" w:rsidRDefault="00930624" w:rsidP="00930624">
            <w:pPr>
              <w:pStyle w:val="TAC"/>
            </w:pPr>
            <w:r>
              <w:rPr>
                <w:rFonts w:cs="Arial"/>
                <w:szCs w:val="18"/>
              </w:rPr>
              <w:t>DC_13</w:t>
            </w:r>
            <w:r w:rsidRPr="000E57CE">
              <w:rPr>
                <w:rFonts w:cs="Arial"/>
                <w:szCs w:val="18"/>
              </w:rPr>
              <w:t>A_n25A</w:t>
            </w:r>
            <w:r>
              <w:rPr>
                <w:rFonts w:cs="Arial"/>
                <w:szCs w:val="18"/>
              </w:rPr>
              <w:br/>
              <w:t>DC_13</w:t>
            </w:r>
            <w:r w:rsidRPr="000E57CE">
              <w:rPr>
                <w:rFonts w:cs="Arial"/>
                <w:szCs w:val="18"/>
              </w:rPr>
              <w:t>A_n66A</w:t>
            </w:r>
          </w:p>
        </w:tc>
      </w:tr>
      <w:tr w:rsidR="00930624" w:rsidRPr="00EF5447" w14:paraId="0D5A897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BFA0DDA" w14:textId="77777777" w:rsidR="00930624" w:rsidRPr="00EF5447" w:rsidRDefault="00930624" w:rsidP="00930624">
            <w:pPr>
              <w:pStyle w:val="TAC"/>
              <w:rPr>
                <w:lang w:eastAsia="ja-JP"/>
              </w:rPr>
            </w:pPr>
            <w:r w:rsidRPr="00EF5447">
              <w:rPr>
                <w:szCs w:val="18"/>
                <w:lang w:eastAsia="fi-FI"/>
              </w:rPr>
              <w:t>DC_13A-46A_n5A</w:t>
            </w:r>
          </w:p>
        </w:tc>
        <w:tc>
          <w:tcPr>
            <w:tcW w:w="5960" w:type="dxa"/>
            <w:tcBorders>
              <w:top w:val="single" w:sz="4" w:space="0" w:color="auto"/>
              <w:left w:val="single" w:sz="4" w:space="0" w:color="auto"/>
              <w:bottom w:val="single" w:sz="4" w:space="0" w:color="auto"/>
              <w:right w:val="single" w:sz="4" w:space="0" w:color="auto"/>
            </w:tcBorders>
            <w:hideMark/>
          </w:tcPr>
          <w:p w14:paraId="32F21D4B" w14:textId="77777777" w:rsidR="00930624" w:rsidRPr="00EF5447" w:rsidRDefault="00930624" w:rsidP="00930624">
            <w:pPr>
              <w:pStyle w:val="TAC"/>
              <w:rPr>
                <w:lang w:eastAsia="fi-FI"/>
              </w:rPr>
            </w:pPr>
            <w:r w:rsidRPr="00EF5447">
              <w:rPr>
                <w:szCs w:val="18"/>
                <w:lang w:eastAsia="fi-FI"/>
              </w:rPr>
              <w:t>DC_</w:t>
            </w:r>
            <w:r w:rsidRPr="00EF5447">
              <w:rPr>
                <w:szCs w:val="18"/>
                <w:lang w:eastAsia="zh-CN"/>
              </w:rPr>
              <w:t>13</w:t>
            </w:r>
            <w:r w:rsidRPr="00EF5447">
              <w:rPr>
                <w:szCs w:val="18"/>
                <w:lang w:eastAsia="fi-FI"/>
              </w:rPr>
              <w:t>A_n5A</w:t>
            </w:r>
          </w:p>
        </w:tc>
      </w:tr>
      <w:tr w:rsidR="00930624" w:rsidRPr="00EF5447" w14:paraId="7C1EEEC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655824B8" w14:textId="77777777" w:rsidR="00930624" w:rsidRPr="00EF5447" w:rsidRDefault="00930624" w:rsidP="00930624">
            <w:pPr>
              <w:pStyle w:val="TAC"/>
            </w:pPr>
            <w:r w:rsidRPr="00696B85">
              <w:rPr>
                <w:lang w:val="fi-FI" w:eastAsia="fi-FI"/>
              </w:rPr>
              <w:t>DC_</w:t>
            </w:r>
            <w:r>
              <w:rPr>
                <w:lang w:val="fi-FI" w:eastAsia="fi-FI"/>
              </w:rPr>
              <w:t>13</w:t>
            </w:r>
            <w:r w:rsidRPr="00696B85">
              <w:rPr>
                <w:lang w:val="fi-FI" w:eastAsia="fi-FI"/>
              </w:rPr>
              <w:t>A-</w:t>
            </w:r>
            <w:r>
              <w:rPr>
                <w:lang w:val="fi-FI" w:eastAsia="fi-FI"/>
              </w:rPr>
              <w:t>46</w:t>
            </w:r>
            <w:r w:rsidRPr="00696B85">
              <w:rPr>
                <w:lang w:val="fi-FI" w:eastAsia="fi-FI"/>
              </w:rPr>
              <w:t>A_n</w:t>
            </w:r>
            <w:r>
              <w:rPr>
                <w:lang w:val="fi-FI" w:eastAsia="fi-FI"/>
              </w:rPr>
              <w:t>66</w:t>
            </w:r>
            <w:r w:rsidRPr="00696B85">
              <w:rPr>
                <w:lang w:val="fi-FI" w:eastAsia="fi-FI"/>
              </w:rPr>
              <w:t>A</w:t>
            </w:r>
            <w:r>
              <w:rPr>
                <w:vertAlign w:val="superscript"/>
                <w:lang w:val="fi-FI" w:eastAsia="fi-FI"/>
              </w:rPr>
              <w:t>3</w:t>
            </w:r>
          </w:p>
        </w:tc>
        <w:tc>
          <w:tcPr>
            <w:tcW w:w="5960" w:type="dxa"/>
            <w:tcBorders>
              <w:top w:val="single" w:sz="4" w:space="0" w:color="auto"/>
              <w:left w:val="single" w:sz="4" w:space="0" w:color="auto"/>
              <w:bottom w:val="single" w:sz="4" w:space="0" w:color="auto"/>
              <w:right w:val="single" w:sz="4" w:space="0" w:color="auto"/>
            </w:tcBorders>
            <w:vAlign w:val="center"/>
          </w:tcPr>
          <w:p w14:paraId="0185912C" w14:textId="77777777" w:rsidR="00930624" w:rsidRPr="00EF5447" w:rsidRDefault="00930624" w:rsidP="00930624">
            <w:pPr>
              <w:pStyle w:val="TAC"/>
            </w:pPr>
            <w:r>
              <w:rPr>
                <w:rFonts w:cs="Arial"/>
                <w:color w:val="000000"/>
                <w:szCs w:val="18"/>
              </w:rPr>
              <w:t>DC_13A_n66A</w:t>
            </w:r>
          </w:p>
        </w:tc>
      </w:tr>
      <w:tr w:rsidR="00930624" w:rsidRPr="00EF5447" w14:paraId="1E6F67B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49BBC939" w14:textId="77777777" w:rsidR="00930624" w:rsidRPr="00EF5447" w:rsidRDefault="00930624" w:rsidP="00930624">
            <w:pPr>
              <w:pStyle w:val="TAC"/>
            </w:pPr>
            <w:r>
              <w:rPr>
                <w:lang w:val="sv-SE"/>
              </w:rPr>
              <w:t>DC_13A-46A_n77A</w:t>
            </w:r>
          </w:p>
        </w:tc>
        <w:tc>
          <w:tcPr>
            <w:tcW w:w="5960" w:type="dxa"/>
            <w:tcBorders>
              <w:top w:val="single" w:sz="4" w:space="0" w:color="auto"/>
              <w:left w:val="single" w:sz="4" w:space="0" w:color="auto"/>
              <w:bottom w:val="single" w:sz="4" w:space="0" w:color="auto"/>
              <w:right w:val="single" w:sz="4" w:space="0" w:color="auto"/>
            </w:tcBorders>
            <w:vAlign w:val="center"/>
          </w:tcPr>
          <w:p w14:paraId="44236F3E" w14:textId="77777777" w:rsidR="00930624" w:rsidRPr="00EF5447" w:rsidRDefault="00930624" w:rsidP="00930624">
            <w:pPr>
              <w:pStyle w:val="TAC"/>
            </w:pPr>
            <w:r>
              <w:rPr>
                <w:rFonts w:cs="Arial"/>
              </w:rPr>
              <w:t>DC_13A_n77A</w:t>
            </w:r>
          </w:p>
        </w:tc>
      </w:tr>
      <w:tr w:rsidR="00930624" w:rsidRPr="00EF5447" w14:paraId="3B2B588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2EA377D" w14:textId="77777777" w:rsidR="00930624" w:rsidRPr="00EF5447" w:rsidRDefault="00930624" w:rsidP="00930624">
            <w:pPr>
              <w:pStyle w:val="TAC"/>
              <w:rPr>
                <w:lang w:eastAsia="fi-FI"/>
              </w:rPr>
            </w:pPr>
            <w:r w:rsidRPr="00EF5447">
              <w:t>DC_13A_n48A-n66A</w:t>
            </w:r>
          </w:p>
        </w:tc>
        <w:tc>
          <w:tcPr>
            <w:tcW w:w="5960" w:type="dxa"/>
            <w:tcBorders>
              <w:top w:val="single" w:sz="4" w:space="0" w:color="auto"/>
              <w:left w:val="single" w:sz="4" w:space="0" w:color="auto"/>
              <w:bottom w:val="single" w:sz="4" w:space="0" w:color="auto"/>
              <w:right w:val="single" w:sz="4" w:space="0" w:color="auto"/>
            </w:tcBorders>
          </w:tcPr>
          <w:p w14:paraId="5E5F7ABE" w14:textId="77777777" w:rsidR="00930624" w:rsidRPr="00EF5447" w:rsidRDefault="00930624" w:rsidP="00930624">
            <w:pPr>
              <w:pStyle w:val="TAC"/>
            </w:pPr>
            <w:r w:rsidRPr="00EF5447">
              <w:t>DC_13A_n48A</w:t>
            </w:r>
          </w:p>
          <w:p w14:paraId="0FF4BE0B" w14:textId="77777777" w:rsidR="00930624" w:rsidRPr="00EF5447" w:rsidRDefault="00930624" w:rsidP="00930624">
            <w:pPr>
              <w:pStyle w:val="TAC"/>
              <w:rPr>
                <w:lang w:eastAsia="fi-FI"/>
              </w:rPr>
            </w:pPr>
            <w:r w:rsidRPr="00EF5447">
              <w:t>DC_13A_n66A</w:t>
            </w:r>
          </w:p>
        </w:tc>
      </w:tr>
      <w:tr w:rsidR="00930624" w:rsidRPr="00EF5447" w14:paraId="7D58B22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8EF22A9" w14:textId="77777777" w:rsidR="00930624" w:rsidRPr="00EF5447" w:rsidRDefault="00930624" w:rsidP="00930624">
            <w:pPr>
              <w:pStyle w:val="TAC"/>
              <w:rPr>
                <w:lang w:eastAsia="ja-JP"/>
              </w:rPr>
            </w:pPr>
            <w:r w:rsidRPr="00EF5447">
              <w:rPr>
                <w:color w:val="000000"/>
                <w:szCs w:val="18"/>
                <w:lang w:eastAsia="zh-CN"/>
              </w:rPr>
              <w:t>DC_13A-66A_n2A</w:t>
            </w:r>
          </w:p>
        </w:tc>
        <w:tc>
          <w:tcPr>
            <w:tcW w:w="5960" w:type="dxa"/>
            <w:tcBorders>
              <w:top w:val="single" w:sz="4" w:space="0" w:color="auto"/>
              <w:left w:val="single" w:sz="4" w:space="0" w:color="auto"/>
              <w:bottom w:val="single" w:sz="4" w:space="0" w:color="auto"/>
              <w:right w:val="single" w:sz="4" w:space="0" w:color="auto"/>
            </w:tcBorders>
            <w:hideMark/>
          </w:tcPr>
          <w:p w14:paraId="5911600B" w14:textId="77777777" w:rsidR="00930624" w:rsidRPr="00EF5447" w:rsidRDefault="00930624" w:rsidP="00930624">
            <w:pPr>
              <w:pStyle w:val="TAC"/>
              <w:rPr>
                <w:color w:val="000000"/>
                <w:szCs w:val="18"/>
                <w:lang w:eastAsia="zh-CN"/>
              </w:rPr>
            </w:pPr>
            <w:r w:rsidRPr="00EF5447">
              <w:rPr>
                <w:color w:val="000000"/>
                <w:szCs w:val="18"/>
                <w:lang w:eastAsia="zh-CN"/>
              </w:rPr>
              <w:t>DC_13A_n2A</w:t>
            </w:r>
          </w:p>
          <w:p w14:paraId="0A9E7E1C" w14:textId="77777777" w:rsidR="00930624" w:rsidRPr="00EF5447" w:rsidRDefault="00930624" w:rsidP="00930624">
            <w:pPr>
              <w:pStyle w:val="TAC"/>
              <w:rPr>
                <w:lang w:eastAsia="fi-FI"/>
              </w:rPr>
            </w:pPr>
            <w:r w:rsidRPr="00EF5447">
              <w:rPr>
                <w:color w:val="000000"/>
                <w:szCs w:val="18"/>
                <w:lang w:eastAsia="zh-CN"/>
              </w:rPr>
              <w:t>DC_66A_n2A</w:t>
            </w:r>
          </w:p>
        </w:tc>
      </w:tr>
      <w:tr w:rsidR="00930624" w:rsidRPr="00EF5447" w14:paraId="2977D63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EB7E5BA" w14:textId="77777777" w:rsidR="00930624" w:rsidRPr="00EF5447" w:rsidRDefault="00930624" w:rsidP="00930624">
            <w:pPr>
              <w:pStyle w:val="TAC"/>
              <w:rPr>
                <w:lang w:eastAsia="ja-JP"/>
              </w:rPr>
            </w:pPr>
            <w:r w:rsidRPr="00EF5447">
              <w:rPr>
                <w:color w:val="000000"/>
                <w:szCs w:val="18"/>
                <w:lang w:eastAsia="zh-CN"/>
              </w:rPr>
              <w:t>DC_13A-66A-66A_n2A</w:t>
            </w:r>
          </w:p>
        </w:tc>
        <w:tc>
          <w:tcPr>
            <w:tcW w:w="5960" w:type="dxa"/>
            <w:tcBorders>
              <w:top w:val="single" w:sz="4" w:space="0" w:color="auto"/>
              <w:left w:val="single" w:sz="4" w:space="0" w:color="auto"/>
              <w:bottom w:val="single" w:sz="4" w:space="0" w:color="auto"/>
              <w:right w:val="single" w:sz="4" w:space="0" w:color="auto"/>
            </w:tcBorders>
            <w:hideMark/>
          </w:tcPr>
          <w:p w14:paraId="7FF4DCC5" w14:textId="77777777" w:rsidR="00930624" w:rsidRPr="00EF5447" w:rsidRDefault="00930624" w:rsidP="00930624">
            <w:pPr>
              <w:pStyle w:val="TAC"/>
              <w:rPr>
                <w:color w:val="000000"/>
                <w:szCs w:val="18"/>
                <w:lang w:eastAsia="zh-CN"/>
              </w:rPr>
            </w:pPr>
            <w:r w:rsidRPr="00EF5447">
              <w:rPr>
                <w:color w:val="000000"/>
                <w:szCs w:val="18"/>
                <w:lang w:eastAsia="zh-CN"/>
              </w:rPr>
              <w:t>DC_13A_n2A</w:t>
            </w:r>
          </w:p>
          <w:p w14:paraId="6FC6675A" w14:textId="77777777" w:rsidR="00930624" w:rsidRPr="00EF5447" w:rsidRDefault="00930624" w:rsidP="00930624">
            <w:pPr>
              <w:pStyle w:val="TAC"/>
              <w:rPr>
                <w:lang w:eastAsia="fi-FI"/>
              </w:rPr>
            </w:pPr>
            <w:r w:rsidRPr="00EF5447">
              <w:rPr>
                <w:color w:val="000000"/>
                <w:szCs w:val="18"/>
                <w:lang w:eastAsia="zh-CN"/>
              </w:rPr>
              <w:t>DC_66A_n2A</w:t>
            </w:r>
          </w:p>
        </w:tc>
      </w:tr>
      <w:tr w:rsidR="00930624" w:rsidRPr="00EF5447" w14:paraId="78E68A2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561D2D2" w14:textId="77777777" w:rsidR="00930624" w:rsidRDefault="00930624" w:rsidP="00930624">
            <w:pPr>
              <w:pStyle w:val="TAC"/>
              <w:rPr>
                <w:lang w:eastAsia="ja-JP"/>
              </w:rPr>
            </w:pPr>
            <w:r w:rsidRPr="00EF5447">
              <w:rPr>
                <w:lang w:eastAsia="ja-JP"/>
              </w:rPr>
              <w:t>DC_13A-66A_n5A</w:t>
            </w:r>
          </w:p>
          <w:p w14:paraId="44E1B022" w14:textId="77777777" w:rsidR="00930624" w:rsidRPr="00EF5447" w:rsidRDefault="00930624" w:rsidP="00930624">
            <w:pPr>
              <w:pStyle w:val="TAC"/>
              <w:rPr>
                <w:color w:val="000000"/>
                <w:szCs w:val="18"/>
                <w:lang w:eastAsia="zh-CN"/>
              </w:rPr>
            </w:pPr>
            <w:r>
              <w:t>DC_13A-66A-66A_n5A</w:t>
            </w:r>
          </w:p>
        </w:tc>
        <w:tc>
          <w:tcPr>
            <w:tcW w:w="5960" w:type="dxa"/>
            <w:tcBorders>
              <w:top w:val="single" w:sz="4" w:space="0" w:color="auto"/>
              <w:left w:val="single" w:sz="4" w:space="0" w:color="auto"/>
              <w:bottom w:val="single" w:sz="4" w:space="0" w:color="auto"/>
              <w:right w:val="single" w:sz="4" w:space="0" w:color="auto"/>
            </w:tcBorders>
          </w:tcPr>
          <w:p w14:paraId="212EED48" w14:textId="77777777" w:rsidR="00930624" w:rsidRPr="00EF5447" w:rsidRDefault="00930624" w:rsidP="00930624">
            <w:pPr>
              <w:pStyle w:val="TAC"/>
              <w:rPr>
                <w:b/>
                <w:lang w:eastAsia="fi-FI"/>
              </w:rPr>
            </w:pPr>
            <w:r w:rsidRPr="00EF5447">
              <w:rPr>
                <w:lang w:eastAsia="fi-FI"/>
              </w:rPr>
              <w:t>DC_13A_</w:t>
            </w:r>
            <w:r w:rsidRPr="00EF5447">
              <w:rPr>
                <w:lang w:eastAsia="ja-JP"/>
              </w:rPr>
              <w:t>n5A</w:t>
            </w:r>
          </w:p>
          <w:p w14:paraId="2051B056" w14:textId="77777777" w:rsidR="00930624" w:rsidRPr="00EF5447" w:rsidRDefault="00930624" w:rsidP="00930624">
            <w:pPr>
              <w:pStyle w:val="TAC"/>
              <w:rPr>
                <w:color w:val="000000"/>
                <w:szCs w:val="18"/>
                <w:lang w:eastAsia="zh-CN"/>
              </w:rPr>
            </w:pPr>
            <w:r w:rsidRPr="00B677E8">
              <w:rPr>
                <w:lang w:eastAsia="fi-FI"/>
              </w:rPr>
              <w:t>DC_66A_</w:t>
            </w:r>
            <w:r w:rsidRPr="00B677E8">
              <w:rPr>
                <w:lang w:eastAsia="ja-JP"/>
              </w:rPr>
              <w:t>n5A</w:t>
            </w:r>
          </w:p>
        </w:tc>
      </w:tr>
      <w:tr w:rsidR="00930624" w:rsidRPr="00EF5447" w14:paraId="6125D30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F4F4C91" w14:textId="77777777" w:rsidR="00930624" w:rsidRPr="00EF5447" w:rsidRDefault="00930624" w:rsidP="00930624">
            <w:pPr>
              <w:pStyle w:val="TAC"/>
              <w:rPr>
                <w:color w:val="000000"/>
                <w:szCs w:val="18"/>
                <w:lang w:eastAsia="zh-CN"/>
              </w:rPr>
            </w:pPr>
            <w:r w:rsidRPr="00EF5447">
              <w:rPr>
                <w:color w:val="000000"/>
                <w:szCs w:val="18"/>
                <w:lang w:eastAsia="zh-CN"/>
              </w:rPr>
              <w:t>DC_13A-66A_n48A</w:t>
            </w:r>
          </w:p>
          <w:p w14:paraId="60393250" w14:textId="77777777" w:rsidR="00930624" w:rsidRPr="00EF5447" w:rsidRDefault="00930624" w:rsidP="00930624">
            <w:pPr>
              <w:pStyle w:val="TAC"/>
              <w:rPr>
                <w:lang w:eastAsia="ja-JP"/>
              </w:rPr>
            </w:pPr>
            <w:r w:rsidRPr="00EF5447">
              <w:rPr>
                <w:color w:val="000000"/>
                <w:szCs w:val="18"/>
                <w:lang w:eastAsia="zh-CN"/>
              </w:rPr>
              <w:t>DC_13A-66A_n48B</w:t>
            </w:r>
          </w:p>
        </w:tc>
        <w:tc>
          <w:tcPr>
            <w:tcW w:w="5960" w:type="dxa"/>
            <w:tcBorders>
              <w:top w:val="single" w:sz="4" w:space="0" w:color="auto"/>
              <w:left w:val="single" w:sz="4" w:space="0" w:color="auto"/>
              <w:bottom w:val="single" w:sz="4" w:space="0" w:color="auto"/>
              <w:right w:val="single" w:sz="4" w:space="0" w:color="auto"/>
            </w:tcBorders>
            <w:hideMark/>
          </w:tcPr>
          <w:p w14:paraId="0D4C0686" w14:textId="77777777" w:rsidR="00930624" w:rsidRPr="00EF5447" w:rsidRDefault="00930624" w:rsidP="00930624">
            <w:pPr>
              <w:pStyle w:val="TAC"/>
              <w:rPr>
                <w:noProof/>
                <w:szCs w:val="18"/>
                <w:lang w:eastAsia="zh-CN"/>
              </w:rPr>
            </w:pPr>
            <w:r w:rsidRPr="00EF5447">
              <w:rPr>
                <w:noProof/>
                <w:szCs w:val="18"/>
                <w:lang w:eastAsia="zh-CN"/>
              </w:rPr>
              <w:t>DC_13A_n48A</w:t>
            </w:r>
          </w:p>
          <w:p w14:paraId="38A305E4" w14:textId="77777777" w:rsidR="00930624" w:rsidRPr="00EF5447" w:rsidRDefault="00930624" w:rsidP="00930624">
            <w:pPr>
              <w:pStyle w:val="TAC"/>
              <w:rPr>
                <w:lang w:eastAsia="fi-FI"/>
              </w:rPr>
            </w:pPr>
            <w:r w:rsidRPr="00EF5447">
              <w:rPr>
                <w:noProof/>
                <w:kern w:val="2"/>
                <w:szCs w:val="18"/>
                <w:lang w:eastAsia="zh-CN"/>
              </w:rPr>
              <w:t>DC_66A_n48A</w:t>
            </w:r>
          </w:p>
        </w:tc>
      </w:tr>
      <w:tr w:rsidR="00930624" w:rsidRPr="00EF5447" w14:paraId="58FDAAF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31E3753" w14:textId="77777777" w:rsidR="00930624" w:rsidRPr="00EF5447" w:rsidRDefault="00930624" w:rsidP="00930624">
            <w:pPr>
              <w:pStyle w:val="TAC"/>
              <w:rPr>
                <w:color w:val="000000"/>
                <w:szCs w:val="18"/>
                <w:lang w:eastAsia="zh-CN"/>
              </w:rPr>
            </w:pPr>
            <w:r w:rsidRPr="00EF5447">
              <w:rPr>
                <w:color w:val="000000"/>
                <w:szCs w:val="18"/>
                <w:lang w:eastAsia="zh-CN"/>
              </w:rPr>
              <w:t>DC_13A-66A-66A_n48A</w:t>
            </w:r>
          </w:p>
          <w:p w14:paraId="393D14F7" w14:textId="77777777" w:rsidR="00930624" w:rsidRPr="00EF5447" w:rsidRDefault="00930624" w:rsidP="00930624">
            <w:pPr>
              <w:pStyle w:val="TAC"/>
              <w:rPr>
                <w:lang w:eastAsia="ja-JP"/>
              </w:rPr>
            </w:pPr>
            <w:r w:rsidRPr="00EF5447">
              <w:rPr>
                <w:color w:val="000000"/>
                <w:szCs w:val="18"/>
                <w:lang w:eastAsia="zh-CN"/>
              </w:rPr>
              <w:t>DC_13A-66A-66A_n48B</w:t>
            </w:r>
          </w:p>
        </w:tc>
        <w:tc>
          <w:tcPr>
            <w:tcW w:w="5960" w:type="dxa"/>
            <w:tcBorders>
              <w:top w:val="single" w:sz="4" w:space="0" w:color="auto"/>
              <w:left w:val="single" w:sz="4" w:space="0" w:color="auto"/>
              <w:bottom w:val="single" w:sz="4" w:space="0" w:color="auto"/>
              <w:right w:val="single" w:sz="4" w:space="0" w:color="auto"/>
            </w:tcBorders>
            <w:hideMark/>
          </w:tcPr>
          <w:p w14:paraId="775A08D8" w14:textId="77777777" w:rsidR="00930624" w:rsidRPr="00EF5447" w:rsidRDefault="00930624" w:rsidP="00930624">
            <w:pPr>
              <w:pStyle w:val="TAC"/>
              <w:rPr>
                <w:noProof/>
                <w:szCs w:val="18"/>
                <w:lang w:eastAsia="zh-CN"/>
              </w:rPr>
            </w:pPr>
            <w:r w:rsidRPr="00EF5447">
              <w:rPr>
                <w:noProof/>
                <w:szCs w:val="18"/>
                <w:lang w:eastAsia="zh-CN"/>
              </w:rPr>
              <w:t>DC_13A_n48A</w:t>
            </w:r>
          </w:p>
          <w:p w14:paraId="54123164" w14:textId="77777777" w:rsidR="00930624" w:rsidRPr="00EF5447" w:rsidRDefault="00930624" w:rsidP="00930624">
            <w:pPr>
              <w:pStyle w:val="TAC"/>
              <w:rPr>
                <w:lang w:eastAsia="fi-FI"/>
              </w:rPr>
            </w:pPr>
            <w:r w:rsidRPr="00EF5447">
              <w:rPr>
                <w:noProof/>
                <w:kern w:val="2"/>
                <w:szCs w:val="18"/>
                <w:lang w:eastAsia="zh-CN"/>
              </w:rPr>
              <w:t>DC_66A_n48A</w:t>
            </w:r>
          </w:p>
        </w:tc>
      </w:tr>
      <w:tr w:rsidR="00930624" w:rsidRPr="00EF5447" w14:paraId="120C988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6946CD9" w14:textId="77777777" w:rsidR="00930624" w:rsidRPr="00EF5447" w:rsidRDefault="00930624" w:rsidP="00930624">
            <w:pPr>
              <w:pStyle w:val="TAC"/>
              <w:rPr>
                <w:noProof/>
                <w:lang w:eastAsia="zh-CN"/>
              </w:rPr>
            </w:pPr>
            <w:r w:rsidRPr="00EF5447">
              <w:rPr>
                <w:lang w:eastAsia="fi-FI"/>
              </w:rPr>
              <w:t>DC_13A-66A_n66A</w:t>
            </w:r>
          </w:p>
        </w:tc>
        <w:tc>
          <w:tcPr>
            <w:tcW w:w="5960" w:type="dxa"/>
            <w:tcBorders>
              <w:top w:val="single" w:sz="4" w:space="0" w:color="auto"/>
              <w:left w:val="single" w:sz="4" w:space="0" w:color="auto"/>
              <w:bottom w:val="single" w:sz="4" w:space="0" w:color="auto"/>
              <w:right w:val="single" w:sz="4" w:space="0" w:color="auto"/>
            </w:tcBorders>
            <w:hideMark/>
          </w:tcPr>
          <w:p w14:paraId="57206D43" w14:textId="77777777" w:rsidR="00930624" w:rsidRPr="00EF5447" w:rsidRDefault="00930624" w:rsidP="00930624">
            <w:pPr>
              <w:pStyle w:val="TAC"/>
              <w:rPr>
                <w:noProof/>
                <w:lang w:eastAsia="zh-CN"/>
              </w:rPr>
            </w:pPr>
            <w:r w:rsidRPr="00EF5447">
              <w:rPr>
                <w:lang w:eastAsia="fi-FI"/>
              </w:rPr>
              <w:t>DC_13A_n66A</w:t>
            </w:r>
          </w:p>
        </w:tc>
      </w:tr>
      <w:tr w:rsidR="00930624" w:rsidRPr="00EF5447" w14:paraId="7AEFF78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844502F" w14:textId="77777777" w:rsidR="00930624" w:rsidRPr="00EF5447" w:rsidRDefault="00930624" w:rsidP="00930624">
            <w:pPr>
              <w:pStyle w:val="TAC"/>
              <w:rPr>
                <w:lang w:eastAsia="fi-FI"/>
              </w:rPr>
            </w:pPr>
            <w:r w:rsidRPr="00EF5447">
              <w:rPr>
                <w:lang w:eastAsia="fi-FI"/>
              </w:rPr>
              <w:t>DC_13A-</w:t>
            </w:r>
            <w:r w:rsidRPr="00EF5447">
              <w:rPr>
                <w:lang w:eastAsia="zh-CN"/>
              </w:rPr>
              <w:t>66A-</w:t>
            </w:r>
            <w:r w:rsidRPr="00EF5447">
              <w:rPr>
                <w:lang w:eastAsia="fi-FI"/>
              </w:rPr>
              <w:t>66A_n66A</w:t>
            </w:r>
          </w:p>
        </w:tc>
        <w:tc>
          <w:tcPr>
            <w:tcW w:w="5960" w:type="dxa"/>
            <w:tcBorders>
              <w:top w:val="single" w:sz="4" w:space="0" w:color="auto"/>
              <w:left w:val="single" w:sz="4" w:space="0" w:color="auto"/>
              <w:bottom w:val="single" w:sz="4" w:space="0" w:color="auto"/>
              <w:right w:val="single" w:sz="4" w:space="0" w:color="auto"/>
            </w:tcBorders>
            <w:hideMark/>
          </w:tcPr>
          <w:p w14:paraId="3FC4C615" w14:textId="77777777" w:rsidR="00930624" w:rsidRPr="00EF5447" w:rsidRDefault="00930624" w:rsidP="00930624">
            <w:pPr>
              <w:pStyle w:val="TAC"/>
              <w:rPr>
                <w:lang w:eastAsia="fi-FI"/>
              </w:rPr>
            </w:pPr>
            <w:r w:rsidRPr="00EF5447">
              <w:rPr>
                <w:lang w:eastAsia="fi-FI"/>
              </w:rPr>
              <w:t>DC_13A_n66A</w:t>
            </w:r>
          </w:p>
        </w:tc>
      </w:tr>
      <w:tr w:rsidR="00930624" w:rsidRPr="00EF5447" w14:paraId="24F5F29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62F714EF" w14:textId="77777777" w:rsidR="00930624" w:rsidRDefault="00930624" w:rsidP="00930624">
            <w:pPr>
              <w:pStyle w:val="TAC"/>
              <w:rPr>
                <w:lang w:eastAsia="ja-JP"/>
              </w:rPr>
            </w:pPr>
            <w:r w:rsidRPr="00EF5447">
              <w:rPr>
                <w:lang w:eastAsia="ja-JP"/>
              </w:rPr>
              <w:t>DC_13A-66A_n77A</w:t>
            </w:r>
            <w:r w:rsidRPr="00F47B35">
              <w:rPr>
                <w:vertAlign w:val="superscript"/>
              </w:rPr>
              <w:t>14</w:t>
            </w:r>
          </w:p>
          <w:p w14:paraId="3BEB0571" w14:textId="77777777" w:rsidR="00930624" w:rsidRPr="00EF5447" w:rsidRDefault="00930624" w:rsidP="00930624">
            <w:pPr>
              <w:pStyle w:val="TAC"/>
              <w:rPr>
                <w:lang w:eastAsia="fi-FI"/>
              </w:rPr>
            </w:pPr>
            <w:r>
              <w:rPr>
                <w:lang w:eastAsia="fi-FI"/>
              </w:rPr>
              <w:t>DC_13A-66A-66A_n77A</w:t>
            </w:r>
          </w:p>
        </w:tc>
        <w:tc>
          <w:tcPr>
            <w:tcW w:w="5960" w:type="dxa"/>
            <w:tcBorders>
              <w:top w:val="single" w:sz="4" w:space="0" w:color="auto"/>
              <w:left w:val="single" w:sz="4" w:space="0" w:color="auto"/>
              <w:bottom w:val="single" w:sz="4" w:space="0" w:color="auto"/>
              <w:right w:val="single" w:sz="4" w:space="0" w:color="auto"/>
            </w:tcBorders>
          </w:tcPr>
          <w:p w14:paraId="423C9A1D" w14:textId="77777777" w:rsidR="00930624" w:rsidRPr="00EF5447" w:rsidRDefault="00930624" w:rsidP="00930624">
            <w:pPr>
              <w:pStyle w:val="TAC"/>
              <w:rPr>
                <w:lang w:eastAsia="fi-FI"/>
              </w:rPr>
            </w:pPr>
            <w:r w:rsidRPr="00EF5447">
              <w:rPr>
                <w:lang w:eastAsia="fi-FI"/>
              </w:rPr>
              <w:t>DC_13A_</w:t>
            </w:r>
            <w:r w:rsidRPr="00EF5447">
              <w:rPr>
                <w:lang w:eastAsia="ja-JP"/>
              </w:rPr>
              <w:t>n77A</w:t>
            </w:r>
            <w:r w:rsidRPr="00F47B35">
              <w:rPr>
                <w:vertAlign w:val="superscript"/>
              </w:rPr>
              <w:t>14</w:t>
            </w:r>
          </w:p>
          <w:p w14:paraId="29F1311D" w14:textId="77777777" w:rsidR="00930624" w:rsidRPr="00EF5447" w:rsidRDefault="00930624" w:rsidP="00930624">
            <w:pPr>
              <w:pStyle w:val="TAC"/>
              <w:rPr>
                <w:lang w:eastAsia="fi-FI"/>
              </w:rPr>
            </w:pPr>
            <w:r w:rsidRPr="00EF5447">
              <w:rPr>
                <w:lang w:eastAsia="fi-FI"/>
              </w:rPr>
              <w:t>DC_66A_</w:t>
            </w:r>
            <w:r w:rsidRPr="00EF5447">
              <w:rPr>
                <w:lang w:eastAsia="ja-JP"/>
              </w:rPr>
              <w:t>n77A</w:t>
            </w:r>
            <w:r w:rsidRPr="00F47B35">
              <w:rPr>
                <w:vertAlign w:val="superscript"/>
              </w:rPr>
              <w:t>14</w:t>
            </w:r>
          </w:p>
        </w:tc>
      </w:tr>
      <w:tr w:rsidR="00930624" w:rsidRPr="00EF5447" w14:paraId="75798FF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A674DAA" w14:textId="77777777" w:rsidR="00930624" w:rsidRPr="00EF5447" w:rsidRDefault="00930624" w:rsidP="00930624">
            <w:pPr>
              <w:pStyle w:val="TAC"/>
              <w:rPr>
                <w:lang w:eastAsia="fi-FI"/>
              </w:rPr>
            </w:pPr>
            <w:r w:rsidRPr="00EF5447">
              <w:t>DC_13A_n66A-n77A</w:t>
            </w:r>
            <w:r w:rsidRPr="00F47B35">
              <w:rPr>
                <w:vertAlign w:val="superscript"/>
              </w:rPr>
              <w:t>14</w:t>
            </w:r>
          </w:p>
        </w:tc>
        <w:tc>
          <w:tcPr>
            <w:tcW w:w="5960" w:type="dxa"/>
            <w:tcBorders>
              <w:top w:val="single" w:sz="4" w:space="0" w:color="auto"/>
              <w:left w:val="single" w:sz="4" w:space="0" w:color="auto"/>
              <w:bottom w:val="single" w:sz="4" w:space="0" w:color="auto"/>
              <w:right w:val="single" w:sz="4" w:space="0" w:color="auto"/>
            </w:tcBorders>
          </w:tcPr>
          <w:p w14:paraId="381B33F2" w14:textId="77777777" w:rsidR="00930624" w:rsidRPr="00EF5447" w:rsidRDefault="00930624" w:rsidP="00930624">
            <w:pPr>
              <w:pStyle w:val="TAC"/>
            </w:pPr>
            <w:r w:rsidRPr="00EF5447">
              <w:t>DC_13A_n66A</w:t>
            </w:r>
          </w:p>
          <w:p w14:paraId="06A4A5CE" w14:textId="77777777" w:rsidR="00930624" w:rsidRPr="00EF5447" w:rsidRDefault="00930624" w:rsidP="00930624">
            <w:pPr>
              <w:pStyle w:val="TAC"/>
              <w:rPr>
                <w:lang w:eastAsia="fi-FI"/>
              </w:rPr>
            </w:pPr>
            <w:r w:rsidRPr="00EF5447">
              <w:t>DC_13A_n77A</w:t>
            </w:r>
            <w:r w:rsidRPr="00F47B35">
              <w:rPr>
                <w:vertAlign w:val="superscript"/>
              </w:rPr>
              <w:t>14</w:t>
            </w:r>
          </w:p>
        </w:tc>
      </w:tr>
      <w:tr w:rsidR="00930624" w:rsidRPr="00EF5447" w14:paraId="4A2D0DE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3952FE1" w14:textId="77777777" w:rsidR="00930624" w:rsidRPr="00EF5447" w:rsidRDefault="00930624" w:rsidP="00930624">
            <w:pPr>
              <w:pStyle w:val="TAC"/>
              <w:rPr>
                <w:color w:val="000000"/>
                <w:szCs w:val="18"/>
                <w:lang w:eastAsia="zh-CN"/>
              </w:rPr>
            </w:pPr>
            <w:r w:rsidRPr="00EF5447">
              <w:rPr>
                <w:color w:val="000000"/>
                <w:szCs w:val="18"/>
                <w:lang w:eastAsia="zh-CN"/>
              </w:rPr>
              <w:t>DC_13A-48A_n2A</w:t>
            </w:r>
          </w:p>
          <w:p w14:paraId="1D5A9E49" w14:textId="77777777" w:rsidR="00930624" w:rsidRDefault="00930624" w:rsidP="00930624">
            <w:pPr>
              <w:pStyle w:val="TAC"/>
              <w:rPr>
                <w:color w:val="000000"/>
                <w:szCs w:val="18"/>
                <w:lang w:eastAsia="zh-CN"/>
              </w:rPr>
            </w:pPr>
            <w:r w:rsidRPr="00655EF3">
              <w:rPr>
                <w:color w:val="000000"/>
                <w:szCs w:val="18"/>
                <w:lang w:eastAsia="zh-CN"/>
              </w:rPr>
              <w:t>DC_13A-48B_n2A</w:t>
            </w:r>
          </w:p>
          <w:p w14:paraId="38771E4D" w14:textId="77777777" w:rsidR="00930624" w:rsidRPr="00EF5447" w:rsidRDefault="00930624" w:rsidP="00930624">
            <w:pPr>
              <w:pStyle w:val="TAC"/>
              <w:rPr>
                <w:color w:val="000000"/>
                <w:szCs w:val="18"/>
                <w:lang w:eastAsia="zh-CN"/>
              </w:rPr>
            </w:pPr>
            <w:r w:rsidRPr="00EF5447">
              <w:rPr>
                <w:color w:val="000000"/>
                <w:szCs w:val="18"/>
                <w:lang w:eastAsia="zh-CN"/>
              </w:rPr>
              <w:t>DC_13A-48C_n2A</w:t>
            </w:r>
          </w:p>
          <w:p w14:paraId="4CD24A43" w14:textId="77777777" w:rsidR="00930624" w:rsidRPr="00EF5447" w:rsidRDefault="00930624" w:rsidP="00930624">
            <w:pPr>
              <w:pStyle w:val="TAC"/>
              <w:rPr>
                <w:color w:val="000000"/>
                <w:szCs w:val="18"/>
                <w:lang w:eastAsia="zh-CN"/>
              </w:rPr>
            </w:pPr>
            <w:r w:rsidRPr="00EF5447">
              <w:rPr>
                <w:color w:val="000000"/>
                <w:szCs w:val="18"/>
                <w:lang w:eastAsia="zh-CN"/>
              </w:rPr>
              <w:t>DC_13A-48D_n2A</w:t>
            </w:r>
          </w:p>
          <w:p w14:paraId="3A77C176" w14:textId="77777777" w:rsidR="00930624" w:rsidRPr="00EF5447" w:rsidRDefault="00930624" w:rsidP="00930624">
            <w:pPr>
              <w:pStyle w:val="TAC"/>
            </w:pPr>
            <w:r w:rsidRPr="00EF5447">
              <w:rPr>
                <w:lang w:eastAsia="zh-CN"/>
              </w:rPr>
              <w:t>DC_13A-48E_n2A</w:t>
            </w:r>
          </w:p>
        </w:tc>
        <w:tc>
          <w:tcPr>
            <w:tcW w:w="5960" w:type="dxa"/>
            <w:tcBorders>
              <w:top w:val="single" w:sz="4" w:space="0" w:color="auto"/>
              <w:left w:val="single" w:sz="4" w:space="0" w:color="auto"/>
              <w:bottom w:val="single" w:sz="4" w:space="0" w:color="auto"/>
              <w:right w:val="single" w:sz="4" w:space="0" w:color="auto"/>
            </w:tcBorders>
            <w:hideMark/>
          </w:tcPr>
          <w:p w14:paraId="1F458C88" w14:textId="77777777" w:rsidR="00930624" w:rsidRPr="00EF5447" w:rsidRDefault="00930624" w:rsidP="00930624">
            <w:pPr>
              <w:pStyle w:val="TAC"/>
              <w:rPr>
                <w:rFonts w:eastAsia="Yu Mincho"/>
                <w:szCs w:val="18"/>
                <w:lang w:eastAsia="ja-JP"/>
              </w:rPr>
            </w:pPr>
            <w:r w:rsidRPr="00EF5447">
              <w:rPr>
                <w:color w:val="000000"/>
                <w:szCs w:val="18"/>
                <w:lang w:eastAsia="zh-CN"/>
              </w:rPr>
              <w:t>DC_13A_n2A</w:t>
            </w:r>
          </w:p>
        </w:tc>
      </w:tr>
      <w:tr w:rsidR="00930624" w:rsidRPr="00EF5447" w14:paraId="69A8172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D7A4DBA" w14:textId="77777777" w:rsidR="00930624" w:rsidRPr="00EF5447" w:rsidRDefault="00930624" w:rsidP="00930624">
            <w:pPr>
              <w:pStyle w:val="TAC"/>
              <w:rPr>
                <w:lang w:eastAsia="zh-CN"/>
              </w:rPr>
            </w:pPr>
            <w:r w:rsidRPr="00EF5447">
              <w:rPr>
                <w:lang w:eastAsia="zh-CN"/>
              </w:rPr>
              <w:t>DC_13A-48A_n66A</w:t>
            </w:r>
          </w:p>
          <w:p w14:paraId="18049C02" w14:textId="77777777" w:rsidR="00930624" w:rsidRPr="00EF5447" w:rsidRDefault="00930624" w:rsidP="00930624">
            <w:pPr>
              <w:pStyle w:val="TAC"/>
              <w:rPr>
                <w:lang w:eastAsia="zh-CN"/>
              </w:rPr>
            </w:pPr>
            <w:r w:rsidRPr="00EF5447">
              <w:rPr>
                <w:rFonts w:cs="Arial"/>
                <w:color w:val="222222"/>
                <w:shd w:val="clear" w:color="auto" w:fill="FFFFFF"/>
              </w:rPr>
              <w:t>DC_13A-48</w:t>
            </w:r>
            <w:r>
              <w:rPr>
                <w:rFonts w:cs="Arial"/>
                <w:color w:val="222222"/>
                <w:shd w:val="clear" w:color="auto" w:fill="FFFFFF"/>
              </w:rPr>
              <w:t>B</w:t>
            </w:r>
            <w:r w:rsidRPr="00EF5447">
              <w:rPr>
                <w:rFonts w:cs="Arial"/>
                <w:color w:val="222222"/>
                <w:shd w:val="clear" w:color="auto" w:fill="FFFFFF"/>
              </w:rPr>
              <w:t>_n66A</w:t>
            </w:r>
          </w:p>
          <w:p w14:paraId="03E1BE7D" w14:textId="77777777" w:rsidR="00930624" w:rsidRPr="00EF5447" w:rsidRDefault="00930624" w:rsidP="00930624">
            <w:pPr>
              <w:pStyle w:val="TAC"/>
              <w:rPr>
                <w:lang w:eastAsia="zh-CN"/>
              </w:rPr>
            </w:pPr>
            <w:r w:rsidRPr="00EF5447">
              <w:rPr>
                <w:rFonts w:cs="Arial"/>
                <w:color w:val="222222"/>
                <w:shd w:val="clear" w:color="auto" w:fill="FFFFFF"/>
              </w:rPr>
              <w:t>DC_13A-48C_n66A</w:t>
            </w:r>
          </w:p>
          <w:p w14:paraId="06557903" w14:textId="77777777" w:rsidR="00930624" w:rsidRPr="00EF5447" w:rsidRDefault="00930624" w:rsidP="00930624">
            <w:pPr>
              <w:pStyle w:val="TAC"/>
              <w:rPr>
                <w:lang w:eastAsia="zh-CN"/>
              </w:rPr>
            </w:pPr>
            <w:r w:rsidRPr="00EF5447">
              <w:rPr>
                <w:lang w:eastAsia="zh-CN"/>
              </w:rPr>
              <w:t>DC_13A-48D_n66A</w:t>
            </w:r>
          </w:p>
          <w:p w14:paraId="18101307" w14:textId="77777777" w:rsidR="00930624" w:rsidRPr="00EF5447" w:rsidRDefault="00930624" w:rsidP="00930624">
            <w:pPr>
              <w:pStyle w:val="TAC"/>
            </w:pPr>
            <w:r w:rsidRPr="00EF5447">
              <w:rPr>
                <w:lang w:eastAsia="zh-CN"/>
              </w:rPr>
              <w:t>DC_13A-48E_n66A</w:t>
            </w:r>
          </w:p>
        </w:tc>
        <w:tc>
          <w:tcPr>
            <w:tcW w:w="5960" w:type="dxa"/>
            <w:tcBorders>
              <w:top w:val="single" w:sz="4" w:space="0" w:color="auto"/>
              <w:left w:val="single" w:sz="4" w:space="0" w:color="auto"/>
              <w:bottom w:val="single" w:sz="4" w:space="0" w:color="auto"/>
              <w:right w:val="single" w:sz="4" w:space="0" w:color="auto"/>
            </w:tcBorders>
            <w:hideMark/>
          </w:tcPr>
          <w:p w14:paraId="3BB6AA17" w14:textId="77777777" w:rsidR="00930624" w:rsidRPr="00EF5447" w:rsidRDefault="00930624" w:rsidP="00930624">
            <w:pPr>
              <w:pStyle w:val="TAC"/>
              <w:rPr>
                <w:rFonts w:eastAsia="Yu Mincho"/>
                <w:szCs w:val="18"/>
                <w:lang w:eastAsia="ja-JP"/>
              </w:rPr>
            </w:pPr>
            <w:r w:rsidRPr="00EF5447">
              <w:rPr>
                <w:color w:val="000000"/>
                <w:szCs w:val="18"/>
                <w:lang w:eastAsia="zh-CN"/>
              </w:rPr>
              <w:t>DC_13A_n66A</w:t>
            </w:r>
          </w:p>
        </w:tc>
      </w:tr>
      <w:tr w:rsidR="00930624" w:rsidRPr="00EF5447" w14:paraId="2AE5D7A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708E5650" w14:textId="77777777" w:rsidR="00930624" w:rsidRPr="00EF5447" w:rsidRDefault="00930624" w:rsidP="00930624">
            <w:pPr>
              <w:pStyle w:val="TAC"/>
              <w:rPr>
                <w:lang w:eastAsia="ja-JP"/>
              </w:rPr>
            </w:pPr>
            <w:r>
              <w:t>DC_14A-30A_n2A</w:t>
            </w:r>
          </w:p>
        </w:tc>
        <w:tc>
          <w:tcPr>
            <w:tcW w:w="5960" w:type="dxa"/>
            <w:tcBorders>
              <w:top w:val="single" w:sz="4" w:space="0" w:color="auto"/>
              <w:left w:val="single" w:sz="4" w:space="0" w:color="auto"/>
              <w:bottom w:val="single" w:sz="4" w:space="0" w:color="auto"/>
              <w:right w:val="single" w:sz="4" w:space="0" w:color="auto"/>
            </w:tcBorders>
            <w:vAlign w:val="center"/>
          </w:tcPr>
          <w:p w14:paraId="1F923F03" w14:textId="77777777" w:rsidR="00930624" w:rsidRDefault="00930624" w:rsidP="00930624">
            <w:pPr>
              <w:pStyle w:val="TAC"/>
            </w:pPr>
            <w:r>
              <w:t>DC_14A_n2A</w:t>
            </w:r>
          </w:p>
          <w:p w14:paraId="48882AFC" w14:textId="77777777" w:rsidR="00930624" w:rsidRPr="00EF5447" w:rsidRDefault="00930624" w:rsidP="00930624">
            <w:pPr>
              <w:pStyle w:val="TAC"/>
              <w:rPr>
                <w:lang w:eastAsia="ja-JP"/>
              </w:rPr>
            </w:pPr>
            <w:r>
              <w:t>DC_30A_n2A</w:t>
            </w:r>
          </w:p>
        </w:tc>
      </w:tr>
      <w:tr w:rsidR="00930624" w:rsidRPr="00EF5447" w14:paraId="5E09DC9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4E8F97F5" w14:textId="77777777" w:rsidR="00930624" w:rsidRPr="00EF5447" w:rsidRDefault="00930624" w:rsidP="00930624">
            <w:pPr>
              <w:pStyle w:val="TAC"/>
              <w:rPr>
                <w:lang w:eastAsia="ja-JP"/>
              </w:rPr>
            </w:pPr>
            <w:r>
              <w:t>DC_14A-30A_n66A</w:t>
            </w:r>
          </w:p>
        </w:tc>
        <w:tc>
          <w:tcPr>
            <w:tcW w:w="5960" w:type="dxa"/>
            <w:tcBorders>
              <w:top w:val="single" w:sz="4" w:space="0" w:color="auto"/>
              <w:left w:val="single" w:sz="4" w:space="0" w:color="auto"/>
              <w:bottom w:val="single" w:sz="4" w:space="0" w:color="auto"/>
              <w:right w:val="single" w:sz="4" w:space="0" w:color="auto"/>
            </w:tcBorders>
            <w:vAlign w:val="center"/>
          </w:tcPr>
          <w:p w14:paraId="75C56DDD" w14:textId="77777777" w:rsidR="00930624" w:rsidRDefault="00930624" w:rsidP="00930624">
            <w:pPr>
              <w:pStyle w:val="TAC"/>
            </w:pPr>
            <w:r w:rsidRPr="00351127">
              <w:t>DC_</w:t>
            </w:r>
            <w:r>
              <w:t>14</w:t>
            </w:r>
            <w:r w:rsidRPr="00351127">
              <w:t>A_n</w:t>
            </w:r>
            <w:r>
              <w:t>66</w:t>
            </w:r>
            <w:r w:rsidRPr="00351127">
              <w:t>A</w:t>
            </w:r>
          </w:p>
          <w:p w14:paraId="3214ABA6" w14:textId="77777777" w:rsidR="00930624" w:rsidRPr="00EF5447" w:rsidRDefault="00930624" w:rsidP="00930624">
            <w:pPr>
              <w:pStyle w:val="TAC"/>
              <w:rPr>
                <w:lang w:eastAsia="ja-JP"/>
              </w:rPr>
            </w:pPr>
            <w:r w:rsidRPr="00351127">
              <w:t>DC_</w:t>
            </w:r>
            <w:r>
              <w:t>30</w:t>
            </w:r>
            <w:r w:rsidRPr="00351127">
              <w:t>A_n</w:t>
            </w:r>
            <w:r>
              <w:t>66</w:t>
            </w:r>
            <w:r w:rsidRPr="00351127">
              <w:t>A</w:t>
            </w:r>
          </w:p>
        </w:tc>
      </w:tr>
      <w:tr w:rsidR="00930624" w:rsidRPr="00EF5447" w14:paraId="3CC32C0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B606C2A" w14:textId="77777777" w:rsidR="00930624" w:rsidRPr="00EF5447" w:rsidRDefault="00930624" w:rsidP="00930624">
            <w:pPr>
              <w:pStyle w:val="TAC"/>
              <w:rPr>
                <w:color w:val="000000"/>
                <w:szCs w:val="18"/>
                <w:lang w:eastAsia="zh-CN"/>
              </w:rPr>
            </w:pPr>
            <w:r w:rsidRPr="00EF5447">
              <w:rPr>
                <w:lang w:eastAsia="ja-JP"/>
              </w:rPr>
              <w:t>DC_14A-66A_n2A</w:t>
            </w:r>
          </w:p>
        </w:tc>
        <w:tc>
          <w:tcPr>
            <w:tcW w:w="5960" w:type="dxa"/>
            <w:tcBorders>
              <w:top w:val="single" w:sz="4" w:space="0" w:color="auto"/>
              <w:left w:val="single" w:sz="4" w:space="0" w:color="auto"/>
              <w:bottom w:val="single" w:sz="4" w:space="0" w:color="auto"/>
              <w:right w:val="single" w:sz="4" w:space="0" w:color="auto"/>
            </w:tcBorders>
            <w:hideMark/>
          </w:tcPr>
          <w:p w14:paraId="7D2262E4" w14:textId="77777777" w:rsidR="00930624" w:rsidRPr="00EF5447" w:rsidRDefault="00930624" w:rsidP="00930624">
            <w:pPr>
              <w:pStyle w:val="TAC"/>
              <w:rPr>
                <w:lang w:eastAsia="ja-JP"/>
              </w:rPr>
            </w:pPr>
            <w:r w:rsidRPr="00EF5447">
              <w:rPr>
                <w:lang w:eastAsia="ja-JP"/>
              </w:rPr>
              <w:t>DC_14A_n2A</w:t>
            </w:r>
          </w:p>
          <w:p w14:paraId="2B38CAA7" w14:textId="77777777" w:rsidR="00930624" w:rsidRPr="00EF5447" w:rsidRDefault="00930624" w:rsidP="00930624">
            <w:pPr>
              <w:pStyle w:val="TAC"/>
              <w:rPr>
                <w:color w:val="000000"/>
                <w:szCs w:val="18"/>
                <w:lang w:eastAsia="zh-CN"/>
              </w:rPr>
            </w:pPr>
            <w:r w:rsidRPr="00EF5447">
              <w:rPr>
                <w:lang w:eastAsia="ja-JP"/>
              </w:rPr>
              <w:t>DC_66A_n2A</w:t>
            </w:r>
          </w:p>
        </w:tc>
      </w:tr>
      <w:tr w:rsidR="00930624" w:rsidRPr="00EF5447" w14:paraId="4843862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67CEDB3" w14:textId="77777777" w:rsidR="00930624" w:rsidRPr="00EF5447" w:rsidRDefault="00930624" w:rsidP="00930624">
            <w:pPr>
              <w:pStyle w:val="TAC"/>
              <w:rPr>
                <w:color w:val="000000"/>
                <w:szCs w:val="18"/>
                <w:lang w:eastAsia="zh-CN"/>
              </w:rPr>
            </w:pPr>
            <w:r w:rsidRPr="00EF5447">
              <w:rPr>
                <w:lang w:eastAsia="ja-JP"/>
              </w:rPr>
              <w:t>DC_14A-66A-66A_n2A</w:t>
            </w:r>
          </w:p>
        </w:tc>
        <w:tc>
          <w:tcPr>
            <w:tcW w:w="5960" w:type="dxa"/>
            <w:tcBorders>
              <w:top w:val="single" w:sz="4" w:space="0" w:color="auto"/>
              <w:left w:val="single" w:sz="4" w:space="0" w:color="auto"/>
              <w:bottom w:val="single" w:sz="4" w:space="0" w:color="auto"/>
              <w:right w:val="single" w:sz="4" w:space="0" w:color="auto"/>
            </w:tcBorders>
            <w:hideMark/>
          </w:tcPr>
          <w:p w14:paraId="21B7A7BF" w14:textId="77777777" w:rsidR="00930624" w:rsidRPr="00EF5447" w:rsidRDefault="00930624" w:rsidP="00930624">
            <w:pPr>
              <w:pStyle w:val="TAC"/>
              <w:rPr>
                <w:lang w:eastAsia="ja-JP"/>
              </w:rPr>
            </w:pPr>
            <w:r w:rsidRPr="00EF5447">
              <w:rPr>
                <w:lang w:eastAsia="ja-JP"/>
              </w:rPr>
              <w:t>DC_14A_n2A</w:t>
            </w:r>
          </w:p>
          <w:p w14:paraId="1DAB1B50" w14:textId="77777777" w:rsidR="00930624" w:rsidRPr="00EF5447" w:rsidRDefault="00930624" w:rsidP="00930624">
            <w:pPr>
              <w:pStyle w:val="TAC"/>
              <w:rPr>
                <w:color w:val="000000"/>
                <w:szCs w:val="18"/>
                <w:lang w:eastAsia="zh-CN"/>
              </w:rPr>
            </w:pPr>
            <w:r w:rsidRPr="00EF5447">
              <w:rPr>
                <w:lang w:eastAsia="ja-JP"/>
              </w:rPr>
              <w:t>DC_66A_n2A</w:t>
            </w:r>
          </w:p>
        </w:tc>
      </w:tr>
      <w:tr w:rsidR="00930624" w:rsidRPr="00EF5447" w14:paraId="3549FCD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17D976C" w14:textId="77777777" w:rsidR="00930624" w:rsidRPr="00EF5447" w:rsidRDefault="00930624" w:rsidP="00930624">
            <w:pPr>
              <w:pStyle w:val="TAC"/>
              <w:rPr>
                <w:lang w:eastAsia="ja-JP"/>
              </w:rPr>
            </w:pPr>
            <w:r w:rsidRPr="00EF5447">
              <w:rPr>
                <w:lang w:eastAsia="ja-JP"/>
              </w:rPr>
              <w:t>DC_14A-66A_n66A</w:t>
            </w:r>
          </w:p>
        </w:tc>
        <w:tc>
          <w:tcPr>
            <w:tcW w:w="5960" w:type="dxa"/>
            <w:tcBorders>
              <w:top w:val="single" w:sz="4" w:space="0" w:color="auto"/>
              <w:left w:val="single" w:sz="4" w:space="0" w:color="auto"/>
              <w:bottom w:val="single" w:sz="4" w:space="0" w:color="auto"/>
              <w:right w:val="single" w:sz="4" w:space="0" w:color="auto"/>
            </w:tcBorders>
            <w:hideMark/>
          </w:tcPr>
          <w:p w14:paraId="2A26F89B" w14:textId="77777777" w:rsidR="00930624" w:rsidRPr="00EF5447" w:rsidRDefault="00930624" w:rsidP="00930624">
            <w:pPr>
              <w:pStyle w:val="TAC"/>
              <w:rPr>
                <w:lang w:eastAsia="ja-JP"/>
              </w:rPr>
            </w:pPr>
            <w:r w:rsidRPr="00EF5447">
              <w:rPr>
                <w:lang w:eastAsia="ja-JP"/>
              </w:rPr>
              <w:t>DC_14A_n66A</w:t>
            </w:r>
          </w:p>
          <w:p w14:paraId="341C1B24" w14:textId="77777777" w:rsidR="00930624" w:rsidRPr="00EF5447" w:rsidRDefault="00930624" w:rsidP="00930624">
            <w:pPr>
              <w:pStyle w:val="TAC"/>
              <w:rPr>
                <w:lang w:eastAsia="ja-JP"/>
              </w:rPr>
            </w:pPr>
            <w:r w:rsidRPr="00EF5447">
              <w:rPr>
                <w:lang w:eastAsia="ja-JP"/>
              </w:rPr>
              <w:t>DC_66A_n66A</w:t>
            </w:r>
            <w:r w:rsidRPr="00EF5447">
              <w:rPr>
                <w:vertAlign w:val="superscript"/>
                <w:lang w:eastAsia="fi-FI"/>
              </w:rPr>
              <w:t>2</w:t>
            </w:r>
          </w:p>
        </w:tc>
      </w:tr>
      <w:tr w:rsidR="00930624" w:rsidRPr="00EF5447" w14:paraId="4106484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2755F87" w14:textId="77777777" w:rsidR="00930624" w:rsidRPr="00EF5447" w:rsidRDefault="00930624" w:rsidP="00930624">
            <w:pPr>
              <w:pStyle w:val="TAC"/>
              <w:rPr>
                <w:lang w:eastAsia="ja-JP"/>
              </w:rPr>
            </w:pPr>
            <w:r w:rsidRPr="00EF5447">
              <w:t>DC_18A_n3A-n41A</w:t>
            </w:r>
          </w:p>
        </w:tc>
        <w:tc>
          <w:tcPr>
            <w:tcW w:w="5960" w:type="dxa"/>
            <w:tcBorders>
              <w:top w:val="single" w:sz="4" w:space="0" w:color="auto"/>
              <w:left w:val="single" w:sz="4" w:space="0" w:color="auto"/>
              <w:bottom w:val="single" w:sz="4" w:space="0" w:color="auto"/>
              <w:right w:val="single" w:sz="4" w:space="0" w:color="auto"/>
            </w:tcBorders>
          </w:tcPr>
          <w:p w14:paraId="1BDEAA51" w14:textId="77777777" w:rsidR="00930624" w:rsidRPr="00EF5447" w:rsidRDefault="00930624" w:rsidP="00930624">
            <w:pPr>
              <w:pStyle w:val="TAC"/>
            </w:pPr>
            <w:r w:rsidRPr="00EF5447">
              <w:t>DC_18A_n</w:t>
            </w:r>
            <w:r w:rsidRPr="00EF5447">
              <w:rPr>
                <w:lang w:eastAsia="zh-CN"/>
              </w:rPr>
              <w:t>3</w:t>
            </w:r>
            <w:r w:rsidRPr="00EF5447">
              <w:t>A</w:t>
            </w:r>
          </w:p>
          <w:p w14:paraId="4838AB09" w14:textId="77777777" w:rsidR="00930624" w:rsidRPr="00EF5447" w:rsidRDefault="00930624" w:rsidP="00930624">
            <w:pPr>
              <w:pStyle w:val="TAC"/>
              <w:rPr>
                <w:lang w:eastAsia="ja-JP"/>
              </w:rPr>
            </w:pPr>
            <w:r w:rsidRPr="00EF5447">
              <w:t>DC_18A_n</w:t>
            </w:r>
            <w:r w:rsidRPr="00EF5447">
              <w:rPr>
                <w:lang w:eastAsia="zh-CN"/>
              </w:rPr>
              <w:t>41</w:t>
            </w:r>
            <w:r w:rsidRPr="00EF5447">
              <w:t>A</w:t>
            </w:r>
          </w:p>
        </w:tc>
      </w:tr>
      <w:tr w:rsidR="00930624" w:rsidRPr="00EF5447" w14:paraId="4EB8664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9103ECA" w14:textId="77777777" w:rsidR="00930624" w:rsidRPr="00EF5447" w:rsidRDefault="00930624" w:rsidP="00930624">
            <w:pPr>
              <w:pStyle w:val="TAC"/>
            </w:pPr>
            <w:r w:rsidRPr="00EF5447">
              <w:rPr>
                <w:rFonts w:eastAsia="Malgun Gothic" w:cs="Arial"/>
                <w:color w:val="000000"/>
                <w:szCs w:val="18"/>
                <w:lang w:eastAsia="ko-KR"/>
              </w:rPr>
              <w:t>DC_18A_n3A-n77A</w:t>
            </w:r>
          </w:p>
        </w:tc>
        <w:tc>
          <w:tcPr>
            <w:tcW w:w="5960" w:type="dxa"/>
            <w:tcBorders>
              <w:top w:val="single" w:sz="4" w:space="0" w:color="auto"/>
              <w:left w:val="single" w:sz="4" w:space="0" w:color="auto"/>
              <w:bottom w:val="single" w:sz="4" w:space="0" w:color="auto"/>
              <w:right w:val="single" w:sz="4" w:space="0" w:color="auto"/>
            </w:tcBorders>
          </w:tcPr>
          <w:p w14:paraId="6F45812E" w14:textId="77777777" w:rsidR="00930624" w:rsidRPr="00EF5447" w:rsidRDefault="00930624" w:rsidP="00930624">
            <w:pPr>
              <w:pStyle w:val="TAC"/>
              <w:rPr>
                <w:rFonts w:eastAsia="Malgun Gothic" w:cs="Arial"/>
                <w:color w:val="000000"/>
                <w:szCs w:val="18"/>
                <w:lang w:eastAsia="ko-KR"/>
              </w:rPr>
            </w:pPr>
            <w:r w:rsidRPr="00EF5447">
              <w:rPr>
                <w:rFonts w:eastAsia="Malgun Gothic" w:cs="Arial"/>
                <w:color w:val="000000"/>
                <w:szCs w:val="18"/>
                <w:lang w:eastAsia="ko-KR"/>
              </w:rPr>
              <w:t>DC_18A_n3A</w:t>
            </w:r>
          </w:p>
          <w:p w14:paraId="5879AB95" w14:textId="77777777" w:rsidR="00930624" w:rsidRPr="00EF5447" w:rsidRDefault="00930624" w:rsidP="00930624">
            <w:pPr>
              <w:pStyle w:val="TAC"/>
            </w:pPr>
            <w:r w:rsidRPr="00EF5447">
              <w:rPr>
                <w:rFonts w:eastAsia="Malgun Gothic" w:cs="Arial"/>
                <w:color w:val="000000"/>
                <w:szCs w:val="18"/>
                <w:lang w:eastAsia="ko-KR"/>
              </w:rPr>
              <w:t>DC_18A_n77A</w:t>
            </w:r>
          </w:p>
        </w:tc>
      </w:tr>
      <w:tr w:rsidR="00930624" w:rsidRPr="00EF5447" w14:paraId="271F47E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3392C0E" w14:textId="77777777" w:rsidR="00930624" w:rsidRPr="00EF5447" w:rsidRDefault="00930624" w:rsidP="00930624">
            <w:pPr>
              <w:pStyle w:val="TAC"/>
            </w:pPr>
            <w:r w:rsidRPr="00EF5447">
              <w:t>DC_18A_n3A-n78A</w:t>
            </w:r>
          </w:p>
        </w:tc>
        <w:tc>
          <w:tcPr>
            <w:tcW w:w="5960" w:type="dxa"/>
            <w:tcBorders>
              <w:top w:val="single" w:sz="4" w:space="0" w:color="auto"/>
              <w:left w:val="single" w:sz="4" w:space="0" w:color="auto"/>
              <w:bottom w:val="single" w:sz="4" w:space="0" w:color="auto"/>
              <w:right w:val="single" w:sz="4" w:space="0" w:color="auto"/>
            </w:tcBorders>
          </w:tcPr>
          <w:p w14:paraId="135BE2A4" w14:textId="77777777" w:rsidR="00930624" w:rsidRPr="00EF5447" w:rsidRDefault="00930624" w:rsidP="00930624">
            <w:pPr>
              <w:pStyle w:val="TAC"/>
              <w:rPr>
                <w:rFonts w:eastAsia="Yu Mincho"/>
                <w:szCs w:val="18"/>
                <w:lang w:eastAsia="ja-JP"/>
              </w:rPr>
            </w:pPr>
            <w:r w:rsidRPr="00EF5447">
              <w:rPr>
                <w:rFonts w:eastAsia="Yu Mincho"/>
                <w:szCs w:val="18"/>
                <w:lang w:eastAsia="ja-JP"/>
              </w:rPr>
              <w:t>DC_18A_n3A</w:t>
            </w:r>
          </w:p>
          <w:p w14:paraId="471260FB" w14:textId="77777777" w:rsidR="00930624" w:rsidRPr="00EF5447" w:rsidRDefault="00930624" w:rsidP="00930624">
            <w:pPr>
              <w:pStyle w:val="TAC"/>
            </w:pPr>
            <w:r w:rsidRPr="00EF5447">
              <w:rPr>
                <w:rFonts w:eastAsia="Yu Mincho"/>
                <w:szCs w:val="18"/>
                <w:lang w:eastAsia="ja-JP"/>
              </w:rPr>
              <w:t>DC_18A_n78A</w:t>
            </w:r>
          </w:p>
        </w:tc>
      </w:tr>
      <w:tr w:rsidR="00930624" w:rsidRPr="00EF5447" w14:paraId="65C6B3E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615ACF9" w14:textId="77777777" w:rsidR="00930624" w:rsidRPr="00EF5447" w:rsidRDefault="00930624" w:rsidP="00930624">
            <w:pPr>
              <w:pStyle w:val="TAC"/>
              <w:rPr>
                <w:lang w:eastAsia="ja-JP"/>
              </w:rPr>
            </w:pPr>
            <w:r w:rsidRPr="00EF5447">
              <w:t>DC_18A_n28A-n41A</w:t>
            </w:r>
          </w:p>
        </w:tc>
        <w:tc>
          <w:tcPr>
            <w:tcW w:w="5960" w:type="dxa"/>
            <w:tcBorders>
              <w:top w:val="single" w:sz="4" w:space="0" w:color="auto"/>
              <w:left w:val="single" w:sz="4" w:space="0" w:color="auto"/>
              <w:bottom w:val="single" w:sz="4" w:space="0" w:color="auto"/>
              <w:right w:val="single" w:sz="4" w:space="0" w:color="auto"/>
            </w:tcBorders>
          </w:tcPr>
          <w:p w14:paraId="3899C0AC" w14:textId="77777777" w:rsidR="00930624" w:rsidRPr="00EF5447" w:rsidRDefault="00930624" w:rsidP="00930624">
            <w:pPr>
              <w:pStyle w:val="TAC"/>
            </w:pPr>
            <w:r w:rsidRPr="00EF5447">
              <w:t>DC_18A_n</w:t>
            </w:r>
            <w:r w:rsidRPr="00EF5447">
              <w:rPr>
                <w:lang w:eastAsia="zh-CN"/>
              </w:rPr>
              <w:t>28</w:t>
            </w:r>
            <w:r w:rsidRPr="00EF5447">
              <w:t>A</w:t>
            </w:r>
          </w:p>
          <w:p w14:paraId="7D8155D4" w14:textId="77777777" w:rsidR="00930624" w:rsidRPr="00EF5447" w:rsidRDefault="00930624" w:rsidP="00930624">
            <w:pPr>
              <w:pStyle w:val="TAC"/>
              <w:rPr>
                <w:lang w:eastAsia="ja-JP"/>
              </w:rPr>
            </w:pPr>
            <w:r w:rsidRPr="00EF5447">
              <w:t>DC_18A_n</w:t>
            </w:r>
            <w:r w:rsidRPr="00EF5447">
              <w:rPr>
                <w:lang w:eastAsia="zh-CN"/>
              </w:rPr>
              <w:t>41</w:t>
            </w:r>
            <w:r w:rsidRPr="00EF5447">
              <w:t>A</w:t>
            </w:r>
          </w:p>
        </w:tc>
      </w:tr>
      <w:tr w:rsidR="00930624" w:rsidRPr="00EF5447" w14:paraId="0AF51F5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2F18C80" w14:textId="77777777" w:rsidR="00930624" w:rsidRPr="00EF5447" w:rsidRDefault="00930624" w:rsidP="00930624">
            <w:pPr>
              <w:pStyle w:val="TAC"/>
            </w:pPr>
            <w:r w:rsidRPr="00EF5447">
              <w:rPr>
                <w:rFonts w:cs="Malgun Gothic"/>
              </w:rPr>
              <w:t>DC_1</w:t>
            </w:r>
            <w:r w:rsidRPr="00EF5447">
              <w:rPr>
                <w:rFonts w:cs="Malgun Gothic"/>
                <w:lang w:eastAsia="ja-JP"/>
              </w:rPr>
              <w:t>8</w:t>
            </w:r>
            <w:r w:rsidRPr="00EF5447">
              <w:rPr>
                <w:rFonts w:cs="Malgun Gothic"/>
              </w:rPr>
              <w:t>A-</w:t>
            </w:r>
            <w:r w:rsidRPr="00EF5447">
              <w:rPr>
                <w:rFonts w:cs="Malgun Gothic"/>
                <w:lang w:eastAsia="ja-JP"/>
              </w:rPr>
              <w:t>2</w:t>
            </w:r>
            <w:r w:rsidRPr="00EF5447">
              <w:rPr>
                <w:rFonts w:cs="Malgun Gothic"/>
              </w:rPr>
              <w:t>8A_n7</w:t>
            </w:r>
            <w:r w:rsidRPr="00EF5447">
              <w:rPr>
                <w:rFonts w:eastAsia="MS Mincho" w:cs="Malgun Gothic"/>
                <w:lang w:eastAsia="ja-JP"/>
              </w:rPr>
              <w:t>7</w:t>
            </w:r>
            <w:r w:rsidRPr="00EF5447">
              <w:rPr>
                <w:rFonts w:cs="Malgun Gothic"/>
              </w:rPr>
              <w:t>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57A7D893" w14:textId="77777777" w:rsidR="00930624" w:rsidRPr="00EF5447" w:rsidRDefault="00930624" w:rsidP="00930624">
            <w:pPr>
              <w:pStyle w:val="TAC"/>
              <w:rPr>
                <w:noProof/>
                <w:lang w:eastAsia="zh-CN"/>
              </w:rPr>
            </w:pPr>
            <w:r w:rsidRPr="00EF5447">
              <w:rPr>
                <w:noProof/>
                <w:lang w:eastAsia="zh-CN"/>
              </w:rPr>
              <w:t>DC_18A_n7</w:t>
            </w:r>
            <w:r w:rsidRPr="00EF5447">
              <w:rPr>
                <w:rFonts w:eastAsia="MS Mincho"/>
                <w:noProof/>
                <w:lang w:eastAsia="ja-JP"/>
              </w:rPr>
              <w:t>7</w:t>
            </w:r>
            <w:r w:rsidRPr="00EF5447">
              <w:rPr>
                <w:noProof/>
                <w:lang w:eastAsia="zh-CN"/>
              </w:rPr>
              <w:t>A</w:t>
            </w:r>
          </w:p>
          <w:p w14:paraId="5D2C6394" w14:textId="77777777" w:rsidR="00930624" w:rsidRPr="00EF5447" w:rsidRDefault="00930624" w:rsidP="00930624">
            <w:pPr>
              <w:pStyle w:val="TAC"/>
              <w:rPr>
                <w:lang w:eastAsia="zh-CN"/>
              </w:rPr>
            </w:pPr>
            <w:r w:rsidRPr="00EF5447">
              <w:rPr>
                <w:noProof/>
                <w:lang w:eastAsia="zh-CN"/>
              </w:rPr>
              <w:t>DC_28A_n7</w:t>
            </w:r>
            <w:r w:rsidRPr="00EF5447">
              <w:rPr>
                <w:rFonts w:eastAsia="MS Mincho"/>
                <w:noProof/>
                <w:lang w:eastAsia="ja-JP"/>
              </w:rPr>
              <w:t>7</w:t>
            </w:r>
            <w:r w:rsidRPr="00EF5447">
              <w:rPr>
                <w:noProof/>
                <w:lang w:eastAsia="zh-CN"/>
              </w:rPr>
              <w:t>A</w:t>
            </w:r>
          </w:p>
        </w:tc>
      </w:tr>
      <w:tr w:rsidR="00930624" w:rsidRPr="00EF5447" w14:paraId="1E3DEC3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8C07976" w14:textId="77777777" w:rsidR="00930624" w:rsidRPr="00EF5447" w:rsidRDefault="00930624" w:rsidP="00930624">
            <w:pPr>
              <w:pStyle w:val="TAC"/>
            </w:pPr>
            <w:r w:rsidRPr="00EF5447">
              <w:t>DC_1</w:t>
            </w:r>
            <w:r w:rsidRPr="00EF5447">
              <w:rPr>
                <w:lang w:eastAsia="ja-JP"/>
              </w:rPr>
              <w:t>8</w:t>
            </w:r>
            <w:r w:rsidRPr="00EF5447">
              <w:t>A_n</w:t>
            </w:r>
            <w:r w:rsidRPr="00EF5447">
              <w:rPr>
                <w:lang w:eastAsia="ja-JP"/>
              </w:rPr>
              <w:t>2</w:t>
            </w:r>
            <w:r w:rsidRPr="00EF5447">
              <w:t>8A-n7</w:t>
            </w:r>
            <w:r w:rsidRPr="00EF5447">
              <w:rPr>
                <w:rFonts w:eastAsia="MS Mincho"/>
                <w:lang w:eastAsia="ja-JP"/>
              </w:rPr>
              <w:t>7</w:t>
            </w:r>
            <w:r w:rsidRPr="00EF5447">
              <w:t>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tcPr>
          <w:p w14:paraId="0B00A5CC" w14:textId="77777777" w:rsidR="00930624" w:rsidRPr="00EF5447" w:rsidRDefault="00930624" w:rsidP="00930624">
            <w:pPr>
              <w:pStyle w:val="TAC"/>
              <w:rPr>
                <w:noProof/>
                <w:lang w:eastAsia="zh-CN"/>
              </w:rPr>
            </w:pPr>
            <w:r w:rsidRPr="00EF5447">
              <w:rPr>
                <w:noProof/>
                <w:lang w:eastAsia="zh-CN"/>
              </w:rPr>
              <w:t>DC_18A_n28A</w:t>
            </w:r>
          </w:p>
          <w:p w14:paraId="32E53563" w14:textId="77777777" w:rsidR="00930624" w:rsidRPr="00EF5447" w:rsidRDefault="00930624" w:rsidP="00930624">
            <w:pPr>
              <w:pStyle w:val="TAC"/>
              <w:rPr>
                <w:noProof/>
                <w:lang w:eastAsia="zh-CN"/>
              </w:rPr>
            </w:pPr>
            <w:r w:rsidRPr="00EF5447">
              <w:rPr>
                <w:noProof/>
                <w:lang w:eastAsia="zh-CN"/>
              </w:rPr>
              <w:t>DC_18A_n7</w:t>
            </w:r>
            <w:r w:rsidRPr="00EF5447">
              <w:rPr>
                <w:rFonts w:eastAsia="MS Mincho"/>
                <w:noProof/>
                <w:lang w:eastAsia="ja-JP"/>
              </w:rPr>
              <w:t>7</w:t>
            </w:r>
            <w:r w:rsidRPr="00EF5447">
              <w:rPr>
                <w:noProof/>
                <w:lang w:eastAsia="zh-CN"/>
              </w:rPr>
              <w:t>A</w:t>
            </w:r>
          </w:p>
        </w:tc>
      </w:tr>
      <w:tr w:rsidR="00930624" w:rsidRPr="00EF5447" w14:paraId="7935775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89C8865" w14:textId="77777777" w:rsidR="00930624" w:rsidRPr="00EF5447" w:rsidRDefault="00930624" w:rsidP="00930624">
            <w:pPr>
              <w:pStyle w:val="TAC"/>
              <w:rPr>
                <w:noProof/>
                <w:lang w:eastAsia="zh-CN"/>
              </w:rPr>
            </w:pPr>
            <w:r w:rsidRPr="00EF5447">
              <w:t>DC_1</w:t>
            </w:r>
            <w:r w:rsidRPr="00EF5447">
              <w:rPr>
                <w:lang w:eastAsia="ja-JP"/>
              </w:rPr>
              <w:t>8</w:t>
            </w:r>
            <w:r w:rsidRPr="00EF5447">
              <w:t>A-</w:t>
            </w:r>
            <w:r w:rsidRPr="00EF5447">
              <w:rPr>
                <w:lang w:eastAsia="ja-JP"/>
              </w:rPr>
              <w:t>2</w:t>
            </w:r>
            <w:r w:rsidRPr="00EF5447">
              <w:t>8A_n78A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38297949" w14:textId="77777777" w:rsidR="00930624" w:rsidRPr="00EF5447" w:rsidRDefault="00930624" w:rsidP="00930624">
            <w:pPr>
              <w:pStyle w:val="TAC"/>
              <w:rPr>
                <w:noProof/>
                <w:lang w:eastAsia="zh-CN"/>
              </w:rPr>
            </w:pPr>
            <w:r w:rsidRPr="00EF5447">
              <w:rPr>
                <w:noProof/>
                <w:lang w:eastAsia="zh-CN"/>
              </w:rPr>
              <w:t>DC_18A_n78A</w:t>
            </w:r>
          </w:p>
          <w:p w14:paraId="2A1EC342" w14:textId="77777777" w:rsidR="00930624" w:rsidRPr="00EF5447" w:rsidRDefault="00930624" w:rsidP="00930624">
            <w:pPr>
              <w:pStyle w:val="TAC"/>
              <w:rPr>
                <w:noProof/>
                <w:lang w:eastAsia="zh-CN"/>
              </w:rPr>
            </w:pPr>
            <w:r w:rsidRPr="00EF5447">
              <w:rPr>
                <w:noProof/>
                <w:lang w:eastAsia="zh-CN"/>
              </w:rPr>
              <w:t>DC_28A_n78A</w:t>
            </w:r>
          </w:p>
        </w:tc>
      </w:tr>
      <w:tr w:rsidR="00930624" w:rsidRPr="00EF5447" w14:paraId="7FEEAE3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3313A6D" w14:textId="77777777" w:rsidR="00930624" w:rsidRPr="00EF5447" w:rsidRDefault="00930624" w:rsidP="00930624">
            <w:pPr>
              <w:pStyle w:val="TAC"/>
            </w:pPr>
            <w:r w:rsidRPr="00EF5447">
              <w:t>DC_1</w:t>
            </w:r>
            <w:r w:rsidRPr="00EF5447">
              <w:rPr>
                <w:lang w:eastAsia="ja-JP"/>
              </w:rPr>
              <w:t>8</w:t>
            </w:r>
            <w:r w:rsidRPr="00EF5447">
              <w:t>A_n</w:t>
            </w:r>
            <w:r w:rsidRPr="00EF5447">
              <w:rPr>
                <w:lang w:eastAsia="ja-JP"/>
              </w:rPr>
              <w:t>2</w:t>
            </w:r>
            <w:r w:rsidRPr="00EF5447">
              <w:t>8A-n78A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tcPr>
          <w:p w14:paraId="629B2304" w14:textId="77777777" w:rsidR="00930624" w:rsidRPr="00EF5447" w:rsidRDefault="00930624" w:rsidP="00930624">
            <w:pPr>
              <w:pStyle w:val="TAC"/>
              <w:rPr>
                <w:noProof/>
                <w:lang w:eastAsia="zh-CN"/>
              </w:rPr>
            </w:pPr>
            <w:r w:rsidRPr="00EF5447">
              <w:rPr>
                <w:noProof/>
                <w:lang w:eastAsia="zh-CN"/>
              </w:rPr>
              <w:t>DC_18A_n28A</w:t>
            </w:r>
          </w:p>
          <w:p w14:paraId="749B2BDD" w14:textId="77777777" w:rsidR="00930624" w:rsidRPr="00EF5447" w:rsidRDefault="00930624" w:rsidP="00930624">
            <w:pPr>
              <w:pStyle w:val="TAC"/>
              <w:rPr>
                <w:noProof/>
                <w:lang w:eastAsia="zh-CN"/>
              </w:rPr>
            </w:pPr>
            <w:r w:rsidRPr="00EF5447">
              <w:rPr>
                <w:noProof/>
                <w:lang w:eastAsia="zh-CN"/>
              </w:rPr>
              <w:t>DC_18A_n7</w:t>
            </w:r>
            <w:r w:rsidRPr="00EF5447">
              <w:rPr>
                <w:rFonts w:eastAsia="MS Mincho"/>
                <w:noProof/>
                <w:lang w:eastAsia="ja-JP"/>
              </w:rPr>
              <w:t>8</w:t>
            </w:r>
            <w:r w:rsidRPr="00EF5447">
              <w:rPr>
                <w:noProof/>
                <w:lang w:eastAsia="zh-CN"/>
              </w:rPr>
              <w:t>A</w:t>
            </w:r>
          </w:p>
        </w:tc>
      </w:tr>
      <w:tr w:rsidR="00930624" w:rsidRPr="00EF5447" w14:paraId="70017EA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29DD08B" w14:textId="77777777" w:rsidR="00930624" w:rsidRPr="00EF5447" w:rsidRDefault="00930624" w:rsidP="00930624">
            <w:pPr>
              <w:pStyle w:val="TAC"/>
              <w:rPr>
                <w:noProof/>
                <w:lang w:eastAsia="zh-CN"/>
              </w:rPr>
            </w:pPr>
            <w:r w:rsidRPr="00EF5447">
              <w:t>DC_1</w:t>
            </w:r>
            <w:r w:rsidRPr="00EF5447">
              <w:rPr>
                <w:lang w:eastAsia="ja-JP"/>
              </w:rPr>
              <w:t>8</w:t>
            </w:r>
            <w:r w:rsidRPr="00EF5447">
              <w:t>A-</w:t>
            </w:r>
            <w:r w:rsidRPr="00EF5447">
              <w:rPr>
                <w:lang w:eastAsia="ja-JP"/>
              </w:rPr>
              <w:t>2</w:t>
            </w:r>
            <w:r w:rsidRPr="00EF5447">
              <w:t>8A_n79A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7B561B44" w14:textId="77777777" w:rsidR="00930624" w:rsidRPr="00EF5447" w:rsidRDefault="00930624" w:rsidP="00930624">
            <w:pPr>
              <w:pStyle w:val="TAC"/>
              <w:rPr>
                <w:noProof/>
                <w:lang w:eastAsia="zh-CN"/>
              </w:rPr>
            </w:pPr>
            <w:r w:rsidRPr="00EF5447">
              <w:rPr>
                <w:noProof/>
                <w:lang w:eastAsia="zh-CN"/>
              </w:rPr>
              <w:t>DC_18A_n79A</w:t>
            </w:r>
          </w:p>
          <w:p w14:paraId="3160F771" w14:textId="77777777" w:rsidR="00930624" w:rsidRPr="00EF5447" w:rsidRDefault="00930624" w:rsidP="00930624">
            <w:pPr>
              <w:pStyle w:val="TAC"/>
              <w:rPr>
                <w:noProof/>
                <w:lang w:eastAsia="zh-CN"/>
              </w:rPr>
            </w:pPr>
            <w:r w:rsidRPr="00EF5447">
              <w:rPr>
                <w:noProof/>
                <w:lang w:eastAsia="zh-CN"/>
              </w:rPr>
              <w:t>DC_28A_n79A</w:t>
            </w:r>
          </w:p>
        </w:tc>
      </w:tr>
      <w:tr w:rsidR="00930624" w:rsidRPr="00EF5447" w14:paraId="64E99EB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4645C8F" w14:textId="77777777" w:rsidR="00930624" w:rsidRPr="00EF5447" w:rsidRDefault="00930624" w:rsidP="00930624">
            <w:pPr>
              <w:pStyle w:val="TAC"/>
              <w:rPr>
                <w:lang w:eastAsia="fi-FI"/>
              </w:rPr>
            </w:pPr>
            <w:r w:rsidRPr="00EF5447">
              <w:rPr>
                <w:lang w:eastAsia="fi-FI"/>
              </w:rPr>
              <w:t>DC_18A-</w:t>
            </w:r>
            <w:r w:rsidRPr="00EF5447">
              <w:rPr>
                <w:lang w:eastAsia="zh-CN"/>
              </w:rPr>
              <w:t>41</w:t>
            </w:r>
            <w:r w:rsidRPr="00EF5447">
              <w:rPr>
                <w:lang w:eastAsia="fi-FI"/>
              </w:rPr>
              <w:t>A_n</w:t>
            </w:r>
            <w:r w:rsidRPr="00EF5447">
              <w:rPr>
                <w:lang w:eastAsia="zh-CN"/>
              </w:rPr>
              <w:t>3</w:t>
            </w:r>
            <w:r w:rsidRPr="00EF5447">
              <w:rPr>
                <w:lang w:eastAsia="fi-FI"/>
              </w:rPr>
              <w:t>A</w:t>
            </w:r>
          </w:p>
          <w:p w14:paraId="193F7A8C" w14:textId="77777777" w:rsidR="00930624" w:rsidRPr="00EF5447" w:rsidRDefault="00930624" w:rsidP="00930624">
            <w:pPr>
              <w:pStyle w:val="TAC"/>
              <w:rPr>
                <w:lang w:eastAsia="fr-FR"/>
              </w:rPr>
            </w:pPr>
            <w:r w:rsidRPr="00EF5447">
              <w:rPr>
                <w:lang w:eastAsia="fi-FI"/>
              </w:rPr>
              <w:t>DC_18A-</w:t>
            </w:r>
            <w:r w:rsidRPr="00EF5447">
              <w:rPr>
                <w:lang w:eastAsia="zh-CN"/>
              </w:rPr>
              <w:t>41C</w:t>
            </w:r>
            <w:r w:rsidRPr="00EF5447">
              <w:rPr>
                <w:lang w:eastAsia="fi-FI"/>
              </w:rPr>
              <w:t>_n</w:t>
            </w:r>
            <w:r w:rsidRPr="00EF5447">
              <w:rPr>
                <w:lang w:eastAsia="zh-CN"/>
              </w:rPr>
              <w:t>3</w:t>
            </w:r>
            <w:r w:rsidRPr="00EF5447">
              <w:rPr>
                <w:lang w:eastAsia="fi-FI"/>
              </w:rPr>
              <w:t>A</w:t>
            </w:r>
          </w:p>
        </w:tc>
        <w:tc>
          <w:tcPr>
            <w:tcW w:w="5960" w:type="dxa"/>
            <w:tcBorders>
              <w:top w:val="single" w:sz="4" w:space="0" w:color="auto"/>
              <w:left w:val="single" w:sz="4" w:space="0" w:color="auto"/>
              <w:bottom w:val="single" w:sz="4" w:space="0" w:color="auto"/>
              <w:right w:val="single" w:sz="4" w:space="0" w:color="auto"/>
            </w:tcBorders>
            <w:hideMark/>
          </w:tcPr>
          <w:p w14:paraId="334D00DC" w14:textId="77777777" w:rsidR="00930624" w:rsidRPr="00EF5447" w:rsidRDefault="00930624" w:rsidP="00930624">
            <w:pPr>
              <w:pStyle w:val="TAC"/>
              <w:rPr>
                <w:noProof/>
                <w:lang w:eastAsia="zh-CN"/>
              </w:rPr>
            </w:pPr>
            <w:r w:rsidRPr="00EF5447">
              <w:rPr>
                <w:noProof/>
                <w:lang w:eastAsia="zh-CN"/>
              </w:rPr>
              <w:t>DC_18A_n3A</w:t>
            </w:r>
          </w:p>
          <w:p w14:paraId="2C26D403" w14:textId="77777777" w:rsidR="00930624" w:rsidRPr="00EF5447" w:rsidRDefault="00930624" w:rsidP="00930624">
            <w:pPr>
              <w:pStyle w:val="TAC"/>
              <w:rPr>
                <w:noProof/>
                <w:lang w:eastAsia="zh-CN"/>
              </w:rPr>
            </w:pPr>
            <w:r w:rsidRPr="00EF5447">
              <w:rPr>
                <w:noProof/>
                <w:lang w:eastAsia="zh-CN"/>
              </w:rPr>
              <w:t>DC_41A_n3A</w:t>
            </w:r>
          </w:p>
          <w:p w14:paraId="68A033A1" w14:textId="77777777" w:rsidR="00930624" w:rsidRPr="00EF5447" w:rsidRDefault="00930624" w:rsidP="00930624">
            <w:pPr>
              <w:pStyle w:val="TAC"/>
              <w:rPr>
                <w:noProof/>
                <w:lang w:eastAsia="zh-CN"/>
              </w:rPr>
            </w:pPr>
            <w:r w:rsidRPr="00EF5447">
              <w:rPr>
                <w:noProof/>
                <w:lang w:eastAsia="zh-CN"/>
              </w:rPr>
              <w:t>DC_41C_n3A</w:t>
            </w:r>
          </w:p>
        </w:tc>
      </w:tr>
      <w:tr w:rsidR="00930624" w:rsidRPr="00EF5447" w14:paraId="49B1E01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17A127D" w14:textId="77777777" w:rsidR="00930624" w:rsidRPr="00EF5447" w:rsidRDefault="00930624" w:rsidP="00930624">
            <w:pPr>
              <w:pStyle w:val="TAC"/>
              <w:rPr>
                <w:lang w:eastAsia="fi-FI"/>
              </w:rPr>
            </w:pPr>
            <w:r w:rsidRPr="00EF5447">
              <w:rPr>
                <w:lang w:eastAsia="fi-FI"/>
              </w:rPr>
              <w:t>DC_18A-</w:t>
            </w:r>
            <w:r w:rsidRPr="00EF5447">
              <w:rPr>
                <w:lang w:eastAsia="zh-CN"/>
              </w:rPr>
              <w:t>41</w:t>
            </w:r>
            <w:r w:rsidRPr="00EF5447">
              <w:rPr>
                <w:lang w:eastAsia="fi-FI"/>
              </w:rPr>
              <w:t>A_n77A</w:t>
            </w:r>
          </w:p>
          <w:p w14:paraId="732440F7" w14:textId="77777777" w:rsidR="00930624" w:rsidRPr="00EF5447" w:rsidRDefault="00930624" w:rsidP="00930624">
            <w:pPr>
              <w:pStyle w:val="TAC"/>
              <w:rPr>
                <w:lang w:eastAsia="fi-FI"/>
              </w:rPr>
            </w:pPr>
            <w:r w:rsidRPr="00EF5447">
              <w:rPr>
                <w:lang w:eastAsia="fi-FI"/>
              </w:rPr>
              <w:t>DC_18A-</w:t>
            </w:r>
            <w:r w:rsidRPr="00EF5447">
              <w:rPr>
                <w:lang w:eastAsia="zh-CN"/>
              </w:rPr>
              <w:t>41C</w:t>
            </w:r>
            <w:r w:rsidRPr="00EF5447">
              <w:rPr>
                <w:lang w:eastAsia="fi-FI"/>
              </w:rPr>
              <w:t>_n77A</w:t>
            </w:r>
          </w:p>
        </w:tc>
        <w:tc>
          <w:tcPr>
            <w:tcW w:w="5960" w:type="dxa"/>
            <w:tcBorders>
              <w:top w:val="single" w:sz="4" w:space="0" w:color="auto"/>
              <w:left w:val="single" w:sz="4" w:space="0" w:color="auto"/>
              <w:bottom w:val="single" w:sz="4" w:space="0" w:color="auto"/>
              <w:right w:val="single" w:sz="4" w:space="0" w:color="auto"/>
            </w:tcBorders>
            <w:hideMark/>
          </w:tcPr>
          <w:p w14:paraId="50DD31CD" w14:textId="77777777" w:rsidR="00930624" w:rsidRPr="00EF5447" w:rsidRDefault="00930624" w:rsidP="00930624">
            <w:pPr>
              <w:pStyle w:val="TAC"/>
              <w:rPr>
                <w:lang w:eastAsia="zh-CN"/>
              </w:rPr>
            </w:pPr>
            <w:r w:rsidRPr="00EF5447">
              <w:rPr>
                <w:lang w:eastAsia="fi-FI"/>
              </w:rPr>
              <w:t>DC_</w:t>
            </w:r>
            <w:r w:rsidRPr="00EF5447">
              <w:rPr>
                <w:lang w:eastAsia="zh-CN"/>
              </w:rPr>
              <w:t>18</w:t>
            </w:r>
            <w:r w:rsidRPr="00EF5447">
              <w:rPr>
                <w:lang w:eastAsia="fi-FI"/>
              </w:rPr>
              <w:t>A_n77A</w:t>
            </w:r>
          </w:p>
          <w:p w14:paraId="50CC58DE" w14:textId="77777777" w:rsidR="00930624" w:rsidRPr="00EF5447" w:rsidRDefault="00930624" w:rsidP="00930624">
            <w:pPr>
              <w:pStyle w:val="TAC"/>
              <w:rPr>
                <w:lang w:eastAsia="zh-CN"/>
              </w:rPr>
            </w:pPr>
            <w:r w:rsidRPr="00EF5447">
              <w:rPr>
                <w:lang w:eastAsia="fi-FI"/>
              </w:rPr>
              <w:t>DC_</w:t>
            </w:r>
            <w:r w:rsidRPr="00EF5447">
              <w:rPr>
                <w:lang w:eastAsia="zh-CN"/>
              </w:rPr>
              <w:t>41</w:t>
            </w:r>
            <w:r w:rsidRPr="00EF5447">
              <w:rPr>
                <w:lang w:eastAsia="fi-FI"/>
              </w:rPr>
              <w:t>A_n77A</w:t>
            </w:r>
          </w:p>
          <w:p w14:paraId="4A7A1CDB" w14:textId="77777777" w:rsidR="00930624" w:rsidRPr="00EF5447" w:rsidRDefault="00930624" w:rsidP="00930624">
            <w:pPr>
              <w:pStyle w:val="TAC"/>
              <w:rPr>
                <w:noProof/>
                <w:lang w:eastAsia="zh-CN"/>
              </w:rPr>
            </w:pPr>
            <w:r w:rsidRPr="00EF5447">
              <w:rPr>
                <w:lang w:eastAsia="fi-FI"/>
              </w:rPr>
              <w:t>DC_</w:t>
            </w:r>
            <w:r w:rsidRPr="00EF5447">
              <w:rPr>
                <w:lang w:eastAsia="zh-CN"/>
              </w:rPr>
              <w:t>41C</w:t>
            </w:r>
            <w:r w:rsidRPr="00EF5447">
              <w:rPr>
                <w:lang w:eastAsia="fi-FI"/>
              </w:rPr>
              <w:t>_n77A</w:t>
            </w:r>
          </w:p>
        </w:tc>
      </w:tr>
      <w:tr w:rsidR="00930624" w:rsidRPr="00EF5447" w14:paraId="5299031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7EEA6B9" w14:textId="77777777" w:rsidR="00930624" w:rsidRPr="00EF5447" w:rsidRDefault="00930624" w:rsidP="00930624">
            <w:pPr>
              <w:pStyle w:val="TAC"/>
              <w:rPr>
                <w:lang w:eastAsia="fi-FI"/>
              </w:rPr>
            </w:pPr>
            <w:r w:rsidRPr="00EF5447">
              <w:rPr>
                <w:lang w:eastAsia="fi-FI"/>
              </w:rPr>
              <w:t>DC_18A-</w:t>
            </w:r>
            <w:r w:rsidRPr="00EF5447">
              <w:rPr>
                <w:lang w:eastAsia="zh-CN"/>
              </w:rPr>
              <w:t>41</w:t>
            </w:r>
            <w:r w:rsidRPr="00EF5447">
              <w:rPr>
                <w:lang w:eastAsia="fi-FI"/>
              </w:rPr>
              <w:t>A_n78A</w:t>
            </w:r>
          </w:p>
          <w:p w14:paraId="297EF547" w14:textId="77777777" w:rsidR="00930624" w:rsidRPr="00EF5447" w:rsidRDefault="00930624" w:rsidP="00930624">
            <w:pPr>
              <w:pStyle w:val="TAC"/>
              <w:rPr>
                <w:lang w:eastAsia="fi-FI"/>
              </w:rPr>
            </w:pPr>
            <w:r w:rsidRPr="00EF5447">
              <w:rPr>
                <w:lang w:eastAsia="fi-FI"/>
              </w:rPr>
              <w:t>DC_18A-</w:t>
            </w:r>
            <w:r w:rsidRPr="00EF5447">
              <w:rPr>
                <w:lang w:eastAsia="zh-CN"/>
              </w:rPr>
              <w:t>41C</w:t>
            </w:r>
            <w:r w:rsidRPr="00EF5447">
              <w:rPr>
                <w:lang w:eastAsia="fi-FI"/>
              </w:rPr>
              <w:t>_n78A</w:t>
            </w:r>
          </w:p>
        </w:tc>
        <w:tc>
          <w:tcPr>
            <w:tcW w:w="5960" w:type="dxa"/>
            <w:tcBorders>
              <w:top w:val="single" w:sz="4" w:space="0" w:color="auto"/>
              <w:left w:val="single" w:sz="4" w:space="0" w:color="auto"/>
              <w:bottom w:val="single" w:sz="4" w:space="0" w:color="auto"/>
              <w:right w:val="single" w:sz="4" w:space="0" w:color="auto"/>
            </w:tcBorders>
            <w:hideMark/>
          </w:tcPr>
          <w:p w14:paraId="0694781E" w14:textId="77777777" w:rsidR="00930624" w:rsidRPr="00EF5447" w:rsidRDefault="00930624" w:rsidP="00930624">
            <w:pPr>
              <w:pStyle w:val="TAC"/>
              <w:rPr>
                <w:lang w:eastAsia="zh-CN"/>
              </w:rPr>
            </w:pPr>
            <w:r w:rsidRPr="00EF5447">
              <w:rPr>
                <w:lang w:eastAsia="fi-FI"/>
              </w:rPr>
              <w:t>DC_</w:t>
            </w:r>
            <w:r w:rsidRPr="00EF5447">
              <w:rPr>
                <w:lang w:eastAsia="zh-CN"/>
              </w:rPr>
              <w:t>18</w:t>
            </w:r>
            <w:r w:rsidRPr="00EF5447">
              <w:rPr>
                <w:lang w:eastAsia="fi-FI"/>
              </w:rPr>
              <w:t>A_n78A</w:t>
            </w:r>
          </w:p>
          <w:p w14:paraId="08D0C9C7" w14:textId="77777777" w:rsidR="00930624" w:rsidRPr="00EF5447" w:rsidRDefault="00930624" w:rsidP="00930624">
            <w:pPr>
              <w:pStyle w:val="TAC"/>
              <w:rPr>
                <w:lang w:eastAsia="zh-CN"/>
              </w:rPr>
            </w:pPr>
            <w:r w:rsidRPr="00EF5447">
              <w:rPr>
                <w:lang w:eastAsia="fi-FI"/>
              </w:rPr>
              <w:t>DC_</w:t>
            </w:r>
            <w:r w:rsidRPr="00EF5447">
              <w:rPr>
                <w:lang w:eastAsia="zh-CN"/>
              </w:rPr>
              <w:t>41</w:t>
            </w:r>
            <w:r w:rsidRPr="00EF5447">
              <w:rPr>
                <w:lang w:eastAsia="fi-FI"/>
              </w:rPr>
              <w:t>A_n78A</w:t>
            </w:r>
          </w:p>
          <w:p w14:paraId="4CD99795" w14:textId="77777777" w:rsidR="00930624" w:rsidRPr="00EF5447" w:rsidRDefault="00930624" w:rsidP="00930624">
            <w:pPr>
              <w:pStyle w:val="TAC"/>
              <w:rPr>
                <w:lang w:eastAsia="fi-FI"/>
              </w:rPr>
            </w:pPr>
            <w:r w:rsidRPr="00EF5447">
              <w:rPr>
                <w:lang w:eastAsia="fi-FI"/>
              </w:rPr>
              <w:t>DC_</w:t>
            </w:r>
            <w:r w:rsidRPr="00EF5447">
              <w:rPr>
                <w:lang w:eastAsia="zh-CN"/>
              </w:rPr>
              <w:t>41C</w:t>
            </w:r>
            <w:r w:rsidRPr="00EF5447">
              <w:rPr>
                <w:lang w:eastAsia="fi-FI"/>
              </w:rPr>
              <w:t>_n78A</w:t>
            </w:r>
          </w:p>
        </w:tc>
      </w:tr>
      <w:tr w:rsidR="00930624" w:rsidRPr="00EF5447" w14:paraId="77DECA6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319ADDA" w14:textId="77777777" w:rsidR="00930624" w:rsidRPr="00EF5447" w:rsidRDefault="00930624" w:rsidP="00930624">
            <w:pPr>
              <w:pStyle w:val="TAC"/>
              <w:rPr>
                <w:lang w:eastAsia="fi-FI"/>
              </w:rPr>
            </w:pPr>
            <w:r w:rsidRPr="00EF5447">
              <w:t>DC_18A_n41A-n77A</w:t>
            </w:r>
          </w:p>
        </w:tc>
        <w:tc>
          <w:tcPr>
            <w:tcW w:w="5960" w:type="dxa"/>
            <w:tcBorders>
              <w:top w:val="single" w:sz="4" w:space="0" w:color="auto"/>
              <w:left w:val="single" w:sz="4" w:space="0" w:color="auto"/>
              <w:bottom w:val="single" w:sz="4" w:space="0" w:color="auto"/>
              <w:right w:val="single" w:sz="4" w:space="0" w:color="auto"/>
            </w:tcBorders>
          </w:tcPr>
          <w:p w14:paraId="1B2F6C20" w14:textId="77777777" w:rsidR="00930624" w:rsidRPr="00EF5447" w:rsidRDefault="00930624" w:rsidP="00930624">
            <w:pPr>
              <w:pStyle w:val="TAC"/>
            </w:pPr>
            <w:r w:rsidRPr="00EF5447">
              <w:t>DC_18A_n41A</w:t>
            </w:r>
          </w:p>
          <w:p w14:paraId="0553B8A2" w14:textId="77777777" w:rsidR="00930624" w:rsidRPr="00EF5447" w:rsidRDefault="00930624" w:rsidP="00930624">
            <w:pPr>
              <w:pStyle w:val="TAC"/>
              <w:rPr>
                <w:lang w:eastAsia="fi-FI"/>
              </w:rPr>
            </w:pPr>
            <w:r w:rsidRPr="00EF5447">
              <w:t>DC_18A_n77A</w:t>
            </w:r>
          </w:p>
        </w:tc>
      </w:tr>
      <w:tr w:rsidR="00930624" w:rsidRPr="00EF5447" w14:paraId="39C4A42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906FFE6" w14:textId="77777777" w:rsidR="00930624" w:rsidRPr="00EF5447" w:rsidRDefault="00930624" w:rsidP="00930624">
            <w:pPr>
              <w:pStyle w:val="TAC"/>
              <w:rPr>
                <w:lang w:eastAsia="ja-JP"/>
              </w:rPr>
            </w:pPr>
            <w:r w:rsidRPr="00EF5447">
              <w:rPr>
                <w:lang w:eastAsia="ja-JP"/>
              </w:rPr>
              <w:t>DC_18A-42A_n77A</w:t>
            </w:r>
          </w:p>
          <w:p w14:paraId="5C93DC6A" w14:textId="77777777" w:rsidR="00930624" w:rsidRPr="00EF5447" w:rsidRDefault="00930624" w:rsidP="00930624">
            <w:pPr>
              <w:pStyle w:val="TAC"/>
            </w:pPr>
            <w:r w:rsidRPr="00EF5447">
              <w:rPr>
                <w:lang w:eastAsia="ja-JP"/>
              </w:rPr>
              <w:t>DC_18A-42C_n77A</w:t>
            </w:r>
          </w:p>
        </w:tc>
        <w:tc>
          <w:tcPr>
            <w:tcW w:w="5960" w:type="dxa"/>
            <w:tcBorders>
              <w:top w:val="single" w:sz="4" w:space="0" w:color="auto"/>
              <w:left w:val="single" w:sz="4" w:space="0" w:color="auto"/>
              <w:bottom w:val="single" w:sz="4" w:space="0" w:color="auto"/>
              <w:right w:val="single" w:sz="4" w:space="0" w:color="auto"/>
            </w:tcBorders>
            <w:hideMark/>
          </w:tcPr>
          <w:p w14:paraId="2F7BC1C0" w14:textId="77777777" w:rsidR="00930624" w:rsidRPr="00EF5447" w:rsidRDefault="00930624" w:rsidP="00930624">
            <w:pPr>
              <w:pStyle w:val="TAC"/>
              <w:rPr>
                <w:noProof/>
                <w:lang w:eastAsia="zh-CN"/>
              </w:rPr>
            </w:pPr>
            <w:r w:rsidRPr="00EF5447">
              <w:rPr>
                <w:lang w:eastAsia="ja-JP"/>
              </w:rPr>
              <w:t>DC_18A_n77A</w:t>
            </w:r>
          </w:p>
        </w:tc>
      </w:tr>
      <w:tr w:rsidR="00930624" w:rsidRPr="00EF5447" w14:paraId="0760C4B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7DAA8B0" w14:textId="77777777" w:rsidR="00930624" w:rsidRPr="00EF5447" w:rsidRDefault="00930624" w:rsidP="00930624">
            <w:pPr>
              <w:pStyle w:val="TAC"/>
              <w:rPr>
                <w:lang w:eastAsia="ja-JP"/>
              </w:rPr>
            </w:pPr>
            <w:r w:rsidRPr="00EF5447">
              <w:t>DC_18A_n41A-n78A</w:t>
            </w:r>
          </w:p>
        </w:tc>
        <w:tc>
          <w:tcPr>
            <w:tcW w:w="5960" w:type="dxa"/>
            <w:tcBorders>
              <w:top w:val="single" w:sz="4" w:space="0" w:color="auto"/>
              <w:left w:val="single" w:sz="4" w:space="0" w:color="auto"/>
              <w:bottom w:val="single" w:sz="4" w:space="0" w:color="auto"/>
              <w:right w:val="single" w:sz="4" w:space="0" w:color="auto"/>
            </w:tcBorders>
          </w:tcPr>
          <w:p w14:paraId="2A864214" w14:textId="77777777" w:rsidR="00930624" w:rsidRPr="00EF5447" w:rsidRDefault="00930624" w:rsidP="00930624">
            <w:pPr>
              <w:pStyle w:val="TAC"/>
            </w:pPr>
            <w:r w:rsidRPr="00EF5447">
              <w:t>DC_18A_n41A</w:t>
            </w:r>
          </w:p>
          <w:p w14:paraId="7BA1C072" w14:textId="77777777" w:rsidR="00930624" w:rsidRPr="00EF5447" w:rsidRDefault="00930624" w:rsidP="00930624">
            <w:pPr>
              <w:pStyle w:val="TAC"/>
              <w:rPr>
                <w:lang w:eastAsia="ja-JP"/>
              </w:rPr>
            </w:pPr>
            <w:r w:rsidRPr="00EF5447">
              <w:t>DC_18A_n78A</w:t>
            </w:r>
          </w:p>
        </w:tc>
      </w:tr>
      <w:tr w:rsidR="00930624" w:rsidRPr="00EF5447" w14:paraId="1863758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6663D60" w14:textId="77777777" w:rsidR="00930624" w:rsidRPr="00EF5447" w:rsidRDefault="00930624" w:rsidP="00930624">
            <w:pPr>
              <w:pStyle w:val="TAC"/>
              <w:rPr>
                <w:lang w:eastAsia="ja-JP"/>
              </w:rPr>
            </w:pPr>
            <w:r w:rsidRPr="00EF5447">
              <w:rPr>
                <w:lang w:eastAsia="ja-JP"/>
              </w:rPr>
              <w:t>DC_18A-42A_n78A</w:t>
            </w:r>
          </w:p>
          <w:p w14:paraId="3B4D5083" w14:textId="77777777" w:rsidR="00930624" w:rsidRPr="00EF5447" w:rsidRDefault="00930624" w:rsidP="00930624">
            <w:pPr>
              <w:pStyle w:val="TAC"/>
            </w:pPr>
            <w:r w:rsidRPr="00EF5447">
              <w:rPr>
                <w:lang w:eastAsia="ja-JP"/>
              </w:rPr>
              <w:t>DC_18A-42C_n78A</w:t>
            </w:r>
          </w:p>
        </w:tc>
        <w:tc>
          <w:tcPr>
            <w:tcW w:w="5960" w:type="dxa"/>
            <w:tcBorders>
              <w:top w:val="single" w:sz="4" w:space="0" w:color="auto"/>
              <w:left w:val="single" w:sz="4" w:space="0" w:color="auto"/>
              <w:bottom w:val="single" w:sz="4" w:space="0" w:color="auto"/>
              <w:right w:val="single" w:sz="4" w:space="0" w:color="auto"/>
            </w:tcBorders>
            <w:hideMark/>
          </w:tcPr>
          <w:p w14:paraId="201673C1" w14:textId="77777777" w:rsidR="00930624" w:rsidRPr="00EF5447" w:rsidRDefault="00930624" w:rsidP="00930624">
            <w:pPr>
              <w:pStyle w:val="TAC"/>
              <w:rPr>
                <w:noProof/>
                <w:lang w:eastAsia="zh-CN"/>
              </w:rPr>
            </w:pPr>
            <w:r w:rsidRPr="00EF5447">
              <w:rPr>
                <w:lang w:eastAsia="ja-JP"/>
              </w:rPr>
              <w:t>DC_18A_n78A</w:t>
            </w:r>
          </w:p>
        </w:tc>
      </w:tr>
      <w:tr w:rsidR="00930624" w:rsidRPr="00EF5447" w14:paraId="75293B6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A9F86CB" w14:textId="77777777" w:rsidR="00930624" w:rsidRPr="00EF5447" w:rsidRDefault="00930624" w:rsidP="00930624">
            <w:pPr>
              <w:pStyle w:val="TAC"/>
              <w:rPr>
                <w:lang w:eastAsia="ja-JP"/>
              </w:rPr>
            </w:pPr>
            <w:r w:rsidRPr="00EF5447">
              <w:rPr>
                <w:lang w:eastAsia="ja-JP"/>
              </w:rPr>
              <w:t>DC_18A-42A_n79A</w:t>
            </w:r>
          </w:p>
          <w:p w14:paraId="1502E4AD" w14:textId="77777777" w:rsidR="00930624" w:rsidRPr="00EF5447" w:rsidRDefault="00930624" w:rsidP="00930624">
            <w:pPr>
              <w:pStyle w:val="TAC"/>
            </w:pPr>
            <w:r w:rsidRPr="00EF5447">
              <w:rPr>
                <w:lang w:eastAsia="ja-JP"/>
              </w:rPr>
              <w:t>DC_18A-42C_n79A</w:t>
            </w:r>
          </w:p>
        </w:tc>
        <w:tc>
          <w:tcPr>
            <w:tcW w:w="5960" w:type="dxa"/>
            <w:tcBorders>
              <w:top w:val="single" w:sz="4" w:space="0" w:color="auto"/>
              <w:left w:val="single" w:sz="4" w:space="0" w:color="auto"/>
              <w:bottom w:val="single" w:sz="4" w:space="0" w:color="auto"/>
              <w:right w:val="single" w:sz="4" w:space="0" w:color="auto"/>
            </w:tcBorders>
            <w:hideMark/>
          </w:tcPr>
          <w:p w14:paraId="2B0B8CE7" w14:textId="77777777" w:rsidR="00930624" w:rsidRPr="00EF5447" w:rsidRDefault="00930624" w:rsidP="00930624">
            <w:pPr>
              <w:pStyle w:val="TAC"/>
              <w:rPr>
                <w:noProof/>
                <w:lang w:eastAsia="zh-CN"/>
              </w:rPr>
            </w:pPr>
            <w:r w:rsidRPr="00EF5447">
              <w:rPr>
                <w:lang w:eastAsia="ja-JP"/>
              </w:rPr>
              <w:t>DC_18A_n79A</w:t>
            </w:r>
          </w:p>
        </w:tc>
      </w:tr>
      <w:tr w:rsidR="00930624" w:rsidRPr="00EF5447" w14:paraId="7519BD0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9D8D52E" w14:textId="77777777" w:rsidR="00930624" w:rsidRPr="00EF5447" w:rsidRDefault="00930624" w:rsidP="00930624">
            <w:pPr>
              <w:pStyle w:val="TAC"/>
            </w:pPr>
            <w:r w:rsidRPr="00EF5447">
              <w:rPr>
                <w:lang w:eastAsia="ja-JP"/>
              </w:rPr>
              <w:t>DC_19A-21A_n1A</w:t>
            </w:r>
          </w:p>
        </w:tc>
        <w:tc>
          <w:tcPr>
            <w:tcW w:w="5960" w:type="dxa"/>
            <w:tcBorders>
              <w:top w:val="single" w:sz="4" w:space="0" w:color="auto"/>
              <w:left w:val="single" w:sz="4" w:space="0" w:color="auto"/>
              <w:bottom w:val="single" w:sz="4" w:space="0" w:color="auto"/>
              <w:right w:val="single" w:sz="4" w:space="0" w:color="auto"/>
            </w:tcBorders>
          </w:tcPr>
          <w:p w14:paraId="1E771BCE" w14:textId="77777777" w:rsidR="00930624" w:rsidRPr="00EF5447" w:rsidRDefault="00930624" w:rsidP="00930624">
            <w:pPr>
              <w:pStyle w:val="TAC"/>
            </w:pPr>
            <w:r w:rsidRPr="00EF5447">
              <w:t>DC_19A_n1A</w:t>
            </w:r>
          </w:p>
          <w:p w14:paraId="5A727C5C" w14:textId="77777777" w:rsidR="00930624" w:rsidRPr="00EF5447" w:rsidRDefault="00930624" w:rsidP="00930624">
            <w:pPr>
              <w:pStyle w:val="TAC"/>
              <w:rPr>
                <w:noProof/>
                <w:lang w:eastAsia="zh-CN"/>
              </w:rPr>
            </w:pPr>
            <w:r w:rsidRPr="00EF5447">
              <w:t>DC_21A_n1A</w:t>
            </w:r>
          </w:p>
        </w:tc>
      </w:tr>
      <w:tr w:rsidR="00930624" w:rsidRPr="00EF5447" w14:paraId="01DAD8F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7765736" w14:textId="77777777" w:rsidR="00930624" w:rsidRPr="00EF5447" w:rsidRDefault="00930624" w:rsidP="00930624">
            <w:pPr>
              <w:pStyle w:val="TAC"/>
              <w:rPr>
                <w:lang w:eastAsia="ja-JP"/>
              </w:rPr>
            </w:pPr>
            <w:r w:rsidRPr="00EF5447">
              <w:t>DC_1</w:t>
            </w:r>
            <w:r w:rsidRPr="00EF5447">
              <w:rPr>
                <w:lang w:eastAsia="ja-JP"/>
              </w:rPr>
              <w:t>9A</w:t>
            </w:r>
            <w:r w:rsidRPr="00EF5447">
              <w:t>_</w:t>
            </w:r>
            <w:r w:rsidRPr="00EF5447">
              <w:rPr>
                <w:lang w:eastAsia="ja-JP"/>
              </w:rPr>
              <w:t>n1</w:t>
            </w:r>
            <w:r w:rsidRPr="00EF5447">
              <w:t>A-n7</w:t>
            </w:r>
            <w:r w:rsidRPr="00EF5447">
              <w:rPr>
                <w:rFonts w:eastAsia="MS Mincho"/>
                <w:lang w:eastAsia="ja-JP"/>
              </w:rPr>
              <w:t>7</w:t>
            </w:r>
            <w:r w:rsidRPr="00EF5447">
              <w:t>A</w:t>
            </w:r>
          </w:p>
        </w:tc>
        <w:tc>
          <w:tcPr>
            <w:tcW w:w="5960" w:type="dxa"/>
            <w:tcBorders>
              <w:top w:val="single" w:sz="4" w:space="0" w:color="auto"/>
              <w:left w:val="single" w:sz="4" w:space="0" w:color="auto"/>
              <w:bottom w:val="single" w:sz="4" w:space="0" w:color="auto"/>
              <w:right w:val="single" w:sz="4" w:space="0" w:color="auto"/>
            </w:tcBorders>
          </w:tcPr>
          <w:p w14:paraId="11FCBB84" w14:textId="77777777" w:rsidR="00930624" w:rsidRPr="00EF5447" w:rsidRDefault="00930624" w:rsidP="00930624">
            <w:pPr>
              <w:pStyle w:val="TAC"/>
              <w:rPr>
                <w:noProof/>
                <w:lang w:eastAsia="zh-CN"/>
              </w:rPr>
            </w:pPr>
            <w:r w:rsidRPr="00EF5447">
              <w:rPr>
                <w:noProof/>
                <w:lang w:eastAsia="zh-CN"/>
              </w:rPr>
              <w:t>DC_19A_n1A</w:t>
            </w:r>
          </w:p>
          <w:p w14:paraId="27B26509" w14:textId="77777777" w:rsidR="00930624" w:rsidRPr="00EF5447" w:rsidRDefault="00930624" w:rsidP="00930624">
            <w:pPr>
              <w:pStyle w:val="TAC"/>
              <w:rPr>
                <w:lang w:eastAsia="ja-JP"/>
              </w:rPr>
            </w:pPr>
            <w:r w:rsidRPr="00EF5447">
              <w:rPr>
                <w:noProof/>
                <w:lang w:eastAsia="zh-CN"/>
              </w:rPr>
              <w:t>DC_19A_n7</w:t>
            </w:r>
            <w:r w:rsidRPr="00EF5447">
              <w:rPr>
                <w:rFonts w:eastAsia="MS Mincho"/>
                <w:noProof/>
                <w:lang w:eastAsia="ja-JP"/>
              </w:rPr>
              <w:t>7</w:t>
            </w:r>
            <w:r w:rsidRPr="00EF5447">
              <w:rPr>
                <w:noProof/>
                <w:lang w:eastAsia="zh-CN"/>
              </w:rPr>
              <w:t>A</w:t>
            </w:r>
          </w:p>
        </w:tc>
      </w:tr>
      <w:tr w:rsidR="00930624" w:rsidRPr="00EF5447" w14:paraId="0F24EC0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3C18B1D" w14:textId="77777777" w:rsidR="00930624" w:rsidRPr="00EF5447" w:rsidRDefault="00930624" w:rsidP="00930624">
            <w:pPr>
              <w:pStyle w:val="TAC"/>
              <w:rPr>
                <w:lang w:eastAsia="ja-JP"/>
              </w:rPr>
            </w:pPr>
            <w:r w:rsidRPr="00EF5447">
              <w:t>DC_1</w:t>
            </w:r>
            <w:r w:rsidRPr="00EF5447">
              <w:rPr>
                <w:lang w:eastAsia="ja-JP"/>
              </w:rPr>
              <w:t>9A</w:t>
            </w:r>
            <w:r w:rsidRPr="00EF5447">
              <w:t>_</w:t>
            </w:r>
            <w:r w:rsidRPr="00EF5447">
              <w:rPr>
                <w:lang w:eastAsia="ja-JP"/>
              </w:rPr>
              <w:t>n1</w:t>
            </w:r>
            <w:r w:rsidRPr="00EF5447">
              <w:t>A-n7</w:t>
            </w:r>
            <w:r w:rsidRPr="00EF5447">
              <w:rPr>
                <w:rFonts w:eastAsia="MS Mincho"/>
                <w:lang w:eastAsia="ja-JP"/>
              </w:rPr>
              <w:t>8</w:t>
            </w:r>
            <w:r w:rsidRPr="00EF5447">
              <w:t>A</w:t>
            </w:r>
          </w:p>
        </w:tc>
        <w:tc>
          <w:tcPr>
            <w:tcW w:w="5960" w:type="dxa"/>
            <w:tcBorders>
              <w:top w:val="single" w:sz="4" w:space="0" w:color="auto"/>
              <w:left w:val="single" w:sz="4" w:space="0" w:color="auto"/>
              <w:bottom w:val="single" w:sz="4" w:space="0" w:color="auto"/>
              <w:right w:val="single" w:sz="4" w:space="0" w:color="auto"/>
            </w:tcBorders>
          </w:tcPr>
          <w:p w14:paraId="7302B126" w14:textId="77777777" w:rsidR="00930624" w:rsidRPr="00EF5447" w:rsidRDefault="00930624" w:rsidP="00930624">
            <w:pPr>
              <w:pStyle w:val="TAC"/>
              <w:rPr>
                <w:noProof/>
                <w:lang w:eastAsia="zh-CN"/>
              </w:rPr>
            </w:pPr>
            <w:r w:rsidRPr="00EF5447">
              <w:rPr>
                <w:noProof/>
                <w:lang w:eastAsia="zh-CN"/>
              </w:rPr>
              <w:t>DC_19A_n1A</w:t>
            </w:r>
          </w:p>
          <w:p w14:paraId="4952F8F0" w14:textId="77777777" w:rsidR="00930624" w:rsidRPr="00EF5447" w:rsidRDefault="00930624" w:rsidP="00930624">
            <w:pPr>
              <w:pStyle w:val="TAC"/>
              <w:rPr>
                <w:lang w:eastAsia="ja-JP"/>
              </w:rPr>
            </w:pPr>
            <w:r w:rsidRPr="00EF5447">
              <w:rPr>
                <w:noProof/>
                <w:lang w:eastAsia="zh-CN"/>
              </w:rPr>
              <w:t>DC_19A_n7</w:t>
            </w:r>
            <w:r w:rsidRPr="00EF5447">
              <w:rPr>
                <w:rFonts w:eastAsia="MS Mincho"/>
                <w:noProof/>
                <w:lang w:eastAsia="ja-JP"/>
              </w:rPr>
              <w:t>8</w:t>
            </w:r>
            <w:r w:rsidRPr="00EF5447">
              <w:rPr>
                <w:noProof/>
                <w:lang w:eastAsia="zh-CN"/>
              </w:rPr>
              <w:t>A</w:t>
            </w:r>
          </w:p>
        </w:tc>
      </w:tr>
      <w:tr w:rsidR="00930624" w:rsidRPr="00EF5447" w14:paraId="2CBA052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67F7E0B" w14:textId="77777777" w:rsidR="00930624" w:rsidRPr="00EF5447" w:rsidRDefault="00930624" w:rsidP="00930624">
            <w:pPr>
              <w:pStyle w:val="TAC"/>
              <w:rPr>
                <w:lang w:eastAsia="ja-JP"/>
              </w:rPr>
            </w:pPr>
            <w:r w:rsidRPr="00EF5447">
              <w:t>DC_1</w:t>
            </w:r>
            <w:r w:rsidRPr="00EF5447">
              <w:rPr>
                <w:lang w:eastAsia="ja-JP"/>
              </w:rPr>
              <w:t>9A</w:t>
            </w:r>
            <w:r w:rsidRPr="00EF5447">
              <w:t>_</w:t>
            </w:r>
            <w:r w:rsidRPr="00EF5447">
              <w:rPr>
                <w:lang w:eastAsia="ja-JP"/>
              </w:rPr>
              <w:t>n1</w:t>
            </w:r>
            <w:r w:rsidRPr="00EF5447">
              <w:t>A-n7</w:t>
            </w:r>
            <w:r w:rsidRPr="00EF5447">
              <w:rPr>
                <w:rFonts w:eastAsia="MS Mincho"/>
                <w:lang w:eastAsia="ja-JP"/>
              </w:rPr>
              <w:t>9</w:t>
            </w:r>
            <w:r w:rsidRPr="00EF5447">
              <w:t>A</w:t>
            </w:r>
          </w:p>
        </w:tc>
        <w:tc>
          <w:tcPr>
            <w:tcW w:w="5960" w:type="dxa"/>
            <w:tcBorders>
              <w:top w:val="single" w:sz="4" w:space="0" w:color="auto"/>
              <w:left w:val="single" w:sz="4" w:space="0" w:color="auto"/>
              <w:bottom w:val="single" w:sz="4" w:space="0" w:color="auto"/>
              <w:right w:val="single" w:sz="4" w:space="0" w:color="auto"/>
            </w:tcBorders>
          </w:tcPr>
          <w:p w14:paraId="341339FF" w14:textId="77777777" w:rsidR="00930624" w:rsidRPr="00EF5447" w:rsidRDefault="00930624" w:rsidP="00930624">
            <w:pPr>
              <w:pStyle w:val="TAC"/>
              <w:rPr>
                <w:noProof/>
                <w:lang w:eastAsia="zh-CN"/>
              </w:rPr>
            </w:pPr>
            <w:r w:rsidRPr="00EF5447">
              <w:rPr>
                <w:noProof/>
                <w:lang w:eastAsia="zh-CN"/>
              </w:rPr>
              <w:t>DC_19A_n1A</w:t>
            </w:r>
          </w:p>
          <w:p w14:paraId="60A4C8D9" w14:textId="77777777" w:rsidR="00930624" w:rsidRPr="00EF5447" w:rsidRDefault="00930624" w:rsidP="00930624">
            <w:pPr>
              <w:pStyle w:val="TAC"/>
              <w:rPr>
                <w:lang w:eastAsia="ja-JP"/>
              </w:rPr>
            </w:pPr>
            <w:r w:rsidRPr="00EF5447">
              <w:rPr>
                <w:noProof/>
                <w:lang w:eastAsia="zh-CN"/>
              </w:rPr>
              <w:t>DC_19A_n7</w:t>
            </w:r>
            <w:r w:rsidRPr="00EF5447">
              <w:rPr>
                <w:rFonts w:eastAsia="MS Mincho"/>
                <w:noProof/>
                <w:lang w:eastAsia="ja-JP"/>
              </w:rPr>
              <w:t>9</w:t>
            </w:r>
            <w:r w:rsidRPr="00EF5447">
              <w:rPr>
                <w:noProof/>
                <w:lang w:eastAsia="zh-CN"/>
              </w:rPr>
              <w:t>A</w:t>
            </w:r>
          </w:p>
        </w:tc>
      </w:tr>
      <w:tr w:rsidR="00930624" w:rsidRPr="00EF5447" w14:paraId="1C72BC2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76548BD" w14:textId="77777777" w:rsidR="00930624" w:rsidRDefault="00930624" w:rsidP="00930624">
            <w:pPr>
              <w:pStyle w:val="TAC"/>
              <w:rPr>
                <w:noProof/>
                <w:lang w:eastAsia="zh-CN"/>
              </w:rPr>
            </w:pPr>
            <w:r>
              <w:rPr>
                <w:noProof/>
                <w:lang w:eastAsia="zh-CN"/>
              </w:rPr>
              <w:t>DC_19A-21A_n77A</w:t>
            </w:r>
            <w:r>
              <w:rPr>
                <w:noProof/>
                <w:vertAlign w:val="superscript"/>
                <w:lang w:eastAsia="zh-CN"/>
              </w:rPr>
              <w:t>5</w:t>
            </w:r>
          </w:p>
          <w:p w14:paraId="03A4801D" w14:textId="77777777" w:rsidR="00930624" w:rsidRDefault="00930624" w:rsidP="00930624">
            <w:pPr>
              <w:pStyle w:val="TAC"/>
              <w:rPr>
                <w:noProof/>
                <w:vertAlign w:val="superscript"/>
                <w:lang w:eastAsia="zh-CN"/>
              </w:rPr>
            </w:pPr>
            <w:r>
              <w:rPr>
                <w:noProof/>
                <w:lang w:eastAsia="zh-CN"/>
              </w:rPr>
              <w:t>DC_19A-21A_n77C</w:t>
            </w:r>
            <w:r>
              <w:rPr>
                <w:noProof/>
                <w:vertAlign w:val="superscript"/>
                <w:lang w:eastAsia="zh-CN"/>
              </w:rPr>
              <w:t>5</w:t>
            </w:r>
          </w:p>
          <w:p w14:paraId="58D378FA" w14:textId="77777777" w:rsidR="00930624" w:rsidRPr="00EF5447" w:rsidRDefault="00930624" w:rsidP="00930624">
            <w:pPr>
              <w:pStyle w:val="TAC"/>
              <w:rPr>
                <w:noProof/>
                <w:lang w:eastAsia="zh-CN"/>
              </w:rPr>
            </w:pPr>
            <w:r>
              <w:rPr>
                <w:noProof/>
                <w:lang w:eastAsia="zh-CN"/>
              </w:rPr>
              <w:t>DC_19A-21A_n77(2A)</w:t>
            </w:r>
            <w:r>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tcPr>
          <w:p w14:paraId="43D5019C" w14:textId="77777777" w:rsidR="00930624" w:rsidRDefault="00930624" w:rsidP="00930624">
            <w:pPr>
              <w:pStyle w:val="TAC"/>
              <w:rPr>
                <w:noProof/>
                <w:lang w:eastAsia="zh-CN"/>
              </w:rPr>
            </w:pPr>
            <w:r>
              <w:rPr>
                <w:noProof/>
                <w:lang w:eastAsia="zh-CN"/>
              </w:rPr>
              <w:t>DC_19A_n77A</w:t>
            </w:r>
          </w:p>
          <w:p w14:paraId="5DABA200" w14:textId="77777777" w:rsidR="00930624" w:rsidRPr="00EF5447" w:rsidRDefault="00930624" w:rsidP="00930624">
            <w:pPr>
              <w:pStyle w:val="TAC"/>
              <w:rPr>
                <w:noProof/>
                <w:lang w:eastAsia="zh-CN"/>
              </w:rPr>
            </w:pPr>
            <w:r>
              <w:rPr>
                <w:noProof/>
                <w:lang w:eastAsia="zh-CN"/>
              </w:rPr>
              <w:t>DC_21A_n77A</w:t>
            </w:r>
          </w:p>
        </w:tc>
      </w:tr>
      <w:tr w:rsidR="00930624" w:rsidRPr="00EF5447" w14:paraId="45D7997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8A9226B" w14:textId="77777777" w:rsidR="00930624" w:rsidRPr="00EF5447" w:rsidRDefault="00930624" w:rsidP="00930624">
            <w:pPr>
              <w:pStyle w:val="TAC"/>
              <w:rPr>
                <w:noProof/>
                <w:lang w:eastAsia="zh-CN"/>
              </w:rPr>
            </w:pPr>
            <w:r w:rsidRPr="00EF5447">
              <w:rPr>
                <w:noProof/>
                <w:lang w:eastAsia="zh-CN"/>
              </w:rPr>
              <w:t>DC_19A-21A_n78A</w:t>
            </w:r>
            <w:r w:rsidRPr="00EF5447">
              <w:rPr>
                <w:noProof/>
                <w:vertAlign w:val="superscript"/>
                <w:lang w:eastAsia="zh-CN"/>
              </w:rPr>
              <w:t>5</w:t>
            </w:r>
          </w:p>
          <w:p w14:paraId="0B9A658D" w14:textId="77777777" w:rsidR="00930624" w:rsidRDefault="00930624" w:rsidP="00930624">
            <w:pPr>
              <w:pStyle w:val="TAC"/>
              <w:rPr>
                <w:noProof/>
                <w:vertAlign w:val="superscript"/>
                <w:lang w:eastAsia="zh-CN"/>
              </w:rPr>
            </w:pPr>
            <w:r w:rsidRPr="00EF5447">
              <w:rPr>
                <w:noProof/>
                <w:lang w:eastAsia="zh-CN"/>
              </w:rPr>
              <w:t>DC_19A-21A_n78C</w:t>
            </w:r>
            <w:r w:rsidRPr="00EF5447">
              <w:rPr>
                <w:noProof/>
                <w:vertAlign w:val="superscript"/>
                <w:lang w:eastAsia="zh-CN"/>
              </w:rPr>
              <w:t>5</w:t>
            </w:r>
          </w:p>
          <w:p w14:paraId="3D367D4F" w14:textId="77777777" w:rsidR="00930624" w:rsidRPr="00EF5447" w:rsidRDefault="00930624" w:rsidP="00930624">
            <w:pPr>
              <w:pStyle w:val="TAC"/>
            </w:pPr>
            <w:r>
              <w:rPr>
                <w:noProof/>
                <w:lang w:eastAsia="zh-CN"/>
              </w:rPr>
              <w:t>DC_19A-21A_n78(2A)</w:t>
            </w:r>
            <w:r>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6E72042E" w14:textId="77777777" w:rsidR="00930624" w:rsidRPr="00EF5447" w:rsidRDefault="00930624" w:rsidP="00930624">
            <w:pPr>
              <w:pStyle w:val="TAC"/>
              <w:rPr>
                <w:noProof/>
                <w:lang w:eastAsia="zh-CN"/>
              </w:rPr>
            </w:pPr>
            <w:r w:rsidRPr="00EF5447">
              <w:rPr>
                <w:noProof/>
                <w:lang w:eastAsia="zh-CN"/>
              </w:rPr>
              <w:t>DC_19A_n78A</w:t>
            </w:r>
          </w:p>
          <w:p w14:paraId="271759AA" w14:textId="77777777" w:rsidR="00930624" w:rsidRPr="00EF5447" w:rsidRDefault="00930624" w:rsidP="00930624">
            <w:pPr>
              <w:pStyle w:val="TAC"/>
              <w:rPr>
                <w:noProof/>
                <w:lang w:eastAsia="zh-CN"/>
              </w:rPr>
            </w:pPr>
            <w:r w:rsidRPr="00EF5447">
              <w:rPr>
                <w:noProof/>
                <w:lang w:eastAsia="zh-CN"/>
              </w:rPr>
              <w:t>DC_21A_n78A</w:t>
            </w:r>
          </w:p>
        </w:tc>
      </w:tr>
      <w:tr w:rsidR="00930624" w:rsidRPr="00EF5447" w14:paraId="2467057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B272160" w14:textId="77777777" w:rsidR="00930624" w:rsidRPr="00EF5447" w:rsidRDefault="00930624" w:rsidP="00930624">
            <w:pPr>
              <w:pStyle w:val="TAC"/>
              <w:rPr>
                <w:noProof/>
                <w:lang w:eastAsia="zh-CN"/>
              </w:rPr>
            </w:pPr>
            <w:r w:rsidRPr="00EF5447">
              <w:rPr>
                <w:noProof/>
                <w:lang w:eastAsia="zh-CN"/>
              </w:rPr>
              <w:t>DC_19A-21A_n79A</w:t>
            </w:r>
            <w:r w:rsidRPr="00EF5447">
              <w:rPr>
                <w:noProof/>
                <w:vertAlign w:val="superscript"/>
                <w:lang w:eastAsia="zh-CN"/>
              </w:rPr>
              <w:t>5</w:t>
            </w:r>
          </w:p>
          <w:p w14:paraId="27385417" w14:textId="77777777" w:rsidR="00930624" w:rsidRPr="00EF5447" w:rsidRDefault="00930624" w:rsidP="00930624">
            <w:pPr>
              <w:pStyle w:val="TAC"/>
            </w:pPr>
            <w:r w:rsidRPr="00EF5447">
              <w:rPr>
                <w:noProof/>
                <w:lang w:eastAsia="zh-CN"/>
              </w:rPr>
              <w:t>DC_19A-21A_n79C</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36FEC5B5" w14:textId="77777777" w:rsidR="00930624" w:rsidRPr="00EF5447" w:rsidRDefault="00930624" w:rsidP="00930624">
            <w:pPr>
              <w:pStyle w:val="TAC"/>
              <w:rPr>
                <w:noProof/>
                <w:lang w:eastAsia="zh-CN"/>
              </w:rPr>
            </w:pPr>
            <w:r w:rsidRPr="00EF5447">
              <w:rPr>
                <w:noProof/>
                <w:lang w:eastAsia="zh-CN"/>
              </w:rPr>
              <w:t>DC_19A_n79A</w:t>
            </w:r>
          </w:p>
          <w:p w14:paraId="66F371F1" w14:textId="77777777" w:rsidR="00930624" w:rsidRPr="00EF5447" w:rsidRDefault="00930624" w:rsidP="00930624">
            <w:pPr>
              <w:pStyle w:val="TAC"/>
              <w:rPr>
                <w:noProof/>
                <w:lang w:eastAsia="zh-CN"/>
              </w:rPr>
            </w:pPr>
            <w:r w:rsidRPr="00EF5447">
              <w:rPr>
                <w:noProof/>
                <w:lang w:eastAsia="zh-CN"/>
              </w:rPr>
              <w:t>DC_21A_n79A</w:t>
            </w:r>
          </w:p>
        </w:tc>
      </w:tr>
      <w:tr w:rsidR="00930624" w:rsidRPr="00EF5447" w14:paraId="0D841E4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F488031" w14:textId="77777777" w:rsidR="00930624" w:rsidRPr="00EF5447" w:rsidRDefault="00930624" w:rsidP="00930624">
            <w:pPr>
              <w:pStyle w:val="TAC"/>
              <w:rPr>
                <w:vertAlign w:val="superscript"/>
                <w:lang w:eastAsia="ja-JP"/>
              </w:rPr>
            </w:pPr>
            <w:r w:rsidRPr="00EF5447">
              <w:rPr>
                <w:lang w:eastAsia="ja-JP"/>
              </w:rPr>
              <w:t>DC_19A-42A_n1A</w:t>
            </w:r>
            <w:r w:rsidRPr="00EF5447">
              <w:rPr>
                <w:vertAlign w:val="superscript"/>
                <w:lang w:eastAsia="ja-JP"/>
              </w:rPr>
              <w:t>10,12</w:t>
            </w:r>
          </w:p>
          <w:p w14:paraId="3B6A9DDC" w14:textId="77777777" w:rsidR="00930624" w:rsidRPr="00EF5447" w:rsidRDefault="00930624" w:rsidP="00930624">
            <w:pPr>
              <w:pStyle w:val="TAC"/>
              <w:rPr>
                <w:noProof/>
                <w:lang w:eastAsia="zh-CN"/>
              </w:rPr>
            </w:pPr>
            <w:r w:rsidRPr="00EF5447">
              <w:rPr>
                <w:lang w:eastAsia="ja-JP"/>
              </w:rPr>
              <w:t>DC_19A-42C_n1A</w:t>
            </w:r>
            <w:r w:rsidRPr="00EF5447">
              <w:rPr>
                <w:vertAlign w:val="superscript"/>
                <w:lang w:eastAsia="ja-JP"/>
              </w:rPr>
              <w:t>10,12</w:t>
            </w:r>
          </w:p>
        </w:tc>
        <w:tc>
          <w:tcPr>
            <w:tcW w:w="5960" w:type="dxa"/>
            <w:tcBorders>
              <w:top w:val="single" w:sz="4" w:space="0" w:color="auto"/>
              <w:left w:val="single" w:sz="4" w:space="0" w:color="auto"/>
              <w:bottom w:val="single" w:sz="4" w:space="0" w:color="auto"/>
              <w:right w:val="single" w:sz="4" w:space="0" w:color="auto"/>
            </w:tcBorders>
          </w:tcPr>
          <w:p w14:paraId="0436D465" w14:textId="77777777" w:rsidR="00930624" w:rsidRPr="00EF5447" w:rsidRDefault="00930624" w:rsidP="00930624">
            <w:pPr>
              <w:pStyle w:val="TAC"/>
            </w:pPr>
            <w:r w:rsidRPr="00EF5447">
              <w:t>DC_19A_n1A</w:t>
            </w:r>
          </w:p>
          <w:p w14:paraId="467EE781" w14:textId="77777777" w:rsidR="00930624" w:rsidRPr="00EF5447" w:rsidRDefault="00930624" w:rsidP="00930624">
            <w:pPr>
              <w:pStyle w:val="TAC"/>
              <w:rPr>
                <w:noProof/>
                <w:lang w:eastAsia="zh-CN"/>
              </w:rPr>
            </w:pPr>
            <w:r w:rsidRPr="00EF5447">
              <w:t>DC_42A_n1A</w:t>
            </w:r>
          </w:p>
        </w:tc>
      </w:tr>
      <w:tr w:rsidR="00930624" w:rsidRPr="00EF5447" w14:paraId="742667A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08A382D" w14:textId="77777777" w:rsidR="00930624" w:rsidRPr="00EF5447" w:rsidRDefault="00930624" w:rsidP="00930624">
            <w:pPr>
              <w:pStyle w:val="TAC"/>
              <w:rPr>
                <w:noProof/>
                <w:lang w:eastAsia="zh-CN"/>
              </w:rPr>
            </w:pPr>
            <w:r w:rsidRPr="00EF5447">
              <w:rPr>
                <w:noProof/>
                <w:lang w:eastAsia="zh-CN"/>
              </w:rPr>
              <w:t>DC_19A-42A_n77A</w:t>
            </w:r>
          </w:p>
          <w:p w14:paraId="7199DA88" w14:textId="77777777" w:rsidR="00930624" w:rsidRPr="00EF5447" w:rsidRDefault="00930624" w:rsidP="00930624">
            <w:pPr>
              <w:pStyle w:val="TAC"/>
              <w:rPr>
                <w:noProof/>
                <w:lang w:eastAsia="zh-CN"/>
              </w:rPr>
            </w:pPr>
            <w:r w:rsidRPr="00EF5447">
              <w:rPr>
                <w:noProof/>
                <w:lang w:eastAsia="zh-CN"/>
              </w:rPr>
              <w:t>DC_19A-42A_n77C</w:t>
            </w:r>
          </w:p>
          <w:p w14:paraId="3661787C" w14:textId="77777777" w:rsidR="00930624" w:rsidRPr="00EF5447" w:rsidRDefault="00930624" w:rsidP="00930624">
            <w:pPr>
              <w:pStyle w:val="TAC"/>
              <w:rPr>
                <w:lang w:eastAsia="ja-JP"/>
              </w:rPr>
            </w:pPr>
            <w:r w:rsidRPr="00EF5447">
              <w:rPr>
                <w:lang w:eastAsia="ja-JP"/>
              </w:rPr>
              <w:t>DC_19A-42C_n77A</w:t>
            </w:r>
          </w:p>
          <w:p w14:paraId="5458083C" w14:textId="77777777" w:rsidR="00930624" w:rsidRPr="00EF5447" w:rsidRDefault="00930624" w:rsidP="00930624">
            <w:pPr>
              <w:pStyle w:val="TAC"/>
              <w:rPr>
                <w:lang w:eastAsia="ja-JP"/>
              </w:rPr>
            </w:pPr>
            <w:r w:rsidRPr="00EF5447">
              <w:rPr>
                <w:lang w:eastAsia="ja-JP"/>
              </w:rPr>
              <w:t>DC_19A-42C_n77C</w:t>
            </w:r>
          </w:p>
          <w:p w14:paraId="5040C1CF" w14:textId="77777777" w:rsidR="00930624" w:rsidRPr="00EF5447" w:rsidRDefault="00930624" w:rsidP="00930624">
            <w:pPr>
              <w:pStyle w:val="TAC"/>
              <w:rPr>
                <w:noProof/>
                <w:lang w:eastAsia="ja-JP"/>
              </w:rPr>
            </w:pPr>
            <w:r w:rsidRPr="00EF5447">
              <w:rPr>
                <w:noProof/>
                <w:lang w:eastAsia="zh-CN"/>
              </w:rPr>
              <w:t>DC_19A-42</w:t>
            </w:r>
            <w:r w:rsidRPr="00EF5447">
              <w:rPr>
                <w:noProof/>
                <w:lang w:eastAsia="ja-JP"/>
              </w:rPr>
              <w:t>D</w:t>
            </w:r>
            <w:r w:rsidRPr="00EF5447">
              <w:rPr>
                <w:noProof/>
                <w:lang w:eastAsia="zh-CN"/>
              </w:rPr>
              <w:t>_n77A</w:t>
            </w:r>
          </w:p>
          <w:p w14:paraId="5F57FE22" w14:textId="77777777" w:rsidR="00930624" w:rsidRPr="00EF5447" w:rsidRDefault="00930624" w:rsidP="00930624">
            <w:pPr>
              <w:pStyle w:val="TAC"/>
              <w:rPr>
                <w:noProof/>
                <w:lang w:eastAsia="zh-CN"/>
              </w:rPr>
            </w:pPr>
            <w:r w:rsidRPr="00EF5447">
              <w:rPr>
                <w:noProof/>
                <w:lang w:eastAsia="zh-CN"/>
              </w:rPr>
              <w:t>DC_19A-42</w:t>
            </w:r>
            <w:r w:rsidRPr="00EF5447">
              <w:rPr>
                <w:noProof/>
                <w:lang w:eastAsia="ja-JP"/>
              </w:rPr>
              <w:t>D</w:t>
            </w:r>
            <w:r w:rsidRPr="00EF5447">
              <w:rPr>
                <w:noProof/>
                <w:lang w:eastAsia="zh-CN"/>
              </w:rPr>
              <w:t>_n77</w:t>
            </w:r>
            <w:r w:rsidRPr="00EF5447">
              <w:rPr>
                <w:noProof/>
                <w:lang w:eastAsia="ja-JP"/>
              </w:rPr>
              <w:t>C</w:t>
            </w:r>
          </w:p>
        </w:tc>
        <w:tc>
          <w:tcPr>
            <w:tcW w:w="5960" w:type="dxa"/>
            <w:tcBorders>
              <w:top w:val="single" w:sz="4" w:space="0" w:color="auto"/>
              <w:left w:val="single" w:sz="4" w:space="0" w:color="auto"/>
              <w:bottom w:val="single" w:sz="4" w:space="0" w:color="auto"/>
              <w:right w:val="single" w:sz="4" w:space="0" w:color="auto"/>
            </w:tcBorders>
            <w:hideMark/>
          </w:tcPr>
          <w:p w14:paraId="4DBD59AF" w14:textId="77777777" w:rsidR="00930624" w:rsidRPr="00EF5447" w:rsidRDefault="00930624" w:rsidP="00930624">
            <w:pPr>
              <w:pStyle w:val="TAC"/>
              <w:rPr>
                <w:noProof/>
                <w:lang w:eastAsia="zh-CN"/>
              </w:rPr>
            </w:pPr>
            <w:r w:rsidRPr="00EF5447">
              <w:rPr>
                <w:noProof/>
                <w:lang w:eastAsia="zh-CN"/>
              </w:rPr>
              <w:t>DC_19A_n77A</w:t>
            </w:r>
          </w:p>
        </w:tc>
      </w:tr>
      <w:tr w:rsidR="00930624" w:rsidRPr="00EF5447" w14:paraId="2280CD0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063BD7A" w14:textId="77777777" w:rsidR="00930624" w:rsidRPr="00EF5447" w:rsidRDefault="00930624" w:rsidP="00930624">
            <w:pPr>
              <w:pStyle w:val="TAC"/>
              <w:rPr>
                <w:noProof/>
                <w:lang w:eastAsia="zh-CN"/>
              </w:rPr>
            </w:pPr>
            <w:r w:rsidRPr="00EF5447">
              <w:rPr>
                <w:noProof/>
                <w:lang w:eastAsia="zh-CN"/>
              </w:rPr>
              <w:t>DC_19A-42A_n78A</w:t>
            </w:r>
          </w:p>
          <w:p w14:paraId="0D68A732" w14:textId="77777777" w:rsidR="00930624" w:rsidRPr="00EF5447" w:rsidRDefault="00930624" w:rsidP="00930624">
            <w:pPr>
              <w:pStyle w:val="TAC"/>
              <w:rPr>
                <w:noProof/>
                <w:lang w:eastAsia="zh-CN"/>
              </w:rPr>
            </w:pPr>
            <w:r w:rsidRPr="00EF5447">
              <w:rPr>
                <w:noProof/>
                <w:lang w:eastAsia="zh-CN"/>
              </w:rPr>
              <w:t>DC_19A-42A_n78C</w:t>
            </w:r>
          </w:p>
          <w:p w14:paraId="02E2F3A6" w14:textId="77777777" w:rsidR="00930624" w:rsidRPr="00EF5447" w:rsidRDefault="00930624" w:rsidP="00930624">
            <w:pPr>
              <w:pStyle w:val="TAC"/>
              <w:rPr>
                <w:lang w:eastAsia="ja-JP"/>
              </w:rPr>
            </w:pPr>
            <w:r w:rsidRPr="00EF5447">
              <w:rPr>
                <w:lang w:eastAsia="ja-JP"/>
              </w:rPr>
              <w:t>DC_19A-42C_n78A</w:t>
            </w:r>
          </w:p>
          <w:p w14:paraId="57A9D7EA" w14:textId="77777777" w:rsidR="00930624" w:rsidRPr="00EF5447" w:rsidRDefault="00930624" w:rsidP="00930624">
            <w:pPr>
              <w:pStyle w:val="TAC"/>
              <w:rPr>
                <w:lang w:eastAsia="ja-JP"/>
              </w:rPr>
            </w:pPr>
            <w:r w:rsidRPr="00EF5447">
              <w:rPr>
                <w:lang w:eastAsia="ja-JP"/>
              </w:rPr>
              <w:t>DC_19A-42C_n78C</w:t>
            </w:r>
          </w:p>
          <w:p w14:paraId="29CD0947" w14:textId="77777777" w:rsidR="00930624" w:rsidRPr="00EF5447" w:rsidRDefault="00930624" w:rsidP="00930624">
            <w:pPr>
              <w:pStyle w:val="TAC"/>
              <w:rPr>
                <w:lang w:eastAsia="ja-JP"/>
              </w:rPr>
            </w:pPr>
            <w:r w:rsidRPr="00EF5447">
              <w:t>DC_19A-42D_n7</w:t>
            </w:r>
            <w:r w:rsidRPr="00EF5447">
              <w:rPr>
                <w:lang w:eastAsia="ja-JP"/>
              </w:rPr>
              <w:t>8</w:t>
            </w:r>
            <w:r w:rsidRPr="00EF5447">
              <w:t>A</w:t>
            </w:r>
          </w:p>
          <w:p w14:paraId="39E9C09C" w14:textId="77777777" w:rsidR="00930624" w:rsidRPr="00EF5447" w:rsidRDefault="00930624" w:rsidP="00930624">
            <w:pPr>
              <w:pStyle w:val="TAC"/>
              <w:rPr>
                <w:noProof/>
                <w:lang w:eastAsia="zh-CN"/>
              </w:rPr>
            </w:pPr>
            <w:r w:rsidRPr="00EF5447">
              <w:t>DC_19A-42D_n7</w:t>
            </w:r>
            <w:r w:rsidRPr="00EF5447">
              <w:rPr>
                <w:lang w:eastAsia="ja-JP"/>
              </w:rPr>
              <w:t>8</w:t>
            </w:r>
            <w:r w:rsidRPr="00EF5447">
              <w:t>C</w:t>
            </w:r>
          </w:p>
        </w:tc>
        <w:tc>
          <w:tcPr>
            <w:tcW w:w="5960" w:type="dxa"/>
            <w:tcBorders>
              <w:top w:val="single" w:sz="4" w:space="0" w:color="auto"/>
              <w:left w:val="single" w:sz="4" w:space="0" w:color="auto"/>
              <w:bottom w:val="single" w:sz="4" w:space="0" w:color="auto"/>
              <w:right w:val="single" w:sz="4" w:space="0" w:color="auto"/>
            </w:tcBorders>
            <w:hideMark/>
          </w:tcPr>
          <w:p w14:paraId="578EF604" w14:textId="77777777" w:rsidR="00930624" w:rsidRPr="00EF5447" w:rsidRDefault="00930624" w:rsidP="00930624">
            <w:pPr>
              <w:pStyle w:val="TAC"/>
              <w:rPr>
                <w:noProof/>
                <w:lang w:eastAsia="zh-CN"/>
              </w:rPr>
            </w:pPr>
            <w:r w:rsidRPr="00EF5447">
              <w:rPr>
                <w:noProof/>
                <w:lang w:eastAsia="zh-CN"/>
              </w:rPr>
              <w:t>DC_19A_n78A</w:t>
            </w:r>
          </w:p>
        </w:tc>
      </w:tr>
      <w:tr w:rsidR="00930624" w:rsidRPr="00EF5447" w14:paraId="31E88C6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246234A" w14:textId="77777777" w:rsidR="00930624" w:rsidRPr="00EF5447" w:rsidRDefault="00930624" w:rsidP="00930624">
            <w:pPr>
              <w:pStyle w:val="TAC"/>
              <w:rPr>
                <w:noProof/>
                <w:lang w:eastAsia="zh-CN"/>
              </w:rPr>
            </w:pPr>
            <w:r w:rsidRPr="00EF5447">
              <w:rPr>
                <w:noProof/>
                <w:lang w:eastAsia="zh-CN"/>
              </w:rPr>
              <w:t>DC_19A-42A_n79A</w:t>
            </w:r>
          </w:p>
          <w:p w14:paraId="17C4ABFF" w14:textId="77777777" w:rsidR="00930624" w:rsidRPr="00EF5447" w:rsidRDefault="00930624" w:rsidP="00930624">
            <w:pPr>
              <w:pStyle w:val="TAC"/>
              <w:rPr>
                <w:noProof/>
                <w:lang w:eastAsia="zh-CN"/>
              </w:rPr>
            </w:pPr>
            <w:r w:rsidRPr="00EF5447">
              <w:rPr>
                <w:noProof/>
                <w:lang w:eastAsia="zh-CN"/>
              </w:rPr>
              <w:t>DC_19A-42A_n79C</w:t>
            </w:r>
          </w:p>
          <w:p w14:paraId="6F070E81" w14:textId="77777777" w:rsidR="00930624" w:rsidRPr="00EF5447" w:rsidRDefault="00930624" w:rsidP="00930624">
            <w:pPr>
              <w:pStyle w:val="TAC"/>
              <w:rPr>
                <w:lang w:eastAsia="ja-JP"/>
              </w:rPr>
            </w:pPr>
            <w:r w:rsidRPr="00EF5447">
              <w:rPr>
                <w:lang w:eastAsia="ja-JP"/>
              </w:rPr>
              <w:t>DC_19A-42C_n79A</w:t>
            </w:r>
          </w:p>
          <w:p w14:paraId="7CC465E4" w14:textId="77777777" w:rsidR="00930624" w:rsidRPr="00EF5447" w:rsidRDefault="00930624" w:rsidP="00930624">
            <w:pPr>
              <w:pStyle w:val="TAC"/>
              <w:rPr>
                <w:lang w:eastAsia="ja-JP"/>
              </w:rPr>
            </w:pPr>
            <w:r w:rsidRPr="00EF5447">
              <w:rPr>
                <w:lang w:eastAsia="ja-JP"/>
              </w:rPr>
              <w:t>DC_19A-42C_n79C</w:t>
            </w:r>
          </w:p>
          <w:p w14:paraId="1585E5ED" w14:textId="77777777" w:rsidR="00930624" w:rsidRPr="00EF5447" w:rsidRDefault="00930624" w:rsidP="00930624">
            <w:pPr>
              <w:pStyle w:val="TAC"/>
              <w:rPr>
                <w:lang w:eastAsia="ja-JP"/>
              </w:rPr>
            </w:pPr>
            <w:r w:rsidRPr="00EF5447">
              <w:t>DC_19A-42D_n79A</w:t>
            </w:r>
          </w:p>
          <w:p w14:paraId="4CD25F95" w14:textId="77777777" w:rsidR="00930624" w:rsidRPr="00EF5447" w:rsidRDefault="00930624" w:rsidP="00930624">
            <w:pPr>
              <w:pStyle w:val="TAC"/>
              <w:rPr>
                <w:noProof/>
                <w:lang w:eastAsia="zh-CN"/>
              </w:rPr>
            </w:pPr>
            <w:r w:rsidRPr="00EF5447">
              <w:t>DC_19A-42D_n79C</w:t>
            </w:r>
          </w:p>
        </w:tc>
        <w:tc>
          <w:tcPr>
            <w:tcW w:w="5960" w:type="dxa"/>
            <w:tcBorders>
              <w:top w:val="single" w:sz="4" w:space="0" w:color="auto"/>
              <w:left w:val="single" w:sz="4" w:space="0" w:color="auto"/>
              <w:bottom w:val="single" w:sz="4" w:space="0" w:color="auto"/>
              <w:right w:val="single" w:sz="4" w:space="0" w:color="auto"/>
            </w:tcBorders>
            <w:hideMark/>
          </w:tcPr>
          <w:p w14:paraId="3DA9B098" w14:textId="77777777" w:rsidR="00930624" w:rsidRPr="00EF5447" w:rsidRDefault="00930624" w:rsidP="00930624">
            <w:pPr>
              <w:pStyle w:val="TAC"/>
              <w:rPr>
                <w:noProof/>
                <w:lang w:eastAsia="zh-CN"/>
              </w:rPr>
            </w:pPr>
            <w:r w:rsidRPr="00EF5447">
              <w:rPr>
                <w:noProof/>
                <w:lang w:eastAsia="zh-CN"/>
              </w:rPr>
              <w:t>DC_19A_n79A</w:t>
            </w:r>
          </w:p>
        </w:tc>
      </w:tr>
      <w:tr w:rsidR="00930624" w:rsidRPr="00EF5447" w14:paraId="67FB9C1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15F8624" w14:textId="77777777" w:rsidR="00930624" w:rsidRPr="00EF5447" w:rsidRDefault="00930624" w:rsidP="00930624">
            <w:pPr>
              <w:pStyle w:val="TAC"/>
            </w:pPr>
            <w:r w:rsidRPr="00EF5447">
              <w:rPr>
                <w:rFonts w:eastAsia="Malgun Gothic"/>
                <w:lang w:eastAsia="ko-KR"/>
              </w:rPr>
              <w:t>DC_19A_n77A-n79A</w:t>
            </w:r>
          </w:p>
        </w:tc>
        <w:tc>
          <w:tcPr>
            <w:tcW w:w="5960" w:type="dxa"/>
            <w:tcBorders>
              <w:top w:val="single" w:sz="4" w:space="0" w:color="auto"/>
              <w:left w:val="single" w:sz="4" w:space="0" w:color="auto"/>
              <w:bottom w:val="single" w:sz="4" w:space="0" w:color="auto"/>
              <w:right w:val="single" w:sz="4" w:space="0" w:color="auto"/>
            </w:tcBorders>
            <w:hideMark/>
          </w:tcPr>
          <w:p w14:paraId="08A9DF6F" w14:textId="77777777" w:rsidR="00930624" w:rsidRPr="00EF5447" w:rsidRDefault="00930624" w:rsidP="00930624">
            <w:pPr>
              <w:pStyle w:val="TAC"/>
              <w:rPr>
                <w:rFonts w:eastAsia="Malgun Gothic"/>
                <w:noProof/>
                <w:lang w:eastAsia="ko-KR"/>
              </w:rPr>
            </w:pPr>
            <w:r w:rsidRPr="00EF5447">
              <w:rPr>
                <w:rFonts w:eastAsia="Malgun Gothic"/>
                <w:noProof/>
                <w:lang w:eastAsia="ko-KR"/>
              </w:rPr>
              <w:t>DC_19A_n77A</w:t>
            </w:r>
          </w:p>
          <w:p w14:paraId="77ED5C52" w14:textId="77777777" w:rsidR="00930624" w:rsidRPr="00EF5447" w:rsidRDefault="00930624" w:rsidP="00930624">
            <w:pPr>
              <w:pStyle w:val="TAC"/>
              <w:rPr>
                <w:lang w:eastAsia="fi-FI"/>
              </w:rPr>
            </w:pPr>
            <w:r w:rsidRPr="00EF5447">
              <w:rPr>
                <w:rFonts w:eastAsia="Malgun Gothic"/>
                <w:noProof/>
                <w:lang w:eastAsia="ko-KR"/>
              </w:rPr>
              <w:t>DC_19A_n79A</w:t>
            </w:r>
          </w:p>
        </w:tc>
      </w:tr>
      <w:tr w:rsidR="00930624" w:rsidRPr="00EF5447" w14:paraId="67B64F9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A9F0FC5" w14:textId="77777777" w:rsidR="00930624" w:rsidRPr="00EF5447" w:rsidRDefault="00930624" w:rsidP="00930624">
            <w:pPr>
              <w:pStyle w:val="TAC"/>
            </w:pPr>
            <w:r w:rsidRPr="00EF5447">
              <w:rPr>
                <w:rFonts w:eastAsia="Malgun Gothic"/>
                <w:lang w:eastAsia="ko-KR"/>
              </w:rPr>
              <w:t>DC_19A_n78A-n79A</w:t>
            </w:r>
          </w:p>
        </w:tc>
        <w:tc>
          <w:tcPr>
            <w:tcW w:w="5960" w:type="dxa"/>
            <w:tcBorders>
              <w:top w:val="single" w:sz="4" w:space="0" w:color="auto"/>
              <w:left w:val="single" w:sz="4" w:space="0" w:color="auto"/>
              <w:bottom w:val="single" w:sz="4" w:space="0" w:color="auto"/>
              <w:right w:val="single" w:sz="4" w:space="0" w:color="auto"/>
            </w:tcBorders>
            <w:hideMark/>
          </w:tcPr>
          <w:p w14:paraId="032CB902" w14:textId="77777777" w:rsidR="00930624" w:rsidRPr="00EF5447" w:rsidRDefault="00930624" w:rsidP="00930624">
            <w:pPr>
              <w:pStyle w:val="TAC"/>
              <w:rPr>
                <w:rFonts w:eastAsia="Malgun Gothic"/>
                <w:noProof/>
                <w:lang w:eastAsia="ko-KR"/>
              </w:rPr>
            </w:pPr>
            <w:r w:rsidRPr="00EF5447">
              <w:rPr>
                <w:rFonts w:eastAsia="Malgun Gothic"/>
                <w:noProof/>
                <w:lang w:eastAsia="ko-KR"/>
              </w:rPr>
              <w:t>DC_19A_n78A</w:t>
            </w:r>
          </w:p>
          <w:p w14:paraId="65C23D4B" w14:textId="77777777" w:rsidR="00930624" w:rsidRPr="00EF5447" w:rsidRDefault="00930624" w:rsidP="00930624">
            <w:pPr>
              <w:pStyle w:val="TAC"/>
              <w:rPr>
                <w:lang w:eastAsia="fi-FI"/>
              </w:rPr>
            </w:pPr>
            <w:r w:rsidRPr="00EF5447">
              <w:rPr>
                <w:rFonts w:eastAsia="Malgun Gothic"/>
                <w:noProof/>
                <w:lang w:eastAsia="ko-KR"/>
              </w:rPr>
              <w:t>DC_19A_n79A</w:t>
            </w:r>
          </w:p>
        </w:tc>
      </w:tr>
      <w:tr w:rsidR="00930624" w:rsidRPr="00EF5447" w14:paraId="0E39CE4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81879E5" w14:textId="77777777" w:rsidR="00930624" w:rsidRPr="00EF5447" w:rsidRDefault="00930624" w:rsidP="00930624">
            <w:pPr>
              <w:pStyle w:val="TAC"/>
              <w:rPr>
                <w:rFonts w:eastAsia="Malgun Gothic"/>
                <w:lang w:eastAsia="ko-KR"/>
              </w:rPr>
            </w:pPr>
            <w:r w:rsidRPr="00EF5447">
              <w:rPr>
                <w:rFonts w:cs="Arial"/>
                <w:lang w:eastAsia="zh-TW"/>
              </w:rPr>
              <w:t>DC_20A_n1A-n7A</w:t>
            </w:r>
          </w:p>
        </w:tc>
        <w:tc>
          <w:tcPr>
            <w:tcW w:w="5960" w:type="dxa"/>
            <w:tcBorders>
              <w:top w:val="single" w:sz="4" w:space="0" w:color="auto"/>
              <w:left w:val="single" w:sz="4" w:space="0" w:color="auto"/>
              <w:bottom w:val="single" w:sz="4" w:space="0" w:color="auto"/>
              <w:right w:val="single" w:sz="4" w:space="0" w:color="auto"/>
            </w:tcBorders>
          </w:tcPr>
          <w:p w14:paraId="3E0933D0" w14:textId="77777777" w:rsidR="00930624" w:rsidRPr="00EF5447" w:rsidRDefault="00930624" w:rsidP="00930624">
            <w:pPr>
              <w:pStyle w:val="TAC"/>
              <w:rPr>
                <w:rFonts w:cs="Arial"/>
                <w:lang w:eastAsia="zh-TW"/>
              </w:rPr>
            </w:pPr>
            <w:r w:rsidRPr="00EF5447">
              <w:rPr>
                <w:rFonts w:cs="Arial"/>
                <w:lang w:eastAsia="zh-TW"/>
              </w:rPr>
              <w:t>DC_20A_n1A</w:t>
            </w:r>
          </w:p>
          <w:p w14:paraId="02158271" w14:textId="77777777" w:rsidR="00930624" w:rsidRPr="00EF5447" w:rsidRDefault="00930624" w:rsidP="00930624">
            <w:pPr>
              <w:pStyle w:val="TAC"/>
              <w:rPr>
                <w:rFonts w:eastAsia="Malgun Gothic"/>
                <w:noProof/>
                <w:lang w:eastAsia="ko-KR"/>
              </w:rPr>
            </w:pPr>
            <w:r w:rsidRPr="00EF5447">
              <w:rPr>
                <w:rFonts w:cs="Arial"/>
                <w:lang w:eastAsia="zh-TW"/>
              </w:rPr>
              <w:t>DC_20A_n7A</w:t>
            </w:r>
          </w:p>
        </w:tc>
      </w:tr>
      <w:tr w:rsidR="00930624" w:rsidRPr="00EF5447" w14:paraId="54BCCE3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AABD14A" w14:textId="77777777" w:rsidR="00930624" w:rsidRPr="00EF5447" w:rsidRDefault="00930624" w:rsidP="00930624">
            <w:pPr>
              <w:pStyle w:val="TAC"/>
              <w:rPr>
                <w:rFonts w:eastAsia="Malgun Gothic"/>
                <w:lang w:eastAsia="ko-KR"/>
              </w:rPr>
            </w:pPr>
            <w:r w:rsidRPr="00EF5447">
              <w:rPr>
                <w:lang w:eastAsia="ja-JP"/>
              </w:rPr>
              <w:t>DC_20A_n1A-n28A</w:t>
            </w:r>
          </w:p>
        </w:tc>
        <w:tc>
          <w:tcPr>
            <w:tcW w:w="5960" w:type="dxa"/>
            <w:tcBorders>
              <w:top w:val="single" w:sz="4" w:space="0" w:color="auto"/>
              <w:left w:val="single" w:sz="4" w:space="0" w:color="auto"/>
              <w:bottom w:val="single" w:sz="4" w:space="0" w:color="auto"/>
              <w:right w:val="single" w:sz="4" w:space="0" w:color="auto"/>
            </w:tcBorders>
            <w:hideMark/>
          </w:tcPr>
          <w:p w14:paraId="0C88DDA6" w14:textId="77777777" w:rsidR="00930624" w:rsidRPr="00EF5447" w:rsidRDefault="00930624" w:rsidP="00930624">
            <w:pPr>
              <w:pStyle w:val="TAC"/>
              <w:rPr>
                <w:lang w:eastAsia="ja-JP"/>
              </w:rPr>
            </w:pPr>
            <w:r w:rsidRPr="00EF5447">
              <w:rPr>
                <w:lang w:eastAsia="ja-JP"/>
              </w:rPr>
              <w:t>DC</w:t>
            </w:r>
            <w:r w:rsidRPr="00EF5447">
              <w:t>_20A</w:t>
            </w:r>
            <w:r w:rsidRPr="00EF5447">
              <w:rPr>
                <w:lang w:eastAsia="zh-TW"/>
              </w:rPr>
              <w:t>_n1</w:t>
            </w:r>
            <w:r w:rsidRPr="00EF5447">
              <w:rPr>
                <w:lang w:eastAsia="ja-JP"/>
              </w:rPr>
              <w:t>A</w:t>
            </w:r>
          </w:p>
          <w:p w14:paraId="79ABF401" w14:textId="77777777" w:rsidR="00930624" w:rsidRPr="00EF5447" w:rsidRDefault="00930624" w:rsidP="00930624">
            <w:pPr>
              <w:pStyle w:val="TAC"/>
              <w:rPr>
                <w:rFonts w:eastAsia="Malgun Gothic"/>
                <w:noProof/>
                <w:lang w:eastAsia="ko-KR"/>
              </w:rPr>
            </w:pPr>
            <w:r w:rsidRPr="00EF5447">
              <w:rPr>
                <w:lang w:eastAsia="ja-JP"/>
              </w:rPr>
              <w:t>DC</w:t>
            </w:r>
            <w:r w:rsidRPr="00EF5447">
              <w:t>_20A</w:t>
            </w:r>
            <w:r w:rsidRPr="00EF5447">
              <w:rPr>
                <w:lang w:eastAsia="zh-TW"/>
              </w:rPr>
              <w:t>_</w:t>
            </w:r>
            <w:r w:rsidRPr="00EF5447">
              <w:rPr>
                <w:lang w:eastAsia="ja-JP"/>
              </w:rPr>
              <w:t>n28</w:t>
            </w:r>
            <w:r w:rsidRPr="00EF5447">
              <w:t>A</w:t>
            </w:r>
          </w:p>
        </w:tc>
      </w:tr>
      <w:tr w:rsidR="00930624" w:rsidRPr="00EF5447" w14:paraId="3B5F3F2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A40C802" w14:textId="77777777" w:rsidR="00930624" w:rsidRPr="00EF5447" w:rsidRDefault="00930624" w:rsidP="00930624">
            <w:pPr>
              <w:pStyle w:val="TAC"/>
              <w:rPr>
                <w:rFonts w:eastAsia="Malgun Gothic"/>
                <w:lang w:eastAsia="ko-KR"/>
              </w:rPr>
            </w:pPr>
            <w:r w:rsidRPr="00EF5447">
              <w:rPr>
                <w:rFonts w:eastAsia="Malgun Gothic"/>
                <w:lang w:eastAsia="ko-KR"/>
              </w:rPr>
              <w:t>DC_20A_n1A-n78A</w:t>
            </w:r>
          </w:p>
        </w:tc>
        <w:tc>
          <w:tcPr>
            <w:tcW w:w="5960" w:type="dxa"/>
            <w:tcBorders>
              <w:top w:val="single" w:sz="4" w:space="0" w:color="auto"/>
              <w:left w:val="single" w:sz="4" w:space="0" w:color="auto"/>
              <w:bottom w:val="single" w:sz="4" w:space="0" w:color="auto"/>
              <w:right w:val="single" w:sz="4" w:space="0" w:color="auto"/>
            </w:tcBorders>
            <w:hideMark/>
          </w:tcPr>
          <w:p w14:paraId="5245EA5D" w14:textId="77777777" w:rsidR="00930624" w:rsidRPr="00EF5447" w:rsidRDefault="00930624" w:rsidP="00930624">
            <w:pPr>
              <w:pStyle w:val="TAC"/>
              <w:rPr>
                <w:rFonts w:eastAsia="Malgun Gothic"/>
                <w:noProof/>
                <w:lang w:eastAsia="ko-KR"/>
              </w:rPr>
            </w:pPr>
            <w:r w:rsidRPr="00EF5447">
              <w:rPr>
                <w:rFonts w:eastAsia="Malgun Gothic"/>
                <w:noProof/>
                <w:lang w:eastAsia="ko-KR"/>
              </w:rPr>
              <w:t>DC_20A_n1A</w:t>
            </w:r>
          </w:p>
          <w:p w14:paraId="5F3CD25E" w14:textId="77777777" w:rsidR="00930624" w:rsidRPr="00EF5447" w:rsidRDefault="00930624" w:rsidP="00930624">
            <w:pPr>
              <w:pStyle w:val="TAC"/>
              <w:rPr>
                <w:rFonts w:eastAsia="Malgun Gothic"/>
                <w:noProof/>
                <w:lang w:eastAsia="ko-KR"/>
              </w:rPr>
            </w:pPr>
            <w:r w:rsidRPr="00EF5447">
              <w:rPr>
                <w:rFonts w:eastAsia="Malgun Gothic"/>
                <w:noProof/>
                <w:lang w:eastAsia="ko-KR"/>
              </w:rPr>
              <w:t>DC_20A_n78A</w:t>
            </w:r>
          </w:p>
        </w:tc>
      </w:tr>
      <w:tr w:rsidR="00930624" w:rsidRPr="00EF5447" w14:paraId="28E17DB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006C7A8" w14:textId="77777777" w:rsidR="00930624" w:rsidRPr="00EF5447" w:rsidRDefault="00930624" w:rsidP="00930624">
            <w:pPr>
              <w:pStyle w:val="TAC"/>
              <w:rPr>
                <w:rFonts w:eastAsia="Malgun Gothic"/>
                <w:lang w:eastAsia="ko-KR"/>
              </w:rPr>
            </w:pPr>
            <w:r w:rsidRPr="00EF5447">
              <w:rPr>
                <w:rFonts w:eastAsia="Malgun Gothic"/>
                <w:lang w:eastAsia="ko-KR"/>
              </w:rPr>
              <w:t>DC_20A_n3A-n78A</w:t>
            </w:r>
          </w:p>
        </w:tc>
        <w:tc>
          <w:tcPr>
            <w:tcW w:w="5960" w:type="dxa"/>
            <w:tcBorders>
              <w:top w:val="single" w:sz="4" w:space="0" w:color="auto"/>
              <w:left w:val="single" w:sz="4" w:space="0" w:color="auto"/>
              <w:bottom w:val="single" w:sz="4" w:space="0" w:color="auto"/>
              <w:right w:val="single" w:sz="4" w:space="0" w:color="auto"/>
            </w:tcBorders>
            <w:hideMark/>
          </w:tcPr>
          <w:p w14:paraId="2F2667FA" w14:textId="77777777" w:rsidR="00930624" w:rsidRPr="00EF5447" w:rsidRDefault="00930624" w:rsidP="00930624">
            <w:pPr>
              <w:pStyle w:val="TAC"/>
              <w:rPr>
                <w:rFonts w:eastAsia="Malgun Gothic"/>
                <w:noProof/>
                <w:lang w:eastAsia="ko-KR"/>
              </w:rPr>
            </w:pPr>
            <w:r w:rsidRPr="00EF5447">
              <w:rPr>
                <w:rFonts w:eastAsia="Malgun Gothic"/>
                <w:noProof/>
                <w:lang w:eastAsia="ko-KR"/>
              </w:rPr>
              <w:t>DC_20A_n3A</w:t>
            </w:r>
          </w:p>
          <w:p w14:paraId="6F6FA388" w14:textId="77777777" w:rsidR="00930624" w:rsidRPr="00EF5447" w:rsidRDefault="00930624" w:rsidP="00930624">
            <w:pPr>
              <w:pStyle w:val="TAC"/>
              <w:rPr>
                <w:rFonts w:eastAsia="Malgun Gothic"/>
                <w:noProof/>
                <w:lang w:eastAsia="ko-KR"/>
              </w:rPr>
            </w:pPr>
            <w:r w:rsidRPr="00EF5447">
              <w:rPr>
                <w:rFonts w:eastAsia="Malgun Gothic"/>
                <w:noProof/>
                <w:lang w:eastAsia="ko-KR"/>
              </w:rPr>
              <w:t>DC_20A_n78A</w:t>
            </w:r>
          </w:p>
        </w:tc>
      </w:tr>
      <w:tr w:rsidR="00930624" w:rsidRPr="00EF5447" w14:paraId="7AE0645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6DA078C5" w14:textId="77777777" w:rsidR="00930624" w:rsidRPr="00EF5447" w:rsidRDefault="00930624" w:rsidP="00930624">
            <w:pPr>
              <w:pStyle w:val="TAC"/>
              <w:rPr>
                <w:rFonts w:eastAsia="Malgun Gothic"/>
                <w:lang w:eastAsia="ko-KR"/>
              </w:rPr>
            </w:pPr>
            <w:r w:rsidRPr="00EF5447">
              <w:rPr>
                <w:rFonts w:cs="Arial"/>
                <w:lang w:eastAsia="zh-TW"/>
              </w:rPr>
              <w:t>DC_20A_n7A-n28A</w:t>
            </w:r>
            <w:r w:rsidRPr="00EF5447">
              <w:rPr>
                <w:rFonts w:cs="Arial"/>
                <w:vertAlign w:val="superscript"/>
                <w:lang w:eastAsia="zh-TW"/>
              </w:rPr>
              <w:t>5,6</w:t>
            </w:r>
          </w:p>
        </w:tc>
        <w:tc>
          <w:tcPr>
            <w:tcW w:w="5960" w:type="dxa"/>
            <w:tcBorders>
              <w:top w:val="single" w:sz="4" w:space="0" w:color="auto"/>
              <w:left w:val="single" w:sz="4" w:space="0" w:color="auto"/>
              <w:bottom w:val="single" w:sz="4" w:space="0" w:color="auto"/>
              <w:right w:val="single" w:sz="4" w:space="0" w:color="auto"/>
            </w:tcBorders>
          </w:tcPr>
          <w:p w14:paraId="40460C9C" w14:textId="77777777" w:rsidR="00930624" w:rsidRPr="00EF5447" w:rsidRDefault="00930624" w:rsidP="00930624">
            <w:pPr>
              <w:pStyle w:val="TAC"/>
              <w:rPr>
                <w:rFonts w:eastAsia="Malgun Gothic"/>
                <w:noProof/>
                <w:lang w:eastAsia="ko-KR"/>
              </w:rPr>
            </w:pPr>
            <w:r w:rsidRPr="00EF5447">
              <w:rPr>
                <w:rFonts w:eastAsia="Malgun Gothic"/>
                <w:noProof/>
                <w:lang w:eastAsia="ko-KR"/>
              </w:rPr>
              <w:t>DC_20A_n7A</w:t>
            </w:r>
          </w:p>
          <w:p w14:paraId="5A5E9E01" w14:textId="77777777" w:rsidR="00930624" w:rsidRPr="00EF5447" w:rsidRDefault="00930624" w:rsidP="00930624">
            <w:pPr>
              <w:pStyle w:val="TAC"/>
              <w:rPr>
                <w:rFonts w:eastAsia="Malgun Gothic"/>
                <w:noProof/>
                <w:lang w:eastAsia="ko-KR"/>
              </w:rPr>
            </w:pPr>
            <w:r w:rsidRPr="00EF5447">
              <w:rPr>
                <w:rFonts w:eastAsia="Malgun Gothic"/>
                <w:noProof/>
                <w:lang w:eastAsia="ko-KR"/>
              </w:rPr>
              <w:t>DC_20A_n28A</w:t>
            </w:r>
          </w:p>
        </w:tc>
      </w:tr>
      <w:tr w:rsidR="00930624" w:rsidRPr="00EF5447" w14:paraId="66D2E56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D75CDCD" w14:textId="77777777" w:rsidR="00930624" w:rsidRPr="00EF5447" w:rsidRDefault="00930624" w:rsidP="00930624">
            <w:pPr>
              <w:pStyle w:val="TAC"/>
            </w:pPr>
            <w:r w:rsidRPr="00EF5447">
              <w:rPr>
                <w:rFonts w:eastAsia="Malgun Gothic"/>
                <w:lang w:eastAsia="ko-KR"/>
              </w:rPr>
              <w:t>DC_20A_n8A-n75A</w:t>
            </w:r>
            <w:r w:rsidRPr="00EF5447">
              <w:rPr>
                <w:rFonts w:eastAsia="Malgun Gothic"/>
                <w:vertAlign w:val="superscript"/>
                <w:lang w:eastAsia="ko-KR"/>
              </w:rPr>
              <w:t>6</w:t>
            </w:r>
          </w:p>
        </w:tc>
        <w:tc>
          <w:tcPr>
            <w:tcW w:w="5960" w:type="dxa"/>
            <w:tcBorders>
              <w:top w:val="single" w:sz="4" w:space="0" w:color="auto"/>
              <w:left w:val="single" w:sz="4" w:space="0" w:color="auto"/>
              <w:bottom w:val="single" w:sz="4" w:space="0" w:color="auto"/>
              <w:right w:val="single" w:sz="4" w:space="0" w:color="auto"/>
            </w:tcBorders>
            <w:hideMark/>
          </w:tcPr>
          <w:p w14:paraId="7B64D882" w14:textId="77777777" w:rsidR="00930624" w:rsidRPr="00EF5447" w:rsidRDefault="00930624" w:rsidP="00930624">
            <w:pPr>
              <w:pStyle w:val="TAC"/>
              <w:rPr>
                <w:lang w:eastAsia="fi-FI"/>
              </w:rPr>
            </w:pPr>
            <w:r w:rsidRPr="00EF5447">
              <w:rPr>
                <w:rFonts w:eastAsia="Malgun Gothic"/>
                <w:noProof/>
                <w:lang w:eastAsia="ko-KR"/>
              </w:rPr>
              <w:t>DC_20A_n8A</w:t>
            </w:r>
          </w:p>
        </w:tc>
      </w:tr>
      <w:tr w:rsidR="00930624" w:rsidRPr="00EF5447" w14:paraId="0FC0FB8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43B80CD1" w14:textId="77777777" w:rsidR="00930624" w:rsidRPr="00EF5447" w:rsidRDefault="00930624" w:rsidP="00930624">
            <w:pPr>
              <w:pStyle w:val="TAC"/>
              <w:rPr>
                <w:lang w:eastAsia="ja-JP"/>
              </w:rPr>
            </w:pPr>
            <w:r>
              <w:rPr>
                <w:rFonts w:eastAsia="Yu Mincho"/>
                <w:lang w:eastAsia="ja-JP"/>
              </w:rPr>
              <w:t>DC_20A-28A_n1A</w:t>
            </w:r>
          </w:p>
        </w:tc>
        <w:tc>
          <w:tcPr>
            <w:tcW w:w="5960" w:type="dxa"/>
            <w:tcBorders>
              <w:top w:val="single" w:sz="4" w:space="0" w:color="auto"/>
              <w:left w:val="single" w:sz="4" w:space="0" w:color="auto"/>
              <w:bottom w:val="single" w:sz="4" w:space="0" w:color="auto"/>
              <w:right w:val="single" w:sz="4" w:space="0" w:color="auto"/>
            </w:tcBorders>
            <w:vAlign w:val="center"/>
          </w:tcPr>
          <w:p w14:paraId="06D08AB1" w14:textId="77777777" w:rsidR="00930624" w:rsidRDefault="00930624" w:rsidP="00930624">
            <w:pPr>
              <w:pStyle w:val="TAC"/>
            </w:pPr>
            <w:r>
              <w:t>DC_20A_n1A</w:t>
            </w:r>
          </w:p>
          <w:p w14:paraId="096556D6" w14:textId="77777777" w:rsidR="00930624" w:rsidRPr="00EF5447" w:rsidRDefault="00930624" w:rsidP="00930624">
            <w:pPr>
              <w:pStyle w:val="TAC"/>
              <w:rPr>
                <w:lang w:eastAsia="fi-FI"/>
              </w:rPr>
            </w:pPr>
            <w:r>
              <w:t>DC_28A_n1A</w:t>
            </w:r>
          </w:p>
        </w:tc>
      </w:tr>
      <w:tr w:rsidR="00930624" w:rsidRPr="00EF5447" w14:paraId="3D82902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97D3A55" w14:textId="77777777" w:rsidR="00930624" w:rsidRPr="00EF5447" w:rsidRDefault="00930624" w:rsidP="00930624">
            <w:pPr>
              <w:pStyle w:val="TAC"/>
              <w:rPr>
                <w:rFonts w:eastAsia="Malgun Gothic"/>
                <w:lang w:eastAsia="ko-KR"/>
              </w:rPr>
            </w:pPr>
            <w:r w:rsidRPr="00EF5447">
              <w:rPr>
                <w:lang w:eastAsia="ja-JP"/>
              </w:rPr>
              <w:t>DC_20A-28A_n3A</w:t>
            </w:r>
          </w:p>
        </w:tc>
        <w:tc>
          <w:tcPr>
            <w:tcW w:w="5960" w:type="dxa"/>
            <w:tcBorders>
              <w:top w:val="single" w:sz="4" w:space="0" w:color="auto"/>
              <w:left w:val="single" w:sz="4" w:space="0" w:color="auto"/>
              <w:bottom w:val="single" w:sz="4" w:space="0" w:color="auto"/>
              <w:right w:val="single" w:sz="4" w:space="0" w:color="auto"/>
            </w:tcBorders>
          </w:tcPr>
          <w:p w14:paraId="5433D11A" w14:textId="77777777" w:rsidR="00930624" w:rsidRPr="00EF5447" w:rsidRDefault="00930624" w:rsidP="00930624">
            <w:pPr>
              <w:pStyle w:val="TAC"/>
              <w:rPr>
                <w:lang w:eastAsia="fi-FI"/>
              </w:rPr>
            </w:pPr>
            <w:r w:rsidRPr="00EF5447">
              <w:rPr>
                <w:lang w:eastAsia="fi-FI"/>
              </w:rPr>
              <w:t>DC_20A_</w:t>
            </w:r>
            <w:r w:rsidRPr="00EF5447">
              <w:rPr>
                <w:lang w:eastAsia="ja-JP"/>
              </w:rPr>
              <w:t>n3A</w:t>
            </w:r>
          </w:p>
          <w:p w14:paraId="62E9C6F5" w14:textId="77777777" w:rsidR="00930624" w:rsidRPr="00EF5447" w:rsidRDefault="00930624" w:rsidP="00930624">
            <w:pPr>
              <w:pStyle w:val="TAC"/>
              <w:rPr>
                <w:rFonts w:eastAsia="Malgun Gothic"/>
                <w:noProof/>
                <w:lang w:eastAsia="ko-KR"/>
              </w:rPr>
            </w:pPr>
            <w:r w:rsidRPr="00EF5447">
              <w:rPr>
                <w:lang w:eastAsia="fi-FI"/>
              </w:rPr>
              <w:t>DC_28A_</w:t>
            </w:r>
            <w:r w:rsidRPr="00EF5447">
              <w:rPr>
                <w:lang w:eastAsia="ja-JP"/>
              </w:rPr>
              <w:t>n3A</w:t>
            </w:r>
          </w:p>
        </w:tc>
      </w:tr>
      <w:tr w:rsidR="00930624" w:rsidRPr="00EF5447" w14:paraId="22B6D4A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4E0F844" w14:textId="77777777" w:rsidR="00930624" w:rsidRPr="00EF5447" w:rsidRDefault="00930624" w:rsidP="00930624">
            <w:pPr>
              <w:pStyle w:val="TAC"/>
            </w:pPr>
            <w:r w:rsidRPr="00EF5447">
              <w:rPr>
                <w:rFonts w:eastAsia="Malgun Gothic"/>
                <w:lang w:eastAsia="ko-KR"/>
              </w:rPr>
              <w:t>DC_20A_n28A-n75A</w:t>
            </w:r>
            <w:r w:rsidRPr="00EF5447">
              <w:rPr>
                <w:rFonts w:eastAsia="Malgun Gothic"/>
                <w:vertAlign w:val="superscript"/>
                <w:lang w:eastAsia="ko-KR"/>
              </w:rPr>
              <w:t>6</w:t>
            </w:r>
          </w:p>
        </w:tc>
        <w:tc>
          <w:tcPr>
            <w:tcW w:w="5960" w:type="dxa"/>
            <w:tcBorders>
              <w:top w:val="single" w:sz="4" w:space="0" w:color="auto"/>
              <w:left w:val="single" w:sz="4" w:space="0" w:color="auto"/>
              <w:bottom w:val="single" w:sz="4" w:space="0" w:color="auto"/>
              <w:right w:val="single" w:sz="4" w:space="0" w:color="auto"/>
            </w:tcBorders>
            <w:hideMark/>
          </w:tcPr>
          <w:p w14:paraId="55A12936" w14:textId="77777777" w:rsidR="00930624" w:rsidRPr="00EF5447" w:rsidRDefault="00930624" w:rsidP="00930624">
            <w:pPr>
              <w:pStyle w:val="TAC"/>
              <w:rPr>
                <w:lang w:eastAsia="fi-FI"/>
              </w:rPr>
            </w:pPr>
            <w:r w:rsidRPr="00EF5447">
              <w:rPr>
                <w:rFonts w:eastAsia="Malgun Gothic"/>
                <w:noProof/>
                <w:lang w:eastAsia="ko-KR"/>
              </w:rPr>
              <w:t>DC_20A_n28A</w:t>
            </w:r>
          </w:p>
        </w:tc>
      </w:tr>
      <w:tr w:rsidR="00930624" w:rsidRPr="00EF5447" w14:paraId="69EE465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B091B47" w14:textId="77777777" w:rsidR="00930624" w:rsidRPr="00EF5447" w:rsidRDefault="00930624" w:rsidP="00930624">
            <w:pPr>
              <w:pStyle w:val="TAC"/>
            </w:pPr>
            <w:r w:rsidRPr="00EF5447">
              <w:rPr>
                <w:rFonts w:eastAsia="Malgun Gothic"/>
                <w:lang w:eastAsia="ko-KR"/>
              </w:rPr>
              <w:t>DC_20A_n28A-n78A</w:t>
            </w:r>
            <w:r w:rsidRPr="00EF5447">
              <w:rPr>
                <w:rFonts w:eastAsia="Malgun Gothic"/>
                <w:vertAlign w:val="superscript"/>
                <w:lang w:eastAsia="ko-KR"/>
              </w:rPr>
              <w:t>5,6</w:t>
            </w:r>
          </w:p>
        </w:tc>
        <w:tc>
          <w:tcPr>
            <w:tcW w:w="5960" w:type="dxa"/>
            <w:tcBorders>
              <w:top w:val="single" w:sz="4" w:space="0" w:color="auto"/>
              <w:left w:val="single" w:sz="4" w:space="0" w:color="auto"/>
              <w:bottom w:val="single" w:sz="4" w:space="0" w:color="auto"/>
              <w:right w:val="single" w:sz="4" w:space="0" w:color="auto"/>
            </w:tcBorders>
            <w:hideMark/>
          </w:tcPr>
          <w:p w14:paraId="0768625D" w14:textId="77777777" w:rsidR="00930624" w:rsidRPr="00EF5447" w:rsidRDefault="00930624" w:rsidP="00930624">
            <w:pPr>
              <w:pStyle w:val="TAC"/>
              <w:rPr>
                <w:rFonts w:eastAsia="Malgun Gothic"/>
                <w:noProof/>
                <w:lang w:eastAsia="ko-KR"/>
              </w:rPr>
            </w:pPr>
            <w:r w:rsidRPr="00EF5447">
              <w:rPr>
                <w:rFonts w:eastAsia="Malgun Gothic"/>
                <w:noProof/>
                <w:lang w:eastAsia="ko-KR"/>
              </w:rPr>
              <w:t>DC_20A_n28A</w:t>
            </w:r>
          </w:p>
          <w:p w14:paraId="4A924F05" w14:textId="77777777" w:rsidR="00930624" w:rsidRPr="00EF5447" w:rsidRDefault="00930624" w:rsidP="00930624">
            <w:pPr>
              <w:pStyle w:val="TAC"/>
              <w:rPr>
                <w:lang w:eastAsia="fi-FI"/>
              </w:rPr>
            </w:pPr>
            <w:r w:rsidRPr="00EF5447">
              <w:rPr>
                <w:rFonts w:eastAsia="Malgun Gothic"/>
                <w:noProof/>
                <w:lang w:eastAsia="ko-KR"/>
              </w:rPr>
              <w:t>DC_20A_n78A</w:t>
            </w:r>
          </w:p>
        </w:tc>
      </w:tr>
      <w:tr w:rsidR="00930624" w:rsidRPr="00EF5447" w14:paraId="0D25A9E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50E2590" w14:textId="77777777" w:rsidR="00930624" w:rsidRPr="00EF5447" w:rsidRDefault="00930624" w:rsidP="00930624">
            <w:pPr>
              <w:pStyle w:val="TAC"/>
              <w:rPr>
                <w:rFonts w:eastAsia="Malgun Gothic"/>
                <w:lang w:eastAsia="ko-KR"/>
              </w:rPr>
            </w:pPr>
            <w:r w:rsidRPr="00EF5447">
              <w:rPr>
                <w:lang w:eastAsia="ja-JP"/>
              </w:rPr>
              <w:t>DC_20A-32A_n1A</w:t>
            </w:r>
          </w:p>
        </w:tc>
        <w:tc>
          <w:tcPr>
            <w:tcW w:w="5960" w:type="dxa"/>
            <w:tcBorders>
              <w:top w:val="single" w:sz="4" w:space="0" w:color="auto"/>
              <w:left w:val="single" w:sz="4" w:space="0" w:color="auto"/>
              <w:bottom w:val="single" w:sz="4" w:space="0" w:color="auto"/>
              <w:right w:val="single" w:sz="4" w:space="0" w:color="auto"/>
            </w:tcBorders>
          </w:tcPr>
          <w:p w14:paraId="3AC405F7" w14:textId="77777777" w:rsidR="00930624" w:rsidRPr="00EF5447" w:rsidRDefault="00930624" w:rsidP="00930624">
            <w:pPr>
              <w:pStyle w:val="TAC"/>
              <w:rPr>
                <w:rFonts w:eastAsia="Malgun Gothic"/>
                <w:noProof/>
                <w:lang w:eastAsia="ko-KR"/>
              </w:rPr>
            </w:pPr>
            <w:r w:rsidRPr="00EF5447">
              <w:rPr>
                <w:lang w:eastAsia="ja-JP"/>
              </w:rPr>
              <w:t>DC_20A_n1A</w:t>
            </w:r>
          </w:p>
        </w:tc>
      </w:tr>
      <w:tr w:rsidR="00930624" w:rsidRPr="00EF5447" w14:paraId="762647F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8F4B0BA" w14:textId="77777777" w:rsidR="00930624" w:rsidRPr="00EF5447" w:rsidRDefault="00930624" w:rsidP="00930624">
            <w:pPr>
              <w:pStyle w:val="TAC"/>
              <w:rPr>
                <w:rFonts w:eastAsia="Malgun Gothic"/>
                <w:lang w:eastAsia="ko-KR"/>
              </w:rPr>
            </w:pPr>
            <w:r w:rsidRPr="00EF5447">
              <w:rPr>
                <w:lang w:eastAsia="ja-JP"/>
              </w:rPr>
              <w:t>DC_20A-32A_n3A</w:t>
            </w:r>
          </w:p>
        </w:tc>
        <w:tc>
          <w:tcPr>
            <w:tcW w:w="5960" w:type="dxa"/>
            <w:tcBorders>
              <w:top w:val="single" w:sz="4" w:space="0" w:color="auto"/>
              <w:left w:val="single" w:sz="4" w:space="0" w:color="auto"/>
              <w:bottom w:val="single" w:sz="4" w:space="0" w:color="auto"/>
              <w:right w:val="single" w:sz="4" w:space="0" w:color="auto"/>
            </w:tcBorders>
          </w:tcPr>
          <w:p w14:paraId="5E2CC249" w14:textId="77777777" w:rsidR="00930624" w:rsidRPr="00EF5447" w:rsidRDefault="00930624" w:rsidP="00930624">
            <w:pPr>
              <w:pStyle w:val="TAC"/>
              <w:rPr>
                <w:rFonts w:eastAsia="Malgun Gothic"/>
                <w:noProof/>
                <w:lang w:eastAsia="ko-KR"/>
              </w:rPr>
            </w:pPr>
            <w:r w:rsidRPr="00EF5447">
              <w:rPr>
                <w:lang w:eastAsia="ja-JP"/>
              </w:rPr>
              <w:t>DC_20A_n3A</w:t>
            </w:r>
          </w:p>
        </w:tc>
      </w:tr>
      <w:tr w:rsidR="00930624" w:rsidRPr="00EF5447" w14:paraId="507D3AD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5A348E3" w14:textId="77777777" w:rsidR="00930624" w:rsidRPr="00EF5447" w:rsidRDefault="00930624" w:rsidP="00930624">
            <w:pPr>
              <w:pStyle w:val="TAC"/>
              <w:rPr>
                <w:rFonts w:eastAsia="Malgun Gothic"/>
                <w:lang w:eastAsia="ko-KR"/>
              </w:rPr>
            </w:pPr>
            <w:r w:rsidRPr="00EF5447">
              <w:t>DC_20A-32A_n28A</w:t>
            </w:r>
          </w:p>
        </w:tc>
        <w:tc>
          <w:tcPr>
            <w:tcW w:w="5960" w:type="dxa"/>
            <w:tcBorders>
              <w:top w:val="single" w:sz="4" w:space="0" w:color="auto"/>
              <w:left w:val="single" w:sz="4" w:space="0" w:color="auto"/>
              <w:bottom w:val="single" w:sz="4" w:space="0" w:color="auto"/>
              <w:right w:val="single" w:sz="4" w:space="0" w:color="auto"/>
            </w:tcBorders>
          </w:tcPr>
          <w:p w14:paraId="54300002" w14:textId="77777777" w:rsidR="00930624" w:rsidRPr="00EF5447" w:rsidRDefault="00930624" w:rsidP="00930624">
            <w:pPr>
              <w:pStyle w:val="TAC"/>
              <w:rPr>
                <w:rFonts w:eastAsia="Malgun Gothic"/>
                <w:noProof/>
                <w:lang w:eastAsia="ko-KR"/>
              </w:rPr>
            </w:pPr>
            <w:r w:rsidRPr="00EF5447">
              <w:t>DC_20A_n28A</w:t>
            </w:r>
          </w:p>
        </w:tc>
      </w:tr>
      <w:tr w:rsidR="00930624" w:rsidRPr="00EF5447" w14:paraId="7559F8E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F48574C" w14:textId="77777777" w:rsidR="00930624" w:rsidRDefault="00930624" w:rsidP="00930624">
            <w:pPr>
              <w:pStyle w:val="TAC"/>
              <w:rPr>
                <w:lang w:eastAsia="ja-JP"/>
              </w:rPr>
            </w:pPr>
            <w:r w:rsidRPr="00EF5447">
              <w:rPr>
                <w:lang w:eastAsia="ja-JP"/>
              </w:rPr>
              <w:t>DC_20A-32A_n78A</w:t>
            </w:r>
          </w:p>
          <w:p w14:paraId="4549FA17" w14:textId="77777777" w:rsidR="00930624" w:rsidRPr="00402B29" w:rsidRDefault="00930624" w:rsidP="00930624">
            <w:pPr>
              <w:pStyle w:val="TAC"/>
              <w:rPr>
                <w:lang w:eastAsia="ja-JP"/>
              </w:rPr>
            </w:pPr>
            <w:r>
              <w:rPr>
                <w:lang w:eastAsia="ja-JP"/>
              </w:rPr>
              <w:t>DC_20A-32A_n78C</w:t>
            </w:r>
          </w:p>
          <w:p w14:paraId="420C2B62" w14:textId="77777777" w:rsidR="00930624" w:rsidRPr="00EF5447" w:rsidRDefault="00930624" w:rsidP="00930624">
            <w:pPr>
              <w:pStyle w:val="TAC"/>
              <w:rPr>
                <w:rFonts w:eastAsia="Malgun Gothic"/>
                <w:lang w:eastAsia="ko-KR"/>
              </w:rPr>
            </w:pPr>
            <w:r w:rsidRPr="00EF5447">
              <w:rPr>
                <w:lang w:eastAsia="ja-JP"/>
              </w:rPr>
              <w:t>DC_20A-32A_n78(2A)</w:t>
            </w:r>
          </w:p>
        </w:tc>
        <w:tc>
          <w:tcPr>
            <w:tcW w:w="5960" w:type="dxa"/>
            <w:tcBorders>
              <w:top w:val="single" w:sz="4" w:space="0" w:color="auto"/>
              <w:left w:val="single" w:sz="4" w:space="0" w:color="auto"/>
              <w:bottom w:val="single" w:sz="4" w:space="0" w:color="auto"/>
              <w:right w:val="single" w:sz="4" w:space="0" w:color="auto"/>
            </w:tcBorders>
            <w:hideMark/>
          </w:tcPr>
          <w:p w14:paraId="67E91F13" w14:textId="77777777" w:rsidR="00930624" w:rsidRPr="00EF5447" w:rsidRDefault="00930624" w:rsidP="00930624">
            <w:pPr>
              <w:pStyle w:val="TAC"/>
              <w:rPr>
                <w:rFonts w:eastAsia="Malgun Gothic"/>
                <w:noProof/>
                <w:lang w:eastAsia="ko-KR"/>
              </w:rPr>
            </w:pPr>
            <w:r w:rsidRPr="00EF5447">
              <w:rPr>
                <w:lang w:eastAsia="fi-FI"/>
              </w:rPr>
              <w:t>DC_20A_</w:t>
            </w:r>
            <w:r w:rsidRPr="00EF5447">
              <w:rPr>
                <w:lang w:eastAsia="ja-JP"/>
              </w:rPr>
              <w:t>n78A</w:t>
            </w:r>
          </w:p>
        </w:tc>
      </w:tr>
      <w:tr w:rsidR="00930624" w:rsidRPr="00EF5447" w14:paraId="670AA0D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7AE0644" w14:textId="77777777" w:rsidR="00930624" w:rsidRPr="00EF5447" w:rsidRDefault="00930624" w:rsidP="00930624">
            <w:pPr>
              <w:pStyle w:val="TAC"/>
              <w:rPr>
                <w:rFonts w:eastAsiaTheme="minorEastAsia"/>
                <w:lang w:eastAsia="zh-CN"/>
              </w:rPr>
            </w:pPr>
            <w:r w:rsidRPr="00EF5447">
              <w:rPr>
                <w:lang w:eastAsia="ja-JP"/>
              </w:rPr>
              <w:t>DC_20A-(n)38AA</w:t>
            </w:r>
          </w:p>
        </w:tc>
        <w:tc>
          <w:tcPr>
            <w:tcW w:w="5960" w:type="dxa"/>
            <w:tcBorders>
              <w:top w:val="single" w:sz="4" w:space="0" w:color="auto"/>
              <w:left w:val="single" w:sz="4" w:space="0" w:color="auto"/>
              <w:bottom w:val="single" w:sz="4" w:space="0" w:color="auto"/>
              <w:right w:val="single" w:sz="4" w:space="0" w:color="auto"/>
            </w:tcBorders>
            <w:hideMark/>
          </w:tcPr>
          <w:p w14:paraId="0A332477" w14:textId="77777777" w:rsidR="00930624" w:rsidRPr="00EF5447" w:rsidRDefault="00930624" w:rsidP="00930624">
            <w:pPr>
              <w:pStyle w:val="TAC"/>
              <w:rPr>
                <w:rFonts w:eastAsia="Malgun Gothic"/>
                <w:noProof/>
                <w:lang w:eastAsia="ko-KR"/>
              </w:rPr>
            </w:pPr>
            <w:r w:rsidRPr="00EF5447">
              <w:rPr>
                <w:lang w:eastAsia="fi-FI"/>
              </w:rPr>
              <w:t>DC_20A_</w:t>
            </w:r>
            <w:r w:rsidRPr="00EF5447">
              <w:rPr>
                <w:lang w:eastAsia="ja-JP"/>
              </w:rPr>
              <w:t>n38A</w:t>
            </w:r>
          </w:p>
        </w:tc>
      </w:tr>
      <w:tr w:rsidR="00930624" w:rsidRPr="00EF5447" w14:paraId="5AB956C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DC8B651" w14:textId="77777777" w:rsidR="00930624" w:rsidRPr="00EF5447" w:rsidRDefault="00930624" w:rsidP="00930624">
            <w:pPr>
              <w:pStyle w:val="TAC"/>
              <w:rPr>
                <w:rFonts w:eastAsia="Malgun Gothic"/>
                <w:lang w:eastAsia="ko-KR"/>
              </w:rPr>
            </w:pPr>
            <w:r w:rsidRPr="00EF5447">
              <w:rPr>
                <w:szCs w:val="18"/>
                <w:lang w:eastAsia="ja-JP"/>
              </w:rPr>
              <w:t>DC_20A-38A_n78A</w:t>
            </w:r>
          </w:p>
        </w:tc>
        <w:tc>
          <w:tcPr>
            <w:tcW w:w="5960" w:type="dxa"/>
            <w:tcBorders>
              <w:top w:val="single" w:sz="4" w:space="0" w:color="auto"/>
              <w:left w:val="single" w:sz="4" w:space="0" w:color="auto"/>
              <w:bottom w:val="single" w:sz="4" w:space="0" w:color="auto"/>
              <w:right w:val="single" w:sz="4" w:space="0" w:color="auto"/>
            </w:tcBorders>
            <w:hideMark/>
          </w:tcPr>
          <w:p w14:paraId="3806F7F9" w14:textId="77777777" w:rsidR="00930624" w:rsidRPr="00EF5447" w:rsidRDefault="00930624" w:rsidP="00930624">
            <w:pPr>
              <w:pStyle w:val="TAC"/>
              <w:rPr>
                <w:szCs w:val="18"/>
                <w:lang w:eastAsia="ja-JP"/>
              </w:rPr>
            </w:pPr>
            <w:r w:rsidRPr="00EF5447">
              <w:rPr>
                <w:szCs w:val="18"/>
                <w:lang w:eastAsia="ja-JP"/>
              </w:rPr>
              <w:t>DC_20A_n78A</w:t>
            </w:r>
          </w:p>
          <w:p w14:paraId="7E63EE49" w14:textId="77777777" w:rsidR="00930624" w:rsidRPr="00EF5447" w:rsidRDefault="00930624" w:rsidP="00930624">
            <w:pPr>
              <w:pStyle w:val="TAC"/>
              <w:rPr>
                <w:rFonts w:eastAsia="Malgun Gothic"/>
                <w:noProof/>
                <w:lang w:eastAsia="ko-KR"/>
              </w:rPr>
            </w:pPr>
            <w:r w:rsidRPr="00EF5447">
              <w:rPr>
                <w:szCs w:val="18"/>
                <w:lang w:eastAsia="ja-JP"/>
              </w:rPr>
              <w:t>DC_38A_n78A</w:t>
            </w:r>
          </w:p>
        </w:tc>
      </w:tr>
      <w:tr w:rsidR="00930624" w:rsidRPr="00EF5447" w14:paraId="1D5CCDD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13425494" w14:textId="77777777" w:rsidR="00930624" w:rsidRDefault="00930624" w:rsidP="00930624">
            <w:pPr>
              <w:pStyle w:val="TAC"/>
              <w:rPr>
                <w:rFonts w:cs="Arial"/>
                <w:lang w:eastAsia="ja-JP"/>
              </w:rPr>
            </w:pPr>
            <w:r>
              <w:rPr>
                <w:rFonts w:cs="Arial"/>
                <w:lang w:eastAsia="ja-JP"/>
              </w:rPr>
              <w:t>DC_20A-40A_n1A</w:t>
            </w:r>
          </w:p>
          <w:p w14:paraId="72B36E28" w14:textId="77777777" w:rsidR="00930624" w:rsidRDefault="00930624" w:rsidP="00930624">
            <w:pPr>
              <w:pStyle w:val="TAC"/>
              <w:rPr>
                <w:rFonts w:cs="Arial"/>
                <w:lang w:eastAsia="ja-JP"/>
              </w:rPr>
            </w:pPr>
            <w:r>
              <w:rPr>
                <w:rFonts w:cs="Arial"/>
                <w:lang w:eastAsia="ja-JP"/>
              </w:rPr>
              <w:t>DC_20A-40C_n1A</w:t>
            </w:r>
          </w:p>
        </w:tc>
        <w:tc>
          <w:tcPr>
            <w:tcW w:w="5960" w:type="dxa"/>
            <w:tcBorders>
              <w:top w:val="single" w:sz="4" w:space="0" w:color="auto"/>
              <w:left w:val="single" w:sz="4" w:space="0" w:color="auto"/>
              <w:bottom w:val="single" w:sz="4" w:space="0" w:color="auto"/>
              <w:right w:val="single" w:sz="4" w:space="0" w:color="auto"/>
            </w:tcBorders>
            <w:vAlign w:val="center"/>
          </w:tcPr>
          <w:p w14:paraId="6895DDCE" w14:textId="77777777" w:rsidR="00930624" w:rsidRDefault="00930624" w:rsidP="00930624">
            <w:pPr>
              <w:pStyle w:val="TAC"/>
              <w:rPr>
                <w:lang w:eastAsia="ja-JP"/>
              </w:rPr>
            </w:pPr>
            <w:r>
              <w:rPr>
                <w:lang w:eastAsia="ja-JP"/>
              </w:rPr>
              <w:t>DC_20A_n1A</w:t>
            </w:r>
          </w:p>
          <w:p w14:paraId="586B099E" w14:textId="77777777" w:rsidR="00930624" w:rsidRDefault="00930624" w:rsidP="00930624">
            <w:pPr>
              <w:pStyle w:val="TAC"/>
              <w:rPr>
                <w:lang w:eastAsia="ja-JP"/>
              </w:rPr>
            </w:pPr>
            <w:r>
              <w:rPr>
                <w:lang w:eastAsia="ja-JP"/>
              </w:rPr>
              <w:t>DC_40A_n1A</w:t>
            </w:r>
          </w:p>
        </w:tc>
      </w:tr>
      <w:tr w:rsidR="00930624" w:rsidRPr="00EF5447" w14:paraId="5895423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0C506F1F" w14:textId="77777777" w:rsidR="00930624" w:rsidRPr="00EF5447" w:rsidRDefault="00930624" w:rsidP="00930624">
            <w:pPr>
              <w:pStyle w:val="TAC"/>
              <w:rPr>
                <w:szCs w:val="18"/>
                <w:lang w:eastAsia="ja-JP"/>
              </w:rPr>
            </w:pPr>
            <w:r>
              <w:rPr>
                <w:rFonts w:cs="Arial"/>
                <w:lang w:eastAsia="ja-JP"/>
              </w:rPr>
              <w:t>DC_20A-40A_n78A</w:t>
            </w:r>
          </w:p>
        </w:tc>
        <w:tc>
          <w:tcPr>
            <w:tcW w:w="5960" w:type="dxa"/>
            <w:tcBorders>
              <w:top w:val="single" w:sz="4" w:space="0" w:color="auto"/>
              <w:left w:val="single" w:sz="4" w:space="0" w:color="auto"/>
              <w:bottom w:val="single" w:sz="4" w:space="0" w:color="auto"/>
              <w:right w:val="single" w:sz="4" w:space="0" w:color="auto"/>
            </w:tcBorders>
            <w:vAlign w:val="center"/>
          </w:tcPr>
          <w:p w14:paraId="04C3A17A" w14:textId="77777777" w:rsidR="00930624" w:rsidRDefault="00930624" w:rsidP="00930624">
            <w:pPr>
              <w:pStyle w:val="TAC"/>
              <w:rPr>
                <w:lang w:eastAsia="ja-JP"/>
              </w:rPr>
            </w:pPr>
            <w:r>
              <w:rPr>
                <w:lang w:eastAsia="ja-JP"/>
              </w:rPr>
              <w:t>DC_20A_n78A</w:t>
            </w:r>
          </w:p>
          <w:p w14:paraId="6016750C" w14:textId="77777777" w:rsidR="00930624" w:rsidRPr="00EF5447" w:rsidRDefault="00930624" w:rsidP="00930624">
            <w:pPr>
              <w:pStyle w:val="TAC"/>
              <w:rPr>
                <w:szCs w:val="18"/>
                <w:lang w:eastAsia="ja-JP"/>
              </w:rPr>
            </w:pPr>
            <w:r>
              <w:rPr>
                <w:lang w:eastAsia="ja-JP"/>
              </w:rPr>
              <w:t>DC_40A_n78A</w:t>
            </w:r>
          </w:p>
        </w:tc>
      </w:tr>
      <w:tr w:rsidR="00930624" w:rsidRPr="00EF5447" w14:paraId="1594484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11B5283" w14:textId="77777777" w:rsidR="00930624" w:rsidRPr="00EF5447" w:rsidRDefault="00930624" w:rsidP="00930624">
            <w:pPr>
              <w:pStyle w:val="TAC"/>
              <w:rPr>
                <w:szCs w:val="18"/>
                <w:lang w:eastAsia="ja-JP"/>
              </w:rPr>
            </w:pPr>
            <w:r w:rsidRPr="00EF5447">
              <w:rPr>
                <w:rFonts w:eastAsia="Malgun Gothic" w:cs="Arial"/>
                <w:lang w:eastAsia="ko-KR"/>
              </w:rPr>
              <w:t>DC_20A_n41A-n78A</w:t>
            </w:r>
          </w:p>
        </w:tc>
        <w:tc>
          <w:tcPr>
            <w:tcW w:w="5960" w:type="dxa"/>
            <w:tcBorders>
              <w:top w:val="single" w:sz="4" w:space="0" w:color="auto"/>
              <w:left w:val="single" w:sz="4" w:space="0" w:color="auto"/>
              <w:bottom w:val="single" w:sz="4" w:space="0" w:color="auto"/>
              <w:right w:val="single" w:sz="4" w:space="0" w:color="auto"/>
            </w:tcBorders>
          </w:tcPr>
          <w:p w14:paraId="40394D72" w14:textId="77777777" w:rsidR="00930624" w:rsidRPr="00EF5447" w:rsidRDefault="00930624" w:rsidP="00930624">
            <w:pPr>
              <w:pStyle w:val="TAC"/>
              <w:rPr>
                <w:rFonts w:eastAsia="Malgun Gothic"/>
                <w:noProof/>
                <w:lang w:eastAsia="ko-KR"/>
              </w:rPr>
            </w:pPr>
            <w:r w:rsidRPr="00EF5447">
              <w:rPr>
                <w:rFonts w:eastAsia="Malgun Gothic"/>
                <w:noProof/>
                <w:lang w:eastAsia="ko-KR"/>
              </w:rPr>
              <w:t>DC_20A_n41A</w:t>
            </w:r>
          </w:p>
          <w:p w14:paraId="715CF0F1" w14:textId="77777777" w:rsidR="00930624" w:rsidRPr="00EF5447" w:rsidRDefault="00930624" w:rsidP="00930624">
            <w:pPr>
              <w:pStyle w:val="TAC"/>
              <w:rPr>
                <w:szCs w:val="18"/>
                <w:lang w:eastAsia="ja-JP"/>
              </w:rPr>
            </w:pPr>
            <w:r w:rsidRPr="00EF5447">
              <w:rPr>
                <w:rFonts w:eastAsia="Malgun Gothic"/>
                <w:noProof/>
                <w:lang w:eastAsia="ko-KR"/>
              </w:rPr>
              <w:t>DC_20A_n78A</w:t>
            </w:r>
          </w:p>
        </w:tc>
      </w:tr>
      <w:tr w:rsidR="00930624" w:rsidRPr="00EF5447" w14:paraId="5F951B0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4A5E05F" w14:textId="77777777" w:rsidR="00930624" w:rsidRPr="00EF5447" w:rsidRDefault="00930624" w:rsidP="00930624">
            <w:pPr>
              <w:pStyle w:val="TAC"/>
              <w:rPr>
                <w:lang w:eastAsia="ja-JP"/>
              </w:rPr>
            </w:pPr>
            <w:r w:rsidRPr="00EF5447">
              <w:rPr>
                <w:lang w:eastAsia="ja-JP"/>
              </w:rPr>
              <w:t>DC_20A-(n)41AA</w:t>
            </w:r>
          </w:p>
          <w:p w14:paraId="1A9DA422" w14:textId="77777777" w:rsidR="00930624" w:rsidRPr="00EF5447" w:rsidRDefault="00930624" w:rsidP="00930624">
            <w:pPr>
              <w:pStyle w:val="TAC"/>
              <w:rPr>
                <w:lang w:eastAsia="ja-JP"/>
              </w:rPr>
            </w:pPr>
            <w:r w:rsidRPr="00EF5447">
              <w:rPr>
                <w:lang w:eastAsia="ja-JP"/>
              </w:rPr>
              <w:t>DC_20A-(n)41CA</w:t>
            </w:r>
          </w:p>
          <w:p w14:paraId="2CAE7D80" w14:textId="77777777" w:rsidR="00930624" w:rsidRPr="00EF5447" w:rsidRDefault="00930624" w:rsidP="00930624">
            <w:pPr>
              <w:pStyle w:val="TAC"/>
              <w:rPr>
                <w:szCs w:val="18"/>
                <w:lang w:eastAsia="ja-JP"/>
              </w:rPr>
            </w:pPr>
            <w:r w:rsidRPr="00EF5447">
              <w:rPr>
                <w:lang w:eastAsia="ja-JP"/>
              </w:rPr>
              <w:t>DC_20A-(n)41DA</w:t>
            </w:r>
          </w:p>
        </w:tc>
        <w:tc>
          <w:tcPr>
            <w:tcW w:w="5960" w:type="dxa"/>
            <w:tcBorders>
              <w:top w:val="single" w:sz="4" w:space="0" w:color="auto"/>
              <w:left w:val="single" w:sz="4" w:space="0" w:color="auto"/>
              <w:bottom w:val="single" w:sz="4" w:space="0" w:color="auto"/>
              <w:right w:val="single" w:sz="4" w:space="0" w:color="auto"/>
            </w:tcBorders>
            <w:hideMark/>
          </w:tcPr>
          <w:p w14:paraId="3D11667A" w14:textId="77777777" w:rsidR="00930624" w:rsidRPr="00EF5447" w:rsidRDefault="00930624" w:rsidP="00930624">
            <w:pPr>
              <w:pStyle w:val="TAC"/>
              <w:rPr>
                <w:szCs w:val="18"/>
                <w:lang w:eastAsia="ja-JP"/>
              </w:rPr>
            </w:pPr>
            <w:r w:rsidRPr="00EF5447">
              <w:rPr>
                <w:lang w:eastAsia="fi-FI"/>
              </w:rPr>
              <w:t>DC_20A_</w:t>
            </w:r>
            <w:r w:rsidRPr="00EF5447">
              <w:rPr>
                <w:lang w:eastAsia="ja-JP"/>
              </w:rPr>
              <w:t>n41A</w:t>
            </w:r>
          </w:p>
        </w:tc>
      </w:tr>
      <w:tr w:rsidR="00930624" w:rsidRPr="00EF5447" w14:paraId="3D71DB4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63ACB09" w14:textId="77777777" w:rsidR="00930624" w:rsidRPr="00EF5447" w:rsidRDefault="00930624" w:rsidP="00930624">
            <w:pPr>
              <w:pStyle w:val="TAC"/>
            </w:pPr>
            <w:r w:rsidRPr="00EF5447">
              <w:rPr>
                <w:rFonts w:eastAsia="Malgun Gothic"/>
                <w:lang w:eastAsia="ko-KR"/>
              </w:rPr>
              <w:t>DC_20A_n75A-n78A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488BFCE6" w14:textId="77777777" w:rsidR="00930624" w:rsidRPr="00EF5447" w:rsidRDefault="00930624" w:rsidP="00930624">
            <w:pPr>
              <w:pStyle w:val="TAC"/>
              <w:rPr>
                <w:lang w:eastAsia="fi-FI"/>
              </w:rPr>
            </w:pPr>
            <w:r w:rsidRPr="00EF5447">
              <w:rPr>
                <w:rFonts w:eastAsia="Malgun Gothic"/>
                <w:noProof/>
                <w:lang w:eastAsia="ko-KR"/>
              </w:rPr>
              <w:t>DC_20A_n78A</w:t>
            </w:r>
          </w:p>
        </w:tc>
      </w:tr>
      <w:tr w:rsidR="00930624" w:rsidRPr="00EF5447" w14:paraId="5843B0E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3F6C0FC" w14:textId="77777777" w:rsidR="00930624" w:rsidRPr="00EF5447" w:rsidRDefault="00930624" w:rsidP="00930624">
            <w:pPr>
              <w:pStyle w:val="TAC"/>
            </w:pPr>
            <w:r w:rsidRPr="00EF5447">
              <w:rPr>
                <w:rFonts w:eastAsia="Malgun Gothic"/>
                <w:lang w:eastAsia="ko-KR"/>
              </w:rPr>
              <w:t>DC_20A_n76A-n78A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3C565D3D" w14:textId="77777777" w:rsidR="00930624" w:rsidRPr="00EF5447" w:rsidRDefault="00930624" w:rsidP="00930624">
            <w:pPr>
              <w:pStyle w:val="TAC"/>
              <w:rPr>
                <w:lang w:eastAsia="fi-FI"/>
              </w:rPr>
            </w:pPr>
            <w:r w:rsidRPr="00EF5447">
              <w:rPr>
                <w:rFonts w:eastAsia="Malgun Gothic"/>
                <w:noProof/>
                <w:lang w:eastAsia="ko-KR"/>
              </w:rPr>
              <w:t>DC_20A_n78A</w:t>
            </w:r>
          </w:p>
        </w:tc>
      </w:tr>
      <w:tr w:rsidR="00930624" w:rsidRPr="00EF5447" w14:paraId="316297D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7E622D3" w14:textId="77777777" w:rsidR="00930624" w:rsidRPr="00EF5447" w:rsidRDefault="00930624" w:rsidP="00930624">
            <w:pPr>
              <w:pStyle w:val="TAC"/>
              <w:rPr>
                <w:rFonts w:eastAsia="Malgun Gothic"/>
                <w:lang w:eastAsia="ko-KR"/>
              </w:rPr>
            </w:pPr>
            <w:r w:rsidRPr="00EF5447">
              <w:rPr>
                <w:kern w:val="2"/>
                <w:szCs w:val="24"/>
                <w:lang w:eastAsia="ja-JP"/>
              </w:rPr>
              <w:t>DC_20A_SUL_n78A-n80A</w:t>
            </w:r>
          </w:p>
        </w:tc>
        <w:tc>
          <w:tcPr>
            <w:tcW w:w="5960" w:type="dxa"/>
            <w:tcBorders>
              <w:top w:val="single" w:sz="4" w:space="0" w:color="auto"/>
              <w:left w:val="single" w:sz="4" w:space="0" w:color="auto"/>
              <w:bottom w:val="single" w:sz="4" w:space="0" w:color="auto"/>
              <w:right w:val="single" w:sz="4" w:space="0" w:color="auto"/>
            </w:tcBorders>
            <w:hideMark/>
          </w:tcPr>
          <w:p w14:paraId="12D2C622" w14:textId="77777777" w:rsidR="00930624" w:rsidRPr="00EF5447" w:rsidRDefault="00930624" w:rsidP="00930624">
            <w:pPr>
              <w:pStyle w:val="TAC"/>
            </w:pPr>
            <w:r w:rsidRPr="00EF5447">
              <w:t>DC_20A_n78A</w:t>
            </w:r>
          </w:p>
          <w:p w14:paraId="3B07B2C9" w14:textId="77777777" w:rsidR="00930624" w:rsidRPr="00EF5447" w:rsidRDefault="00930624" w:rsidP="00930624">
            <w:pPr>
              <w:pStyle w:val="TAC"/>
              <w:rPr>
                <w:rFonts w:eastAsia="Malgun Gothic"/>
                <w:noProof/>
                <w:lang w:eastAsia="ko-KR"/>
              </w:rPr>
            </w:pPr>
            <w:r w:rsidRPr="00EF5447">
              <w:t>DC_20A_n80A</w:t>
            </w:r>
          </w:p>
        </w:tc>
      </w:tr>
      <w:tr w:rsidR="00930624" w:rsidRPr="00EF5447" w14:paraId="3C861D1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E68169B" w14:textId="77777777" w:rsidR="00930624" w:rsidRPr="00EF5447" w:rsidRDefault="00930624" w:rsidP="00930624">
            <w:pPr>
              <w:pStyle w:val="TAC"/>
              <w:rPr>
                <w:lang w:eastAsia="ja-JP"/>
              </w:rPr>
            </w:pPr>
            <w:r w:rsidRPr="00EF5447">
              <w:t>DC_</w:t>
            </w:r>
            <w:r w:rsidRPr="00EF5447">
              <w:rPr>
                <w:lang w:eastAsia="zh-CN"/>
              </w:rPr>
              <w:t>20A</w:t>
            </w:r>
            <w:r w:rsidRPr="00EF5447">
              <w:t>_SUL_n78</w:t>
            </w:r>
            <w:r w:rsidRPr="00EF5447">
              <w:rPr>
                <w:lang w:eastAsia="zh-CN"/>
              </w:rPr>
              <w:t>A</w:t>
            </w:r>
            <w:r w:rsidRPr="00EF5447">
              <w:t>-n8</w:t>
            </w:r>
            <w:r w:rsidRPr="00EF5447">
              <w:rPr>
                <w:lang w:eastAsia="zh-CN"/>
              </w:rPr>
              <w:t>2A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tcPr>
          <w:p w14:paraId="6A3809AE" w14:textId="77777777" w:rsidR="00930624" w:rsidRPr="00EF5447" w:rsidRDefault="00930624" w:rsidP="00930624">
            <w:pPr>
              <w:pStyle w:val="TAC"/>
              <w:rPr>
                <w:lang w:eastAsia="zh-CN"/>
              </w:rPr>
            </w:pPr>
            <w:r w:rsidRPr="00EF5447">
              <w:rPr>
                <w:lang w:eastAsia="fi-FI"/>
              </w:rPr>
              <w:t>DC_</w:t>
            </w:r>
            <w:r w:rsidRPr="00EF5447">
              <w:rPr>
                <w:lang w:eastAsia="zh-CN"/>
              </w:rPr>
              <w:t>20A</w:t>
            </w:r>
            <w:r w:rsidRPr="00EF5447">
              <w:rPr>
                <w:lang w:eastAsia="fi-FI"/>
              </w:rPr>
              <w:t>_n78</w:t>
            </w:r>
            <w:r w:rsidRPr="00EF5447">
              <w:rPr>
                <w:lang w:eastAsia="zh-CN"/>
              </w:rPr>
              <w:t>A</w:t>
            </w:r>
          </w:p>
          <w:p w14:paraId="02D83C18" w14:textId="77777777" w:rsidR="00930624" w:rsidRPr="00EF5447" w:rsidRDefault="00930624" w:rsidP="00930624">
            <w:pPr>
              <w:pStyle w:val="TAC"/>
              <w:rPr>
                <w:lang w:eastAsia="zh-CN"/>
              </w:rPr>
            </w:pPr>
            <w:r w:rsidRPr="00EF5447">
              <w:rPr>
                <w:lang w:eastAsia="zh-CN"/>
              </w:rPr>
              <w:t>DC_20A_n82A_ULSUP-TDM_n78A</w:t>
            </w:r>
          </w:p>
        </w:tc>
      </w:tr>
      <w:tr w:rsidR="00930624" w:rsidRPr="00EF5447" w14:paraId="3A11E69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015DF70" w14:textId="77777777" w:rsidR="00930624" w:rsidRPr="00EF5447" w:rsidRDefault="00930624" w:rsidP="00930624">
            <w:pPr>
              <w:pStyle w:val="TAC"/>
              <w:rPr>
                <w:lang w:eastAsia="ja-JP"/>
              </w:rPr>
            </w:pPr>
            <w:r w:rsidRPr="00EF5447">
              <w:t>DC_</w:t>
            </w:r>
            <w:r w:rsidRPr="00EF5447">
              <w:rPr>
                <w:lang w:eastAsia="zh-CN"/>
              </w:rPr>
              <w:t>20A</w:t>
            </w:r>
            <w:r w:rsidRPr="00EF5447">
              <w:t>_SUL_n78</w:t>
            </w:r>
            <w:r w:rsidRPr="00EF5447">
              <w:rPr>
                <w:lang w:eastAsia="zh-CN"/>
              </w:rPr>
              <w:t>A</w:t>
            </w:r>
            <w:r w:rsidRPr="00EF5447">
              <w:t>-n8</w:t>
            </w:r>
            <w:r w:rsidRPr="00EF5447">
              <w:rPr>
                <w:lang w:eastAsia="zh-CN"/>
              </w:rPr>
              <w:t>3A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62297007" w14:textId="77777777" w:rsidR="00930624" w:rsidRPr="00EF5447" w:rsidRDefault="00930624" w:rsidP="00930624">
            <w:pPr>
              <w:pStyle w:val="TAC"/>
              <w:rPr>
                <w:lang w:eastAsia="zh-CN"/>
              </w:rPr>
            </w:pPr>
            <w:r w:rsidRPr="00EF5447">
              <w:rPr>
                <w:lang w:eastAsia="fi-FI"/>
              </w:rPr>
              <w:t>DC_</w:t>
            </w:r>
            <w:r w:rsidRPr="00EF5447">
              <w:rPr>
                <w:lang w:eastAsia="zh-CN"/>
              </w:rPr>
              <w:t>20A</w:t>
            </w:r>
            <w:r w:rsidRPr="00EF5447">
              <w:rPr>
                <w:lang w:eastAsia="fi-FI"/>
              </w:rPr>
              <w:t>_n78</w:t>
            </w:r>
            <w:r w:rsidRPr="00EF5447">
              <w:rPr>
                <w:lang w:eastAsia="zh-CN"/>
              </w:rPr>
              <w:t>A</w:t>
            </w:r>
          </w:p>
          <w:p w14:paraId="6ABB9A0D" w14:textId="77777777" w:rsidR="00930624" w:rsidRPr="00EF5447" w:rsidRDefault="00930624" w:rsidP="00930624">
            <w:pPr>
              <w:pStyle w:val="TAC"/>
              <w:rPr>
                <w:lang w:eastAsia="ja-JP"/>
              </w:rPr>
            </w:pPr>
            <w:r w:rsidRPr="00EF5447">
              <w:rPr>
                <w:lang w:eastAsia="fi-FI"/>
              </w:rPr>
              <w:t>DC_</w:t>
            </w:r>
            <w:r w:rsidRPr="00EF5447">
              <w:rPr>
                <w:lang w:eastAsia="zh-CN"/>
              </w:rPr>
              <w:t>20A</w:t>
            </w:r>
            <w:r w:rsidRPr="00EF5447">
              <w:rPr>
                <w:lang w:eastAsia="fi-FI"/>
              </w:rPr>
              <w:t>_n83</w:t>
            </w:r>
            <w:r w:rsidRPr="00EF5447">
              <w:rPr>
                <w:lang w:eastAsia="zh-CN"/>
              </w:rPr>
              <w:t>A</w:t>
            </w:r>
          </w:p>
        </w:tc>
      </w:tr>
      <w:tr w:rsidR="00930624" w:rsidRPr="00EF5447" w14:paraId="42EAB05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BC766EC" w14:textId="77777777" w:rsidR="00930624" w:rsidRPr="00EF5447" w:rsidRDefault="00930624" w:rsidP="00930624">
            <w:pPr>
              <w:pStyle w:val="TAC"/>
              <w:rPr>
                <w:rFonts w:cs="Arial"/>
                <w:bCs/>
              </w:rPr>
            </w:pPr>
            <w:r w:rsidRPr="00EF5447">
              <w:rPr>
                <w:rFonts w:cs="Arial"/>
                <w:bCs/>
              </w:rPr>
              <w:t>DC_20A_n78A-n92A</w:t>
            </w:r>
          </w:p>
          <w:p w14:paraId="0BC45D8E" w14:textId="77777777" w:rsidR="00930624" w:rsidRPr="00EF5447" w:rsidRDefault="00930624" w:rsidP="00930624">
            <w:pPr>
              <w:pStyle w:val="TAC"/>
            </w:pPr>
            <w:r w:rsidRPr="00EF5447">
              <w:rPr>
                <w:rFonts w:cs="Arial"/>
                <w:bCs/>
              </w:rPr>
              <w:t>DC_20A_n78(2A)-n92A</w:t>
            </w:r>
          </w:p>
        </w:tc>
        <w:tc>
          <w:tcPr>
            <w:tcW w:w="5960" w:type="dxa"/>
            <w:tcBorders>
              <w:top w:val="single" w:sz="4" w:space="0" w:color="auto"/>
              <w:left w:val="single" w:sz="4" w:space="0" w:color="auto"/>
              <w:bottom w:val="single" w:sz="4" w:space="0" w:color="auto"/>
              <w:right w:val="single" w:sz="4" w:space="0" w:color="auto"/>
            </w:tcBorders>
          </w:tcPr>
          <w:p w14:paraId="0745C0B2" w14:textId="77777777" w:rsidR="00930624" w:rsidRPr="00EF5447" w:rsidRDefault="00930624" w:rsidP="00930624">
            <w:pPr>
              <w:pStyle w:val="TAC"/>
              <w:rPr>
                <w:rFonts w:cs="Arial"/>
                <w:bCs/>
              </w:rPr>
            </w:pPr>
            <w:r w:rsidRPr="00EF5447">
              <w:rPr>
                <w:rFonts w:cs="Arial"/>
                <w:bCs/>
              </w:rPr>
              <w:t>DC_20A_n78A</w:t>
            </w:r>
          </w:p>
          <w:p w14:paraId="19FE114F" w14:textId="77777777" w:rsidR="00930624" w:rsidRPr="00EF5447" w:rsidRDefault="00930624" w:rsidP="00930624">
            <w:pPr>
              <w:pStyle w:val="TAC"/>
              <w:rPr>
                <w:lang w:eastAsia="ja-JP"/>
              </w:rPr>
            </w:pPr>
            <w:r w:rsidRPr="00EF5447">
              <w:rPr>
                <w:rFonts w:cs="Arial"/>
                <w:bCs/>
              </w:rPr>
              <w:t>DC_20A_n92A_ULSUP-TDM_n78A</w:t>
            </w:r>
          </w:p>
        </w:tc>
      </w:tr>
      <w:tr w:rsidR="00930624" w:rsidRPr="00EF5447" w14:paraId="0A9A66D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07C76CA" w14:textId="77777777" w:rsidR="00930624" w:rsidRPr="00EF5447" w:rsidRDefault="00930624" w:rsidP="00930624">
            <w:pPr>
              <w:pStyle w:val="TAC"/>
              <w:rPr>
                <w:bCs/>
              </w:rPr>
            </w:pPr>
            <w:r w:rsidRPr="00EF5447">
              <w:rPr>
                <w:lang w:eastAsia="ja-JP"/>
              </w:rPr>
              <w:t>DC_21A_n1A-n77</w:t>
            </w:r>
            <w:r w:rsidRPr="00EF5447">
              <w:rPr>
                <w:rFonts w:eastAsia="Yu Mincho"/>
                <w:lang w:eastAsia="ja-JP"/>
              </w:rPr>
              <w:t>A</w:t>
            </w:r>
          </w:p>
        </w:tc>
        <w:tc>
          <w:tcPr>
            <w:tcW w:w="5960" w:type="dxa"/>
            <w:tcBorders>
              <w:top w:val="single" w:sz="4" w:space="0" w:color="auto"/>
              <w:left w:val="single" w:sz="4" w:space="0" w:color="auto"/>
              <w:bottom w:val="single" w:sz="4" w:space="0" w:color="auto"/>
              <w:right w:val="single" w:sz="4" w:space="0" w:color="auto"/>
            </w:tcBorders>
          </w:tcPr>
          <w:p w14:paraId="01E5F429" w14:textId="77777777" w:rsidR="00930624" w:rsidRPr="00EF5447" w:rsidRDefault="00930624" w:rsidP="00930624">
            <w:pPr>
              <w:pStyle w:val="TAC"/>
              <w:rPr>
                <w:lang w:eastAsia="ja-JP"/>
              </w:rPr>
            </w:pPr>
            <w:r w:rsidRPr="00EF5447">
              <w:rPr>
                <w:lang w:eastAsia="ja-JP"/>
              </w:rPr>
              <w:t>DC_21A_n1A</w:t>
            </w:r>
          </w:p>
          <w:p w14:paraId="6DD47506" w14:textId="77777777" w:rsidR="00930624" w:rsidRPr="00EF5447" w:rsidRDefault="00930624" w:rsidP="00930624">
            <w:pPr>
              <w:pStyle w:val="TAC"/>
              <w:rPr>
                <w:bCs/>
              </w:rPr>
            </w:pPr>
            <w:r w:rsidRPr="00EF5447">
              <w:rPr>
                <w:lang w:eastAsia="ja-JP"/>
              </w:rPr>
              <w:t>DC_21A_n77A</w:t>
            </w:r>
          </w:p>
        </w:tc>
      </w:tr>
      <w:tr w:rsidR="00930624" w:rsidRPr="00EF5447" w14:paraId="7EA5BE9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6068E441" w14:textId="77777777" w:rsidR="00930624" w:rsidRPr="00EF5447" w:rsidRDefault="00930624" w:rsidP="00930624">
            <w:pPr>
              <w:pStyle w:val="TAC"/>
              <w:rPr>
                <w:bCs/>
              </w:rPr>
            </w:pPr>
            <w:r w:rsidRPr="00EF5447">
              <w:rPr>
                <w:lang w:eastAsia="ja-JP"/>
              </w:rPr>
              <w:t>DC_21A_n1A-n78</w:t>
            </w:r>
            <w:r w:rsidRPr="00EF5447">
              <w:rPr>
                <w:rFonts w:eastAsia="Yu Mincho"/>
                <w:lang w:eastAsia="ja-JP"/>
              </w:rPr>
              <w:t>A</w:t>
            </w:r>
          </w:p>
        </w:tc>
        <w:tc>
          <w:tcPr>
            <w:tcW w:w="5960" w:type="dxa"/>
            <w:tcBorders>
              <w:top w:val="single" w:sz="4" w:space="0" w:color="auto"/>
              <w:left w:val="single" w:sz="4" w:space="0" w:color="auto"/>
              <w:bottom w:val="single" w:sz="4" w:space="0" w:color="auto"/>
              <w:right w:val="single" w:sz="4" w:space="0" w:color="auto"/>
            </w:tcBorders>
          </w:tcPr>
          <w:p w14:paraId="330985C1" w14:textId="77777777" w:rsidR="00930624" w:rsidRPr="00EF5447" w:rsidRDefault="00930624" w:rsidP="00930624">
            <w:pPr>
              <w:pStyle w:val="TAC"/>
              <w:rPr>
                <w:lang w:eastAsia="ja-JP"/>
              </w:rPr>
            </w:pPr>
            <w:r w:rsidRPr="00EF5447">
              <w:rPr>
                <w:lang w:eastAsia="ja-JP"/>
              </w:rPr>
              <w:t>DC_21A_n1A</w:t>
            </w:r>
          </w:p>
          <w:p w14:paraId="0F5D056C" w14:textId="77777777" w:rsidR="00930624" w:rsidRPr="00EF5447" w:rsidRDefault="00930624" w:rsidP="00930624">
            <w:pPr>
              <w:pStyle w:val="TAC"/>
              <w:rPr>
                <w:bCs/>
              </w:rPr>
            </w:pPr>
            <w:r w:rsidRPr="00EF5447">
              <w:rPr>
                <w:lang w:eastAsia="ja-JP"/>
              </w:rPr>
              <w:t>DC_21A_n78A</w:t>
            </w:r>
          </w:p>
        </w:tc>
      </w:tr>
      <w:tr w:rsidR="00930624" w:rsidRPr="00EF5447" w14:paraId="420AA6A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78CEC0A" w14:textId="77777777" w:rsidR="00930624" w:rsidRPr="00EF5447" w:rsidRDefault="00930624" w:rsidP="00930624">
            <w:pPr>
              <w:pStyle w:val="TAC"/>
              <w:rPr>
                <w:bCs/>
              </w:rPr>
            </w:pPr>
            <w:r w:rsidRPr="00EF5447">
              <w:rPr>
                <w:lang w:eastAsia="ja-JP"/>
              </w:rPr>
              <w:t>DC_21A_n1A-n79</w:t>
            </w:r>
            <w:r w:rsidRPr="00EF5447">
              <w:rPr>
                <w:rFonts w:eastAsia="Yu Mincho"/>
                <w:lang w:eastAsia="ja-JP"/>
              </w:rPr>
              <w:t>A</w:t>
            </w:r>
          </w:p>
        </w:tc>
        <w:tc>
          <w:tcPr>
            <w:tcW w:w="5960" w:type="dxa"/>
            <w:tcBorders>
              <w:top w:val="single" w:sz="4" w:space="0" w:color="auto"/>
              <w:left w:val="single" w:sz="4" w:space="0" w:color="auto"/>
              <w:bottom w:val="single" w:sz="4" w:space="0" w:color="auto"/>
              <w:right w:val="single" w:sz="4" w:space="0" w:color="auto"/>
            </w:tcBorders>
          </w:tcPr>
          <w:p w14:paraId="3447FEFF" w14:textId="77777777" w:rsidR="00930624" w:rsidRPr="00EF5447" w:rsidRDefault="00930624" w:rsidP="00930624">
            <w:pPr>
              <w:pStyle w:val="TAC"/>
              <w:rPr>
                <w:lang w:eastAsia="ja-JP"/>
              </w:rPr>
            </w:pPr>
            <w:r w:rsidRPr="00EF5447">
              <w:rPr>
                <w:lang w:eastAsia="ja-JP"/>
              </w:rPr>
              <w:t>DC_21A_n1A</w:t>
            </w:r>
          </w:p>
          <w:p w14:paraId="490E3B6D" w14:textId="77777777" w:rsidR="00930624" w:rsidRPr="00EF5447" w:rsidRDefault="00930624" w:rsidP="00930624">
            <w:pPr>
              <w:pStyle w:val="TAC"/>
              <w:rPr>
                <w:bCs/>
              </w:rPr>
            </w:pPr>
            <w:r w:rsidRPr="00EF5447">
              <w:rPr>
                <w:lang w:eastAsia="ja-JP"/>
              </w:rPr>
              <w:t>DC_21A_n79A</w:t>
            </w:r>
          </w:p>
        </w:tc>
      </w:tr>
      <w:tr w:rsidR="00930624" w:rsidRPr="00EF5447" w14:paraId="099BA26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DA93223" w14:textId="77777777" w:rsidR="00930624" w:rsidRPr="00EF5447" w:rsidRDefault="00930624" w:rsidP="00930624">
            <w:pPr>
              <w:pStyle w:val="TAC"/>
            </w:pPr>
            <w:r w:rsidRPr="00EF5447">
              <w:t>DC_21A-28A_n77A</w:t>
            </w:r>
          </w:p>
          <w:p w14:paraId="4EF522C9" w14:textId="77777777" w:rsidR="00930624" w:rsidRPr="00EF5447" w:rsidRDefault="00930624" w:rsidP="00930624">
            <w:pPr>
              <w:pStyle w:val="TAC"/>
              <w:rPr>
                <w:lang w:eastAsia="fr-FR"/>
              </w:rPr>
            </w:pPr>
            <w:r w:rsidRPr="00EF5447">
              <w:t>DC_21A-28A_n77C</w:t>
            </w:r>
          </w:p>
        </w:tc>
        <w:tc>
          <w:tcPr>
            <w:tcW w:w="5960" w:type="dxa"/>
            <w:tcBorders>
              <w:top w:val="single" w:sz="4" w:space="0" w:color="auto"/>
              <w:left w:val="single" w:sz="4" w:space="0" w:color="auto"/>
              <w:bottom w:val="single" w:sz="4" w:space="0" w:color="auto"/>
              <w:right w:val="single" w:sz="4" w:space="0" w:color="auto"/>
            </w:tcBorders>
            <w:hideMark/>
          </w:tcPr>
          <w:p w14:paraId="2D444A18" w14:textId="77777777" w:rsidR="00930624" w:rsidRPr="00EF5447" w:rsidRDefault="00930624" w:rsidP="00930624">
            <w:pPr>
              <w:pStyle w:val="TAC"/>
              <w:rPr>
                <w:lang w:eastAsia="ja-JP"/>
              </w:rPr>
            </w:pPr>
            <w:r w:rsidRPr="00EF5447">
              <w:rPr>
                <w:lang w:eastAsia="ja-JP"/>
              </w:rPr>
              <w:t>DC_21A_n77A</w:t>
            </w:r>
          </w:p>
          <w:p w14:paraId="2FDB42BA" w14:textId="77777777" w:rsidR="00930624" w:rsidRPr="00EF5447" w:rsidRDefault="00930624" w:rsidP="00930624">
            <w:pPr>
              <w:pStyle w:val="TAC"/>
              <w:rPr>
                <w:lang w:eastAsia="fi-FI"/>
              </w:rPr>
            </w:pPr>
            <w:r w:rsidRPr="00EF5447">
              <w:rPr>
                <w:lang w:eastAsia="ja-JP"/>
              </w:rPr>
              <w:t>DC_28A_n77A</w:t>
            </w:r>
          </w:p>
        </w:tc>
      </w:tr>
      <w:tr w:rsidR="00930624" w:rsidRPr="00EF5447" w14:paraId="36A20DB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32B2122D" w14:textId="77777777" w:rsidR="00930624" w:rsidRPr="00EF5447" w:rsidRDefault="00930624" w:rsidP="00930624">
            <w:pPr>
              <w:pStyle w:val="TAC"/>
            </w:pPr>
            <w:r w:rsidRPr="004A05CD">
              <w:rPr>
                <w:rFonts w:cs="Arial"/>
                <w:lang w:eastAsia="ja-JP"/>
              </w:rPr>
              <w:t>DC_21A_n28A-n77</w:t>
            </w:r>
            <w:r w:rsidRPr="004A05CD">
              <w:rPr>
                <w:rFonts w:eastAsia="Yu Mincho"/>
                <w:lang w:eastAsia="ja-JP"/>
              </w:rPr>
              <w:t>A</w:t>
            </w:r>
          </w:p>
        </w:tc>
        <w:tc>
          <w:tcPr>
            <w:tcW w:w="5960" w:type="dxa"/>
            <w:tcBorders>
              <w:top w:val="single" w:sz="4" w:space="0" w:color="auto"/>
              <w:left w:val="single" w:sz="4" w:space="0" w:color="auto"/>
              <w:bottom w:val="single" w:sz="4" w:space="0" w:color="auto"/>
              <w:right w:val="single" w:sz="4" w:space="0" w:color="auto"/>
            </w:tcBorders>
            <w:vAlign w:val="center"/>
          </w:tcPr>
          <w:p w14:paraId="74700A22" w14:textId="77777777" w:rsidR="00930624" w:rsidRPr="004A05CD" w:rsidRDefault="00930624" w:rsidP="00930624">
            <w:pPr>
              <w:pStyle w:val="TAC"/>
              <w:rPr>
                <w:rFonts w:cs="Arial"/>
                <w:lang w:eastAsia="ja-JP"/>
              </w:rPr>
            </w:pPr>
            <w:r w:rsidRPr="004A05CD">
              <w:rPr>
                <w:rFonts w:cs="Arial"/>
                <w:lang w:eastAsia="ja-JP"/>
              </w:rPr>
              <w:t>DC_</w:t>
            </w:r>
            <w:r w:rsidRPr="004A05CD">
              <w:rPr>
                <w:rFonts w:cs="Arial"/>
                <w:lang w:val="en-US" w:eastAsia="ja-JP"/>
              </w:rPr>
              <w:t>21</w:t>
            </w:r>
            <w:proofErr w:type="spellStart"/>
            <w:r w:rsidRPr="004A05CD">
              <w:rPr>
                <w:rFonts w:cs="Arial"/>
                <w:lang w:eastAsia="ja-JP"/>
              </w:rPr>
              <w:t>A_n</w:t>
            </w:r>
            <w:proofErr w:type="spellEnd"/>
            <w:r w:rsidRPr="004A05CD">
              <w:rPr>
                <w:rFonts w:cs="Arial"/>
                <w:lang w:val="en-US" w:eastAsia="ja-JP"/>
              </w:rPr>
              <w:t>28</w:t>
            </w:r>
            <w:r w:rsidRPr="004A05CD">
              <w:rPr>
                <w:rFonts w:cs="Arial"/>
                <w:lang w:eastAsia="ja-JP"/>
              </w:rPr>
              <w:t>A</w:t>
            </w:r>
          </w:p>
          <w:p w14:paraId="0941A6A0" w14:textId="77777777" w:rsidR="00930624" w:rsidRPr="00EF5447" w:rsidRDefault="00930624" w:rsidP="00930624">
            <w:pPr>
              <w:pStyle w:val="TAC"/>
              <w:rPr>
                <w:lang w:eastAsia="ja-JP"/>
              </w:rPr>
            </w:pPr>
            <w:r w:rsidRPr="004A05CD">
              <w:rPr>
                <w:rFonts w:cs="Arial"/>
                <w:lang w:eastAsia="ja-JP"/>
              </w:rPr>
              <w:t>DC_</w:t>
            </w:r>
            <w:r w:rsidRPr="004A05CD">
              <w:rPr>
                <w:rFonts w:cs="Arial"/>
                <w:lang w:val="sv-SE" w:eastAsia="ja-JP"/>
              </w:rPr>
              <w:t>21</w:t>
            </w:r>
            <w:proofErr w:type="spellStart"/>
            <w:r w:rsidRPr="004A05CD">
              <w:rPr>
                <w:rFonts w:cs="Arial"/>
                <w:lang w:eastAsia="ja-JP"/>
              </w:rPr>
              <w:t>A_n</w:t>
            </w:r>
            <w:proofErr w:type="spellEnd"/>
            <w:r w:rsidRPr="004A05CD">
              <w:rPr>
                <w:rFonts w:cs="Arial"/>
                <w:lang w:val="sv-SE" w:eastAsia="ja-JP"/>
              </w:rPr>
              <w:t>77</w:t>
            </w:r>
            <w:r w:rsidRPr="004A05CD">
              <w:rPr>
                <w:rFonts w:cs="Arial"/>
                <w:lang w:eastAsia="ja-JP"/>
              </w:rPr>
              <w:t>A</w:t>
            </w:r>
          </w:p>
        </w:tc>
      </w:tr>
      <w:tr w:rsidR="00930624" w:rsidRPr="00EF5447" w14:paraId="76E0B23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1F5B553" w14:textId="77777777" w:rsidR="00930624" w:rsidRPr="00EF5447" w:rsidRDefault="00930624" w:rsidP="00930624">
            <w:pPr>
              <w:pStyle w:val="TAC"/>
            </w:pPr>
            <w:r w:rsidRPr="00EF5447">
              <w:t>DC_21A-28A_n78A</w:t>
            </w:r>
          </w:p>
          <w:p w14:paraId="4A39E454" w14:textId="77777777" w:rsidR="00930624" w:rsidRPr="00EF5447" w:rsidRDefault="00930624" w:rsidP="00930624">
            <w:pPr>
              <w:pStyle w:val="TAC"/>
              <w:rPr>
                <w:lang w:eastAsia="fr-FR"/>
              </w:rPr>
            </w:pPr>
            <w:r w:rsidRPr="00EF5447">
              <w:t>DC_21A-28A_n78C</w:t>
            </w:r>
          </w:p>
        </w:tc>
        <w:tc>
          <w:tcPr>
            <w:tcW w:w="5960" w:type="dxa"/>
            <w:tcBorders>
              <w:top w:val="single" w:sz="4" w:space="0" w:color="auto"/>
              <w:left w:val="single" w:sz="4" w:space="0" w:color="auto"/>
              <w:bottom w:val="single" w:sz="4" w:space="0" w:color="auto"/>
              <w:right w:val="single" w:sz="4" w:space="0" w:color="auto"/>
            </w:tcBorders>
            <w:hideMark/>
          </w:tcPr>
          <w:p w14:paraId="29F946AE" w14:textId="77777777" w:rsidR="00930624" w:rsidRPr="00EF5447" w:rsidRDefault="00930624" w:rsidP="00930624">
            <w:pPr>
              <w:pStyle w:val="TAC"/>
              <w:rPr>
                <w:lang w:eastAsia="ja-JP"/>
              </w:rPr>
            </w:pPr>
            <w:r w:rsidRPr="00EF5447">
              <w:rPr>
                <w:lang w:eastAsia="ja-JP"/>
              </w:rPr>
              <w:t>DC_21A_n78A</w:t>
            </w:r>
          </w:p>
          <w:p w14:paraId="5B195BB9" w14:textId="77777777" w:rsidR="00930624" w:rsidRPr="00EF5447" w:rsidRDefault="00930624" w:rsidP="00930624">
            <w:pPr>
              <w:pStyle w:val="TAC"/>
              <w:rPr>
                <w:lang w:eastAsia="fi-FI"/>
              </w:rPr>
            </w:pPr>
            <w:r w:rsidRPr="00EF5447">
              <w:rPr>
                <w:lang w:eastAsia="ja-JP"/>
              </w:rPr>
              <w:t>DC_28A_n78A</w:t>
            </w:r>
          </w:p>
        </w:tc>
      </w:tr>
      <w:tr w:rsidR="00930624" w:rsidRPr="00EF5447" w14:paraId="6AADF9F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25225C19" w14:textId="77777777" w:rsidR="00930624" w:rsidRPr="00EF5447" w:rsidRDefault="00930624" w:rsidP="00930624">
            <w:pPr>
              <w:pStyle w:val="TAC"/>
            </w:pPr>
            <w:r>
              <w:rPr>
                <w:rFonts w:cs="Arial"/>
                <w:lang w:eastAsia="ja-JP"/>
              </w:rPr>
              <w:t>DC_21A_n28A-n78</w:t>
            </w:r>
            <w:r w:rsidRPr="004A05CD">
              <w:rPr>
                <w:rFonts w:eastAsia="Yu Mincho"/>
                <w:lang w:eastAsia="ja-JP"/>
              </w:rPr>
              <w:t>A</w:t>
            </w:r>
          </w:p>
        </w:tc>
        <w:tc>
          <w:tcPr>
            <w:tcW w:w="5960" w:type="dxa"/>
            <w:tcBorders>
              <w:top w:val="single" w:sz="4" w:space="0" w:color="auto"/>
              <w:left w:val="single" w:sz="4" w:space="0" w:color="auto"/>
              <w:bottom w:val="single" w:sz="4" w:space="0" w:color="auto"/>
              <w:right w:val="single" w:sz="4" w:space="0" w:color="auto"/>
            </w:tcBorders>
            <w:vAlign w:val="center"/>
          </w:tcPr>
          <w:p w14:paraId="3233FCD4" w14:textId="77777777" w:rsidR="00930624" w:rsidRPr="004A05CD" w:rsidRDefault="00930624" w:rsidP="00930624">
            <w:pPr>
              <w:pStyle w:val="TAC"/>
              <w:rPr>
                <w:rFonts w:cs="Arial"/>
                <w:lang w:eastAsia="ja-JP"/>
              </w:rPr>
            </w:pPr>
            <w:r w:rsidRPr="004A05CD">
              <w:rPr>
                <w:rFonts w:cs="Arial"/>
                <w:lang w:eastAsia="ja-JP"/>
              </w:rPr>
              <w:t>DC_</w:t>
            </w:r>
            <w:r w:rsidRPr="004A05CD">
              <w:rPr>
                <w:rFonts w:cs="Arial"/>
                <w:lang w:val="en-US" w:eastAsia="ja-JP"/>
              </w:rPr>
              <w:t>21</w:t>
            </w:r>
            <w:proofErr w:type="spellStart"/>
            <w:r w:rsidRPr="004A05CD">
              <w:rPr>
                <w:rFonts w:cs="Arial"/>
                <w:lang w:eastAsia="ja-JP"/>
              </w:rPr>
              <w:t>A_n</w:t>
            </w:r>
            <w:proofErr w:type="spellEnd"/>
            <w:r w:rsidRPr="004A05CD">
              <w:rPr>
                <w:rFonts w:cs="Arial"/>
                <w:lang w:val="en-US" w:eastAsia="ja-JP"/>
              </w:rPr>
              <w:t>28</w:t>
            </w:r>
            <w:r w:rsidRPr="004A05CD">
              <w:rPr>
                <w:rFonts w:cs="Arial"/>
                <w:lang w:eastAsia="ja-JP"/>
              </w:rPr>
              <w:t>A</w:t>
            </w:r>
          </w:p>
          <w:p w14:paraId="0F773160" w14:textId="77777777" w:rsidR="00930624" w:rsidRPr="00EF5447" w:rsidRDefault="00930624" w:rsidP="00930624">
            <w:pPr>
              <w:pStyle w:val="TAC"/>
              <w:rPr>
                <w:lang w:eastAsia="ja-JP"/>
              </w:rPr>
            </w:pPr>
            <w:r w:rsidRPr="004A05CD">
              <w:rPr>
                <w:rFonts w:cs="Arial"/>
                <w:lang w:eastAsia="ja-JP"/>
              </w:rPr>
              <w:t>DC_</w:t>
            </w:r>
            <w:r w:rsidRPr="004A05CD">
              <w:rPr>
                <w:rFonts w:cs="Arial"/>
                <w:lang w:val="sv-SE" w:eastAsia="ja-JP"/>
              </w:rPr>
              <w:t>21</w:t>
            </w:r>
            <w:proofErr w:type="spellStart"/>
            <w:r w:rsidRPr="004A05CD">
              <w:rPr>
                <w:rFonts w:cs="Arial"/>
                <w:lang w:eastAsia="ja-JP"/>
              </w:rPr>
              <w:t>A_n</w:t>
            </w:r>
            <w:proofErr w:type="spellEnd"/>
            <w:r>
              <w:rPr>
                <w:rFonts w:cs="Arial"/>
                <w:lang w:val="sv-SE" w:eastAsia="ja-JP"/>
              </w:rPr>
              <w:t>78</w:t>
            </w:r>
            <w:r w:rsidRPr="004A05CD">
              <w:rPr>
                <w:rFonts w:cs="Arial"/>
                <w:lang w:eastAsia="ja-JP"/>
              </w:rPr>
              <w:t>A</w:t>
            </w:r>
          </w:p>
        </w:tc>
      </w:tr>
      <w:tr w:rsidR="00930624" w:rsidRPr="00EF5447" w14:paraId="1D2234D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F5BDE50" w14:textId="77777777" w:rsidR="00930624" w:rsidRPr="00EF5447" w:rsidRDefault="00930624" w:rsidP="00930624">
            <w:pPr>
              <w:pStyle w:val="TAC"/>
            </w:pPr>
            <w:r w:rsidRPr="00EF5447">
              <w:t>DC_21A-28A_n79A</w:t>
            </w:r>
          </w:p>
          <w:p w14:paraId="726C6B84" w14:textId="77777777" w:rsidR="00930624" w:rsidRPr="00EF5447" w:rsidRDefault="00930624" w:rsidP="00930624">
            <w:pPr>
              <w:pStyle w:val="TAC"/>
              <w:rPr>
                <w:lang w:eastAsia="fr-FR"/>
              </w:rPr>
            </w:pPr>
            <w:r w:rsidRPr="00EF5447">
              <w:t>DC_21A-28A_n79C</w:t>
            </w:r>
          </w:p>
        </w:tc>
        <w:tc>
          <w:tcPr>
            <w:tcW w:w="5960" w:type="dxa"/>
            <w:tcBorders>
              <w:top w:val="single" w:sz="4" w:space="0" w:color="auto"/>
              <w:left w:val="single" w:sz="4" w:space="0" w:color="auto"/>
              <w:bottom w:val="single" w:sz="4" w:space="0" w:color="auto"/>
              <w:right w:val="single" w:sz="4" w:space="0" w:color="auto"/>
            </w:tcBorders>
            <w:hideMark/>
          </w:tcPr>
          <w:p w14:paraId="44659998" w14:textId="77777777" w:rsidR="00930624" w:rsidRPr="00EF5447" w:rsidRDefault="00930624" w:rsidP="00930624">
            <w:pPr>
              <w:pStyle w:val="TAC"/>
              <w:rPr>
                <w:lang w:eastAsia="ja-JP"/>
              </w:rPr>
            </w:pPr>
            <w:r w:rsidRPr="00EF5447">
              <w:rPr>
                <w:lang w:eastAsia="ja-JP"/>
              </w:rPr>
              <w:t>DC_21A_n79A</w:t>
            </w:r>
          </w:p>
          <w:p w14:paraId="08C232C4" w14:textId="77777777" w:rsidR="00930624" w:rsidRPr="00EF5447" w:rsidRDefault="00930624" w:rsidP="00930624">
            <w:pPr>
              <w:pStyle w:val="TAC"/>
              <w:rPr>
                <w:lang w:eastAsia="fi-FI"/>
              </w:rPr>
            </w:pPr>
            <w:r w:rsidRPr="00EF5447">
              <w:rPr>
                <w:lang w:eastAsia="ja-JP"/>
              </w:rPr>
              <w:t>DC_28A_n79A</w:t>
            </w:r>
          </w:p>
        </w:tc>
      </w:tr>
      <w:tr w:rsidR="00930624" w:rsidRPr="00EF5447" w14:paraId="3479851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4450DE76" w14:textId="77777777" w:rsidR="00930624" w:rsidRPr="00EF5447" w:rsidRDefault="00930624" w:rsidP="00930624">
            <w:pPr>
              <w:pStyle w:val="TAC"/>
            </w:pPr>
            <w:r>
              <w:rPr>
                <w:rFonts w:cs="Arial"/>
                <w:lang w:eastAsia="ja-JP"/>
              </w:rPr>
              <w:t>DC_21A_n28A-n79</w:t>
            </w:r>
            <w:r w:rsidRPr="004A05CD">
              <w:rPr>
                <w:rFonts w:eastAsia="Yu Mincho"/>
                <w:lang w:eastAsia="ja-JP"/>
              </w:rPr>
              <w:t>A</w:t>
            </w:r>
          </w:p>
        </w:tc>
        <w:tc>
          <w:tcPr>
            <w:tcW w:w="5960" w:type="dxa"/>
            <w:tcBorders>
              <w:top w:val="single" w:sz="4" w:space="0" w:color="auto"/>
              <w:left w:val="single" w:sz="4" w:space="0" w:color="auto"/>
              <w:bottom w:val="single" w:sz="4" w:space="0" w:color="auto"/>
              <w:right w:val="single" w:sz="4" w:space="0" w:color="auto"/>
            </w:tcBorders>
            <w:vAlign w:val="center"/>
          </w:tcPr>
          <w:p w14:paraId="6D7338F8" w14:textId="77777777" w:rsidR="00930624" w:rsidRPr="004A05CD" w:rsidRDefault="00930624" w:rsidP="00930624">
            <w:pPr>
              <w:pStyle w:val="TAC"/>
              <w:rPr>
                <w:rFonts w:cs="Arial"/>
                <w:lang w:eastAsia="ja-JP"/>
              </w:rPr>
            </w:pPr>
            <w:r w:rsidRPr="004A05CD">
              <w:rPr>
                <w:rFonts w:cs="Arial"/>
                <w:lang w:eastAsia="ja-JP"/>
              </w:rPr>
              <w:t>DC_</w:t>
            </w:r>
            <w:r w:rsidRPr="004A05CD">
              <w:rPr>
                <w:rFonts w:cs="Arial"/>
                <w:lang w:val="en-US" w:eastAsia="ja-JP"/>
              </w:rPr>
              <w:t>21</w:t>
            </w:r>
            <w:proofErr w:type="spellStart"/>
            <w:r w:rsidRPr="004A05CD">
              <w:rPr>
                <w:rFonts w:cs="Arial"/>
                <w:lang w:eastAsia="ja-JP"/>
              </w:rPr>
              <w:t>A_n</w:t>
            </w:r>
            <w:proofErr w:type="spellEnd"/>
            <w:r w:rsidRPr="004A05CD">
              <w:rPr>
                <w:rFonts w:cs="Arial"/>
                <w:lang w:val="en-US" w:eastAsia="ja-JP"/>
              </w:rPr>
              <w:t>28</w:t>
            </w:r>
            <w:r w:rsidRPr="004A05CD">
              <w:rPr>
                <w:rFonts w:cs="Arial"/>
                <w:lang w:eastAsia="ja-JP"/>
              </w:rPr>
              <w:t>A</w:t>
            </w:r>
          </w:p>
          <w:p w14:paraId="785D75B4" w14:textId="77777777" w:rsidR="00930624" w:rsidRPr="00EF5447" w:rsidRDefault="00930624" w:rsidP="00930624">
            <w:pPr>
              <w:pStyle w:val="TAC"/>
              <w:rPr>
                <w:lang w:eastAsia="ja-JP"/>
              </w:rPr>
            </w:pPr>
            <w:r w:rsidRPr="004A05CD">
              <w:rPr>
                <w:rFonts w:cs="Arial"/>
                <w:lang w:eastAsia="ja-JP"/>
              </w:rPr>
              <w:t>DC_</w:t>
            </w:r>
            <w:r w:rsidRPr="004A05CD">
              <w:rPr>
                <w:rFonts w:cs="Arial"/>
                <w:lang w:val="sv-SE" w:eastAsia="ja-JP"/>
              </w:rPr>
              <w:t>21</w:t>
            </w:r>
            <w:proofErr w:type="spellStart"/>
            <w:r w:rsidRPr="004A05CD">
              <w:rPr>
                <w:rFonts w:cs="Arial"/>
                <w:lang w:eastAsia="ja-JP"/>
              </w:rPr>
              <w:t>A_n</w:t>
            </w:r>
            <w:proofErr w:type="spellEnd"/>
            <w:r>
              <w:rPr>
                <w:rFonts w:cs="Arial"/>
                <w:lang w:val="sv-SE" w:eastAsia="ja-JP"/>
              </w:rPr>
              <w:t>79</w:t>
            </w:r>
            <w:r w:rsidRPr="004A05CD">
              <w:rPr>
                <w:rFonts w:cs="Arial"/>
                <w:lang w:eastAsia="ja-JP"/>
              </w:rPr>
              <w:t>A</w:t>
            </w:r>
          </w:p>
        </w:tc>
      </w:tr>
      <w:tr w:rsidR="00930624" w:rsidRPr="00EF5447" w14:paraId="31BA61D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4F358DC" w14:textId="77777777" w:rsidR="00930624" w:rsidRPr="00EF5447" w:rsidRDefault="00930624" w:rsidP="00930624">
            <w:pPr>
              <w:pStyle w:val="TAC"/>
              <w:rPr>
                <w:vertAlign w:val="superscript"/>
                <w:lang w:eastAsia="ja-JP"/>
              </w:rPr>
            </w:pPr>
            <w:r w:rsidRPr="00EF5447">
              <w:rPr>
                <w:lang w:eastAsia="ja-JP"/>
              </w:rPr>
              <w:t>DC_21A-42A_n1A</w:t>
            </w:r>
            <w:r w:rsidRPr="00EF5447">
              <w:rPr>
                <w:vertAlign w:val="superscript"/>
                <w:lang w:eastAsia="ja-JP"/>
              </w:rPr>
              <w:t>10,12</w:t>
            </w:r>
          </w:p>
          <w:p w14:paraId="76A4CEC7" w14:textId="77777777" w:rsidR="00930624" w:rsidRPr="00EF5447" w:rsidRDefault="00930624" w:rsidP="00930624">
            <w:pPr>
              <w:pStyle w:val="TAC"/>
              <w:rPr>
                <w:noProof/>
                <w:lang w:eastAsia="zh-CN"/>
              </w:rPr>
            </w:pPr>
            <w:r w:rsidRPr="00EF5447">
              <w:rPr>
                <w:lang w:eastAsia="ja-JP"/>
              </w:rPr>
              <w:t>DC_21A-42C_n1A</w:t>
            </w:r>
            <w:r w:rsidRPr="00EF5447">
              <w:rPr>
                <w:vertAlign w:val="superscript"/>
                <w:lang w:eastAsia="ja-JP"/>
              </w:rPr>
              <w:t>10,12</w:t>
            </w:r>
          </w:p>
        </w:tc>
        <w:tc>
          <w:tcPr>
            <w:tcW w:w="5960" w:type="dxa"/>
            <w:tcBorders>
              <w:top w:val="single" w:sz="4" w:space="0" w:color="auto"/>
              <w:left w:val="single" w:sz="4" w:space="0" w:color="auto"/>
              <w:bottom w:val="single" w:sz="4" w:space="0" w:color="auto"/>
              <w:right w:val="single" w:sz="4" w:space="0" w:color="auto"/>
            </w:tcBorders>
          </w:tcPr>
          <w:p w14:paraId="2B9DA6D9" w14:textId="77777777" w:rsidR="00930624" w:rsidRPr="00EF5447" w:rsidRDefault="00930624" w:rsidP="00930624">
            <w:pPr>
              <w:pStyle w:val="TAC"/>
            </w:pPr>
            <w:r w:rsidRPr="00EF5447">
              <w:t>DC_21A_n1A</w:t>
            </w:r>
          </w:p>
          <w:p w14:paraId="5A16A4BA" w14:textId="77777777" w:rsidR="00930624" w:rsidRPr="00EF5447" w:rsidRDefault="00930624" w:rsidP="00930624">
            <w:pPr>
              <w:pStyle w:val="TAC"/>
              <w:rPr>
                <w:noProof/>
                <w:lang w:eastAsia="zh-CN"/>
              </w:rPr>
            </w:pPr>
            <w:r w:rsidRPr="00EF5447">
              <w:t>DC_42A_n1A</w:t>
            </w:r>
          </w:p>
        </w:tc>
      </w:tr>
      <w:tr w:rsidR="00930624" w:rsidRPr="00EF5447" w14:paraId="734557E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6494382" w14:textId="77777777" w:rsidR="00930624" w:rsidRPr="00EF5447" w:rsidRDefault="00930624" w:rsidP="00930624">
            <w:pPr>
              <w:pStyle w:val="TAC"/>
              <w:rPr>
                <w:noProof/>
                <w:lang w:eastAsia="zh-CN"/>
              </w:rPr>
            </w:pPr>
            <w:r w:rsidRPr="00EF5447">
              <w:rPr>
                <w:noProof/>
                <w:lang w:eastAsia="zh-CN"/>
              </w:rPr>
              <w:t>DC_21A-42A_n77A</w:t>
            </w:r>
          </w:p>
          <w:p w14:paraId="53AFC577" w14:textId="77777777" w:rsidR="00930624" w:rsidRPr="00EF5447" w:rsidRDefault="00930624" w:rsidP="00930624">
            <w:pPr>
              <w:pStyle w:val="TAC"/>
              <w:rPr>
                <w:noProof/>
                <w:lang w:eastAsia="zh-CN"/>
              </w:rPr>
            </w:pPr>
            <w:r w:rsidRPr="00EF5447">
              <w:rPr>
                <w:noProof/>
                <w:lang w:eastAsia="zh-CN"/>
              </w:rPr>
              <w:t>DC_21A-42A_n77C</w:t>
            </w:r>
          </w:p>
          <w:p w14:paraId="19374E02" w14:textId="77777777" w:rsidR="00930624" w:rsidRPr="00EF5447" w:rsidRDefault="00930624" w:rsidP="00930624">
            <w:pPr>
              <w:pStyle w:val="TAC"/>
              <w:rPr>
                <w:lang w:eastAsia="ja-JP"/>
              </w:rPr>
            </w:pPr>
            <w:r w:rsidRPr="00EF5447">
              <w:rPr>
                <w:lang w:eastAsia="ja-JP"/>
              </w:rPr>
              <w:t>DC_21A-42C_n77A</w:t>
            </w:r>
          </w:p>
          <w:p w14:paraId="79B86C27" w14:textId="77777777" w:rsidR="00930624" w:rsidRPr="00EF5447" w:rsidRDefault="00930624" w:rsidP="00930624">
            <w:pPr>
              <w:pStyle w:val="TAC"/>
              <w:rPr>
                <w:lang w:eastAsia="ja-JP"/>
              </w:rPr>
            </w:pPr>
            <w:r w:rsidRPr="00EF5447">
              <w:rPr>
                <w:lang w:eastAsia="ja-JP"/>
              </w:rPr>
              <w:t>DC_21A-42C_n77C</w:t>
            </w:r>
          </w:p>
          <w:p w14:paraId="331A14AC" w14:textId="77777777" w:rsidR="00930624" w:rsidRPr="00EF5447" w:rsidRDefault="00930624" w:rsidP="00930624">
            <w:pPr>
              <w:pStyle w:val="TAC"/>
              <w:rPr>
                <w:lang w:eastAsia="ja-JP"/>
              </w:rPr>
            </w:pPr>
            <w:r w:rsidRPr="00EF5447">
              <w:t>DC_21A-42D_n77A</w:t>
            </w:r>
          </w:p>
          <w:p w14:paraId="0A97D1BF" w14:textId="77777777" w:rsidR="00930624" w:rsidRPr="00EF5447" w:rsidRDefault="00930624" w:rsidP="00930624">
            <w:pPr>
              <w:pStyle w:val="TAC"/>
            </w:pPr>
            <w:r w:rsidRPr="00EF5447">
              <w:t>DC_21A-42D_n77C</w:t>
            </w:r>
          </w:p>
          <w:p w14:paraId="7D5635E5" w14:textId="77777777" w:rsidR="00930624" w:rsidRPr="00EF5447" w:rsidRDefault="00930624" w:rsidP="00930624">
            <w:pPr>
              <w:pStyle w:val="TAC"/>
              <w:rPr>
                <w:lang w:eastAsia="ja-JP"/>
              </w:rPr>
            </w:pPr>
            <w:r w:rsidRPr="00EF5447">
              <w:t>DC_21A-42</w:t>
            </w:r>
            <w:r w:rsidRPr="00EF5447">
              <w:rPr>
                <w:lang w:eastAsia="ja-JP"/>
              </w:rPr>
              <w:t>E</w:t>
            </w:r>
            <w:r w:rsidRPr="00EF5447">
              <w:t>_n77A</w:t>
            </w:r>
          </w:p>
          <w:p w14:paraId="6F5E8428" w14:textId="77777777" w:rsidR="00930624" w:rsidRPr="00EF5447" w:rsidRDefault="00930624" w:rsidP="00930624">
            <w:pPr>
              <w:pStyle w:val="TAC"/>
              <w:rPr>
                <w:noProof/>
                <w:lang w:eastAsia="zh-CN"/>
              </w:rPr>
            </w:pPr>
            <w:r w:rsidRPr="00EF5447">
              <w:t>DC_21A-42</w:t>
            </w:r>
            <w:r w:rsidRPr="00EF5447">
              <w:rPr>
                <w:lang w:eastAsia="ja-JP"/>
              </w:rPr>
              <w:t>E</w:t>
            </w:r>
            <w:r w:rsidRPr="00EF5447">
              <w:t>_n77C</w:t>
            </w:r>
          </w:p>
        </w:tc>
        <w:tc>
          <w:tcPr>
            <w:tcW w:w="5960" w:type="dxa"/>
            <w:tcBorders>
              <w:top w:val="single" w:sz="4" w:space="0" w:color="auto"/>
              <w:left w:val="single" w:sz="4" w:space="0" w:color="auto"/>
              <w:bottom w:val="single" w:sz="4" w:space="0" w:color="auto"/>
              <w:right w:val="single" w:sz="4" w:space="0" w:color="auto"/>
            </w:tcBorders>
            <w:hideMark/>
          </w:tcPr>
          <w:p w14:paraId="1800D703" w14:textId="77777777" w:rsidR="00930624" w:rsidRPr="00EF5447" w:rsidRDefault="00930624" w:rsidP="00930624">
            <w:pPr>
              <w:pStyle w:val="TAC"/>
              <w:rPr>
                <w:noProof/>
                <w:lang w:eastAsia="zh-CN"/>
              </w:rPr>
            </w:pPr>
            <w:r w:rsidRPr="00EF5447">
              <w:rPr>
                <w:noProof/>
                <w:lang w:eastAsia="zh-CN"/>
              </w:rPr>
              <w:t>DC_21A_n77A</w:t>
            </w:r>
          </w:p>
        </w:tc>
      </w:tr>
      <w:tr w:rsidR="00930624" w:rsidRPr="00EF5447" w14:paraId="18256E2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649C2CF" w14:textId="77777777" w:rsidR="00930624" w:rsidRPr="00EF5447" w:rsidRDefault="00930624" w:rsidP="00930624">
            <w:pPr>
              <w:pStyle w:val="TAC"/>
              <w:rPr>
                <w:noProof/>
                <w:lang w:eastAsia="zh-CN"/>
              </w:rPr>
            </w:pPr>
            <w:r w:rsidRPr="00EF5447">
              <w:rPr>
                <w:noProof/>
                <w:lang w:eastAsia="zh-CN"/>
              </w:rPr>
              <w:t>DC_21A-42A_n78A</w:t>
            </w:r>
          </w:p>
          <w:p w14:paraId="16C35824" w14:textId="77777777" w:rsidR="00930624" w:rsidRPr="00EF5447" w:rsidRDefault="00930624" w:rsidP="00930624">
            <w:pPr>
              <w:pStyle w:val="TAC"/>
            </w:pPr>
            <w:r w:rsidRPr="00EF5447">
              <w:t>DC_21A-42A_n78C</w:t>
            </w:r>
          </w:p>
          <w:p w14:paraId="5F1927DB" w14:textId="77777777" w:rsidR="00930624" w:rsidRPr="00EF5447" w:rsidRDefault="00930624" w:rsidP="00930624">
            <w:pPr>
              <w:pStyle w:val="TAC"/>
              <w:rPr>
                <w:lang w:eastAsia="fr-FR"/>
              </w:rPr>
            </w:pPr>
            <w:r w:rsidRPr="00EF5447">
              <w:t>DC_21A-42C_n78A</w:t>
            </w:r>
          </w:p>
          <w:p w14:paraId="631AE109" w14:textId="77777777" w:rsidR="00930624" w:rsidRPr="00EF5447" w:rsidRDefault="00930624" w:rsidP="00930624">
            <w:pPr>
              <w:pStyle w:val="TAC"/>
              <w:rPr>
                <w:lang w:eastAsia="ja-JP"/>
              </w:rPr>
            </w:pPr>
            <w:r w:rsidRPr="00EF5447">
              <w:rPr>
                <w:lang w:eastAsia="ja-JP"/>
              </w:rPr>
              <w:t>DC_21A-42C_n78C</w:t>
            </w:r>
          </w:p>
          <w:p w14:paraId="1938065D" w14:textId="77777777" w:rsidR="00930624" w:rsidRPr="00EF5447" w:rsidRDefault="00930624" w:rsidP="00930624">
            <w:pPr>
              <w:pStyle w:val="TAC"/>
              <w:rPr>
                <w:lang w:eastAsia="ja-JP"/>
              </w:rPr>
            </w:pPr>
            <w:r w:rsidRPr="00EF5447">
              <w:t>DC_21A-42D_n7</w:t>
            </w:r>
            <w:r w:rsidRPr="00EF5447">
              <w:rPr>
                <w:lang w:eastAsia="ja-JP"/>
              </w:rPr>
              <w:t>8</w:t>
            </w:r>
            <w:r w:rsidRPr="00EF5447">
              <w:t>A</w:t>
            </w:r>
          </w:p>
          <w:p w14:paraId="1558ED70" w14:textId="77777777" w:rsidR="00930624" w:rsidRPr="00EF5447" w:rsidRDefault="00930624" w:rsidP="00930624">
            <w:pPr>
              <w:pStyle w:val="TAC"/>
            </w:pPr>
            <w:r w:rsidRPr="00EF5447">
              <w:t>DC_21A-42D_n7</w:t>
            </w:r>
            <w:r w:rsidRPr="00EF5447">
              <w:rPr>
                <w:lang w:eastAsia="ja-JP"/>
              </w:rPr>
              <w:t>8</w:t>
            </w:r>
            <w:r w:rsidRPr="00EF5447">
              <w:t>C</w:t>
            </w:r>
          </w:p>
          <w:p w14:paraId="0F999863" w14:textId="77777777" w:rsidR="00930624" w:rsidRPr="00EF5447" w:rsidRDefault="00930624" w:rsidP="00930624">
            <w:pPr>
              <w:pStyle w:val="TAC"/>
              <w:rPr>
                <w:lang w:eastAsia="ja-JP"/>
              </w:rPr>
            </w:pPr>
            <w:r w:rsidRPr="00EF5447">
              <w:t>DC_21A-42</w:t>
            </w:r>
            <w:r w:rsidRPr="00EF5447">
              <w:rPr>
                <w:lang w:eastAsia="ja-JP"/>
              </w:rPr>
              <w:t>E</w:t>
            </w:r>
            <w:r w:rsidRPr="00EF5447">
              <w:t>_n7</w:t>
            </w:r>
            <w:r w:rsidRPr="00EF5447">
              <w:rPr>
                <w:lang w:eastAsia="ja-JP"/>
              </w:rPr>
              <w:t>8</w:t>
            </w:r>
            <w:r w:rsidRPr="00EF5447">
              <w:t>A</w:t>
            </w:r>
          </w:p>
          <w:p w14:paraId="1277D85F" w14:textId="77777777" w:rsidR="00930624" w:rsidRPr="00EF5447" w:rsidRDefault="00930624" w:rsidP="00930624">
            <w:pPr>
              <w:pStyle w:val="TAC"/>
              <w:rPr>
                <w:noProof/>
                <w:lang w:eastAsia="zh-CN"/>
              </w:rPr>
            </w:pPr>
            <w:r w:rsidRPr="00EF5447">
              <w:t>DC_21A-42</w:t>
            </w:r>
            <w:r w:rsidRPr="00EF5447">
              <w:rPr>
                <w:lang w:eastAsia="ja-JP"/>
              </w:rPr>
              <w:t>E</w:t>
            </w:r>
            <w:r w:rsidRPr="00EF5447">
              <w:t>_n7</w:t>
            </w:r>
            <w:r w:rsidRPr="00EF5447">
              <w:rPr>
                <w:lang w:eastAsia="ja-JP"/>
              </w:rPr>
              <w:t>8</w:t>
            </w:r>
            <w:r w:rsidRPr="00EF5447">
              <w:t>C</w:t>
            </w:r>
          </w:p>
        </w:tc>
        <w:tc>
          <w:tcPr>
            <w:tcW w:w="5960" w:type="dxa"/>
            <w:tcBorders>
              <w:top w:val="single" w:sz="4" w:space="0" w:color="auto"/>
              <w:left w:val="single" w:sz="4" w:space="0" w:color="auto"/>
              <w:bottom w:val="single" w:sz="4" w:space="0" w:color="auto"/>
              <w:right w:val="single" w:sz="4" w:space="0" w:color="auto"/>
            </w:tcBorders>
            <w:hideMark/>
          </w:tcPr>
          <w:p w14:paraId="1AB47627" w14:textId="77777777" w:rsidR="00930624" w:rsidRPr="00EF5447" w:rsidRDefault="00930624" w:rsidP="00930624">
            <w:pPr>
              <w:pStyle w:val="TAC"/>
              <w:rPr>
                <w:noProof/>
                <w:lang w:eastAsia="zh-CN"/>
              </w:rPr>
            </w:pPr>
            <w:r w:rsidRPr="00EF5447">
              <w:rPr>
                <w:noProof/>
                <w:lang w:eastAsia="zh-CN"/>
              </w:rPr>
              <w:t>DC_21A_n78A</w:t>
            </w:r>
          </w:p>
        </w:tc>
      </w:tr>
      <w:tr w:rsidR="00930624" w:rsidRPr="00EF5447" w14:paraId="75F49F2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EFF28DA" w14:textId="77777777" w:rsidR="00930624" w:rsidRPr="00EF5447" w:rsidRDefault="00930624" w:rsidP="00930624">
            <w:pPr>
              <w:pStyle w:val="TAC"/>
              <w:rPr>
                <w:noProof/>
                <w:lang w:eastAsia="zh-CN"/>
              </w:rPr>
            </w:pPr>
            <w:r w:rsidRPr="00EF5447">
              <w:rPr>
                <w:noProof/>
                <w:lang w:eastAsia="zh-CN"/>
              </w:rPr>
              <w:t>DC_21A-42A_n79A</w:t>
            </w:r>
          </w:p>
          <w:p w14:paraId="4DCF21DD" w14:textId="77777777" w:rsidR="00930624" w:rsidRPr="00EF5447" w:rsidRDefault="00930624" w:rsidP="00930624">
            <w:pPr>
              <w:pStyle w:val="TAC"/>
              <w:rPr>
                <w:noProof/>
                <w:lang w:eastAsia="zh-CN"/>
              </w:rPr>
            </w:pPr>
            <w:r w:rsidRPr="00EF5447">
              <w:rPr>
                <w:noProof/>
                <w:lang w:eastAsia="zh-CN"/>
              </w:rPr>
              <w:t>DC_21A-42A_n79C</w:t>
            </w:r>
          </w:p>
          <w:p w14:paraId="1E530011" w14:textId="77777777" w:rsidR="00930624" w:rsidRPr="00EF5447" w:rsidRDefault="00930624" w:rsidP="00930624">
            <w:pPr>
              <w:pStyle w:val="TAC"/>
              <w:rPr>
                <w:lang w:eastAsia="ja-JP"/>
              </w:rPr>
            </w:pPr>
            <w:r w:rsidRPr="00EF5447">
              <w:rPr>
                <w:lang w:eastAsia="ja-JP"/>
              </w:rPr>
              <w:t>DC_21A-42C_n79A</w:t>
            </w:r>
          </w:p>
          <w:p w14:paraId="71364B6A" w14:textId="77777777" w:rsidR="00930624" w:rsidRPr="00EF5447" w:rsidRDefault="00930624" w:rsidP="00930624">
            <w:pPr>
              <w:pStyle w:val="TAC"/>
              <w:rPr>
                <w:lang w:eastAsia="ja-JP"/>
              </w:rPr>
            </w:pPr>
            <w:r w:rsidRPr="00EF5447">
              <w:rPr>
                <w:lang w:eastAsia="ja-JP"/>
              </w:rPr>
              <w:t>DC_21A-42C_n79C</w:t>
            </w:r>
          </w:p>
          <w:p w14:paraId="4AF80709" w14:textId="77777777" w:rsidR="00930624" w:rsidRPr="00EF5447" w:rsidRDefault="00930624" w:rsidP="00930624">
            <w:pPr>
              <w:pStyle w:val="TAC"/>
              <w:rPr>
                <w:lang w:eastAsia="ja-JP"/>
              </w:rPr>
            </w:pPr>
            <w:r w:rsidRPr="00EF5447">
              <w:t>DC_21A-42D_n7</w:t>
            </w:r>
            <w:r w:rsidRPr="00EF5447">
              <w:rPr>
                <w:lang w:eastAsia="ja-JP"/>
              </w:rPr>
              <w:t>9</w:t>
            </w:r>
            <w:r w:rsidRPr="00EF5447">
              <w:t>A</w:t>
            </w:r>
          </w:p>
          <w:p w14:paraId="2832C2E8" w14:textId="77777777" w:rsidR="00930624" w:rsidRPr="00EF5447" w:rsidRDefault="00930624" w:rsidP="00930624">
            <w:pPr>
              <w:pStyle w:val="TAC"/>
            </w:pPr>
            <w:r w:rsidRPr="00EF5447">
              <w:t>DC_21A-42D_n7</w:t>
            </w:r>
            <w:r w:rsidRPr="00EF5447">
              <w:rPr>
                <w:lang w:eastAsia="ja-JP"/>
              </w:rPr>
              <w:t>9</w:t>
            </w:r>
            <w:r w:rsidRPr="00EF5447">
              <w:t>C</w:t>
            </w:r>
          </w:p>
          <w:p w14:paraId="3E6C0191" w14:textId="77777777" w:rsidR="00930624" w:rsidRPr="00EF5447" w:rsidRDefault="00930624" w:rsidP="00930624">
            <w:pPr>
              <w:pStyle w:val="TAC"/>
              <w:rPr>
                <w:lang w:eastAsia="ja-JP"/>
              </w:rPr>
            </w:pPr>
            <w:r w:rsidRPr="00EF5447">
              <w:t>DC_21A-42</w:t>
            </w:r>
            <w:r w:rsidRPr="00EF5447">
              <w:rPr>
                <w:lang w:eastAsia="ja-JP"/>
              </w:rPr>
              <w:t>E</w:t>
            </w:r>
            <w:r w:rsidRPr="00EF5447">
              <w:t>_n7</w:t>
            </w:r>
            <w:r w:rsidRPr="00EF5447">
              <w:rPr>
                <w:lang w:eastAsia="ja-JP"/>
              </w:rPr>
              <w:t>9</w:t>
            </w:r>
            <w:r w:rsidRPr="00EF5447">
              <w:t>A</w:t>
            </w:r>
          </w:p>
          <w:p w14:paraId="5084F5DC" w14:textId="77777777" w:rsidR="00930624" w:rsidRPr="00EF5447" w:rsidRDefault="00930624" w:rsidP="00930624">
            <w:pPr>
              <w:pStyle w:val="TAC"/>
              <w:rPr>
                <w:noProof/>
                <w:lang w:eastAsia="zh-CN"/>
              </w:rPr>
            </w:pPr>
            <w:r w:rsidRPr="00EF5447">
              <w:t>DC_21A-42</w:t>
            </w:r>
            <w:r w:rsidRPr="00EF5447">
              <w:rPr>
                <w:lang w:eastAsia="ja-JP"/>
              </w:rPr>
              <w:t>E</w:t>
            </w:r>
            <w:r w:rsidRPr="00EF5447">
              <w:t>_n7</w:t>
            </w:r>
            <w:r w:rsidRPr="00EF5447">
              <w:rPr>
                <w:lang w:eastAsia="ja-JP"/>
              </w:rPr>
              <w:t>9</w:t>
            </w:r>
            <w:r w:rsidRPr="00EF5447">
              <w:t>C</w:t>
            </w:r>
          </w:p>
        </w:tc>
        <w:tc>
          <w:tcPr>
            <w:tcW w:w="5960" w:type="dxa"/>
            <w:tcBorders>
              <w:top w:val="single" w:sz="4" w:space="0" w:color="auto"/>
              <w:left w:val="single" w:sz="4" w:space="0" w:color="auto"/>
              <w:bottom w:val="single" w:sz="4" w:space="0" w:color="auto"/>
              <w:right w:val="single" w:sz="4" w:space="0" w:color="auto"/>
            </w:tcBorders>
            <w:hideMark/>
          </w:tcPr>
          <w:p w14:paraId="17D8DF20" w14:textId="77777777" w:rsidR="00930624" w:rsidRPr="00EF5447" w:rsidRDefault="00930624" w:rsidP="00930624">
            <w:pPr>
              <w:pStyle w:val="TAC"/>
              <w:rPr>
                <w:noProof/>
                <w:lang w:eastAsia="zh-CN"/>
              </w:rPr>
            </w:pPr>
            <w:r w:rsidRPr="00EF5447">
              <w:rPr>
                <w:noProof/>
                <w:lang w:eastAsia="zh-CN"/>
              </w:rPr>
              <w:t>DC_21A_n79A</w:t>
            </w:r>
          </w:p>
        </w:tc>
      </w:tr>
      <w:tr w:rsidR="00930624" w:rsidRPr="00EF5447" w14:paraId="1CB5648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48B3EF0" w14:textId="77777777" w:rsidR="00930624" w:rsidRPr="00EF5447" w:rsidRDefault="00930624" w:rsidP="00930624">
            <w:pPr>
              <w:pStyle w:val="TAC"/>
              <w:rPr>
                <w:noProof/>
                <w:lang w:eastAsia="zh-CN"/>
              </w:rPr>
            </w:pPr>
            <w:r w:rsidRPr="00B677E8">
              <w:rPr>
                <w:lang w:eastAsia="fi-FI"/>
              </w:rPr>
              <w:t>DC_28A-66A_n7A</w:t>
            </w:r>
          </w:p>
        </w:tc>
        <w:tc>
          <w:tcPr>
            <w:tcW w:w="5960" w:type="dxa"/>
            <w:tcBorders>
              <w:top w:val="single" w:sz="4" w:space="0" w:color="auto"/>
              <w:left w:val="single" w:sz="4" w:space="0" w:color="auto"/>
              <w:bottom w:val="single" w:sz="4" w:space="0" w:color="auto"/>
              <w:right w:val="single" w:sz="4" w:space="0" w:color="auto"/>
            </w:tcBorders>
          </w:tcPr>
          <w:p w14:paraId="2CFA6304" w14:textId="77777777" w:rsidR="00930624" w:rsidRPr="00EF5447" w:rsidRDefault="00930624" w:rsidP="00930624">
            <w:pPr>
              <w:pStyle w:val="TAC"/>
              <w:rPr>
                <w:noProof/>
                <w:lang w:eastAsia="zh-CN"/>
              </w:rPr>
            </w:pPr>
            <w:r w:rsidRPr="00EF5447">
              <w:rPr>
                <w:rFonts w:cs="Arial"/>
                <w:color w:val="000000"/>
                <w:szCs w:val="18"/>
              </w:rPr>
              <w:t>DC_28A_n7A</w:t>
            </w:r>
            <w:r w:rsidRPr="00EF5447">
              <w:rPr>
                <w:rFonts w:cs="Arial"/>
                <w:color w:val="000000"/>
                <w:szCs w:val="18"/>
              </w:rPr>
              <w:br/>
              <w:t>DC_66A_n7A</w:t>
            </w:r>
          </w:p>
        </w:tc>
      </w:tr>
      <w:tr w:rsidR="00930624" w:rsidRPr="00EF5447" w14:paraId="06B37B8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5DE3AE0" w14:textId="77777777" w:rsidR="00930624" w:rsidRPr="00EF5447" w:rsidRDefault="00930624" w:rsidP="00930624">
            <w:pPr>
              <w:pStyle w:val="TAC"/>
              <w:rPr>
                <w:noProof/>
                <w:lang w:eastAsia="zh-CN"/>
              </w:rPr>
            </w:pPr>
            <w:r w:rsidRPr="00EF5447">
              <w:rPr>
                <w:rFonts w:cs="Arial"/>
                <w:lang w:eastAsia="ja-JP"/>
              </w:rPr>
              <w:t>DC_28A-66A_n66A</w:t>
            </w:r>
          </w:p>
        </w:tc>
        <w:tc>
          <w:tcPr>
            <w:tcW w:w="5960" w:type="dxa"/>
            <w:tcBorders>
              <w:top w:val="single" w:sz="4" w:space="0" w:color="auto"/>
              <w:left w:val="single" w:sz="4" w:space="0" w:color="auto"/>
              <w:bottom w:val="single" w:sz="4" w:space="0" w:color="auto"/>
              <w:right w:val="single" w:sz="4" w:space="0" w:color="auto"/>
            </w:tcBorders>
          </w:tcPr>
          <w:p w14:paraId="6985872D" w14:textId="77777777" w:rsidR="00930624" w:rsidRPr="00EF5447" w:rsidRDefault="00930624" w:rsidP="00930624">
            <w:pPr>
              <w:pStyle w:val="TAC"/>
              <w:rPr>
                <w:b/>
                <w:lang w:eastAsia="ja-JP"/>
              </w:rPr>
            </w:pPr>
            <w:r w:rsidRPr="00EF5447">
              <w:rPr>
                <w:lang w:eastAsia="fi-FI"/>
              </w:rPr>
              <w:t>DC_28A_</w:t>
            </w:r>
            <w:r w:rsidRPr="00EF5447">
              <w:rPr>
                <w:lang w:eastAsia="ja-JP"/>
              </w:rPr>
              <w:t>n66A</w:t>
            </w:r>
          </w:p>
          <w:p w14:paraId="429FC774" w14:textId="77777777" w:rsidR="00930624" w:rsidRPr="00EF5447" w:rsidRDefault="00930624" w:rsidP="00930624">
            <w:pPr>
              <w:pStyle w:val="TAC"/>
              <w:rPr>
                <w:noProof/>
                <w:lang w:eastAsia="zh-CN"/>
              </w:rPr>
            </w:pPr>
            <w:r w:rsidRPr="00B677E8">
              <w:rPr>
                <w:lang w:eastAsia="fi-FI"/>
              </w:rPr>
              <w:t>DC_66A_</w:t>
            </w:r>
            <w:r w:rsidRPr="00B677E8">
              <w:rPr>
                <w:lang w:eastAsia="ja-JP"/>
              </w:rPr>
              <w:t>n66A</w:t>
            </w:r>
            <w:r w:rsidRPr="00B677E8">
              <w:rPr>
                <w:vertAlign w:val="superscript"/>
                <w:lang w:eastAsia="ja-JP"/>
              </w:rPr>
              <w:t>2</w:t>
            </w:r>
          </w:p>
        </w:tc>
      </w:tr>
      <w:tr w:rsidR="00930624" w:rsidRPr="00EF5447" w14:paraId="42F3C72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E9650A5" w14:textId="77777777" w:rsidR="00930624" w:rsidRPr="00EF5447" w:rsidRDefault="00930624" w:rsidP="00930624">
            <w:pPr>
              <w:pStyle w:val="TAC"/>
            </w:pPr>
            <w:r w:rsidRPr="00EF5447">
              <w:rPr>
                <w:rFonts w:eastAsia="Malgun Gothic"/>
                <w:lang w:eastAsia="ko-KR"/>
              </w:rPr>
              <w:t>DC_21A_n77A-n79A</w:t>
            </w:r>
          </w:p>
        </w:tc>
        <w:tc>
          <w:tcPr>
            <w:tcW w:w="5960" w:type="dxa"/>
            <w:tcBorders>
              <w:top w:val="single" w:sz="4" w:space="0" w:color="auto"/>
              <w:left w:val="single" w:sz="4" w:space="0" w:color="auto"/>
              <w:bottom w:val="single" w:sz="4" w:space="0" w:color="auto"/>
              <w:right w:val="single" w:sz="4" w:space="0" w:color="auto"/>
            </w:tcBorders>
            <w:hideMark/>
          </w:tcPr>
          <w:p w14:paraId="57A08DAD" w14:textId="77777777" w:rsidR="00930624" w:rsidRPr="00EF5447" w:rsidRDefault="00930624" w:rsidP="00930624">
            <w:pPr>
              <w:pStyle w:val="TAC"/>
              <w:rPr>
                <w:rFonts w:eastAsia="Malgun Gothic"/>
                <w:noProof/>
                <w:lang w:eastAsia="ko-KR"/>
              </w:rPr>
            </w:pPr>
            <w:r w:rsidRPr="00EF5447">
              <w:rPr>
                <w:rFonts w:eastAsia="Malgun Gothic"/>
                <w:noProof/>
                <w:lang w:eastAsia="ko-KR"/>
              </w:rPr>
              <w:t>DC_21A_n77A</w:t>
            </w:r>
          </w:p>
          <w:p w14:paraId="4568077B" w14:textId="77777777" w:rsidR="00930624" w:rsidRPr="00EF5447" w:rsidRDefault="00930624" w:rsidP="00930624">
            <w:pPr>
              <w:pStyle w:val="TAC"/>
              <w:rPr>
                <w:lang w:eastAsia="fi-FI"/>
              </w:rPr>
            </w:pPr>
            <w:r w:rsidRPr="00EF5447">
              <w:rPr>
                <w:rFonts w:eastAsia="Malgun Gothic"/>
                <w:noProof/>
                <w:lang w:eastAsia="ko-KR"/>
              </w:rPr>
              <w:t>DC_21A_n79A</w:t>
            </w:r>
          </w:p>
        </w:tc>
      </w:tr>
      <w:tr w:rsidR="00930624" w:rsidRPr="00EF5447" w14:paraId="6194193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D2C42B1" w14:textId="77777777" w:rsidR="00930624" w:rsidRPr="00EF5447" w:rsidRDefault="00930624" w:rsidP="00930624">
            <w:pPr>
              <w:pStyle w:val="TAC"/>
            </w:pPr>
            <w:r w:rsidRPr="00EF5447">
              <w:rPr>
                <w:rFonts w:eastAsia="Malgun Gothic"/>
                <w:lang w:eastAsia="ko-KR"/>
              </w:rPr>
              <w:t>DC_21A_n78A-n79A</w:t>
            </w:r>
          </w:p>
        </w:tc>
        <w:tc>
          <w:tcPr>
            <w:tcW w:w="5960" w:type="dxa"/>
            <w:tcBorders>
              <w:top w:val="single" w:sz="4" w:space="0" w:color="auto"/>
              <w:left w:val="single" w:sz="4" w:space="0" w:color="auto"/>
              <w:bottom w:val="single" w:sz="4" w:space="0" w:color="auto"/>
              <w:right w:val="single" w:sz="4" w:space="0" w:color="auto"/>
            </w:tcBorders>
            <w:hideMark/>
          </w:tcPr>
          <w:p w14:paraId="46074F20" w14:textId="77777777" w:rsidR="00930624" w:rsidRPr="00EF5447" w:rsidRDefault="00930624" w:rsidP="00930624">
            <w:pPr>
              <w:pStyle w:val="TAC"/>
              <w:rPr>
                <w:rFonts w:eastAsia="Malgun Gothic"/>
                <w:noProof/>
                <w:lang w:eastAsia="ko-KR"/>
              </w:rPr>
            </w:pPr>
            <w:r w:rsidRPr="00EF5447">
              <w:rPr>
                <w:rFonts w:eastAsia="Malgun Gothic"/>
                <w:noProof/>
                <w:lang w:eastAsia="ko-KR"/>
              </w:rPr>
              <w:t>DC_21A_n78A</w:t>
            </w:r>
          </w:p>
          <w:p w14:paraId="21735BC3" w14:textId="77777777" w:rsidR="00930624" w:rsidRPr="00EF5447" w:rsidRDefault="00930624" w:rsidP="00930624">
            <w:pPr>
              <w:pStyle w:val="TAC"/>
              <w:rPr>
                <w:lang w:eastAsia="fi-FI"/>
              </w:rPr>
            </w:pPr>
            <w:r w:rsidRPr="00EF5447">
              <w:rPr>
                <w:rFonts w:eastAsia="Malgun Gothic"/>
                <w:noProof/>
                <w:lang w:eastAsia="ko-KR"/>
              </w:rPr>
              <w:t>DC_21A_n79A</w:t>
            </w:r>
          </w:p>
        </w:tc>
      </w:tr>
      <w:tr w:rsidR="00930624" w:rsidRPr="00EF5447" w14:paraId="73A883A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9981080" w14:textId="77777777" w:rsidR="00930624" w:rsidRPr="00EF5447" w:rsidRDefault="00930624" w:rsidP="00930624">
            <w:pPr>
              <w:pStyle w:val="TAC"/>
            </w:pPr>
            <w:r w:rsidRPr="00EF5447">
              <w:t>DC_25A-41A_n41A</w:t>
            </w:r>
          </w:p>
          <w:p w14:paraId="29BDB6D9" w14:textId="77777777" w:rsidR="00930624" w:rsidRPr="00EF5447" w:rsidRDefault="00930624" w:rsidP="00930624">
            <w:pPr>
              <w:pStyle w:val="TAC"/>
              <w:rPr>
                <w:lang w:eastAsia="fr-FR"/>
              </w:rPr>
            </w:pPr>
            <w:r w:rsidRPr="00EF5447">
              <w:t>DC_25A-41C_n41A</w:t>
            </w:r>
          </w:p>
          <w:p w14:paraId="6E1C6D15" w14:textId="77777777" w:rsidR="00930624" w:rsidRPr="00EF5447" w:rsidRDefault="00930624" w:rsidP="00930624">
            <w:pPr>
              <w:pStyle w:val="TAC"/>
            </w:pPr>
            <w:r w:rsidRPr="00EF5447">
              <w:t>DC_25A-41D_n41A</w:t>
            </w:r>
          </w:p>
          <w:p w14:paraId="5391BF0E" w14:textId="77777777" w:rsidR="00930624" w:rsidRPr="00EF5447" w:rsidRDefault="00930624" w:rsidP="00930624">
            <w:pPr>
              <w:pStyle w:val="TAC"/>
            </w:pPr>
            <w:r w:rsidRPr="00EF5447">
              <w:t>DC_25A-25A-41A_n41A</w:t>
            </w:r>
          </w:p>
          <w:p w14:paraId="195B62D1" w14:textId="77777777" w:rsidR="00930624" w:rsidRPr="00EF5447" w:rsidRDefault="00930624" w:rsidP="00930624">
            <w:pPr>
              <w:pStyle w:val="TAC"/>
            </w:pPr>
            <w:r w:rsidRPr="00EF5447">
              <w:t>DC_25A-25A-41C_n41A</w:t>
            </w:r>
          </w:p>
          <w:p w14:paraId="61EAA086" w14:textId="77777777" w:rsidR="00930624" w:rsidRPr="00EF5447" w:rsidRDefault="00930624" w:rsidP="00930624">
            <w:pPr>
              <w:pStyle w:val="TAC"/>
              <w:rPr>
                <w:rFonts w:eastAsia="Malgun Gothic"/>
                <w:lang w:eastAsia="ko-KR"/>
              </w:rPr>
            </w:pPr>
            <w:r w:rsidRPr="00EF5447">
              <w:t>DC_25A-25A-41D_n41A</w:t>
            </w:r>
          </w:p>
        </w:tc>
        <w:tc>
          <w:tcPr>
            <w:tcW w:w="5960" w:type="dxa"/>
            <w:tcBorders>
              <w:top w:val="single" w:sz="4" w:space="0" w:color="auto"/>
              <w:left w:val="single" w:sz="4" w:space="0" w:color="auto"/>
              <w:bottom w:val="single" w:sz="4" w:space="0" w:color="auto"/>
              <w:right w:val="single" w:sz="4" w:space="0" w:color="auto"/>
            </w:tcBorders>
            <w:hideMark/>
          </w:tcPr>
          <w:p w14:paraId="011D2227" w14:textId="77777777" w:rsidR="00930624" w:rsidRPr="00EF5447" w:rsidRDefault="00930624" w:rsidP="00930624">
            <w:pPr>
              <w:pStyle w:val="TAC"/>
            </w:pPr>
            <w:r w:rsidRPr="00EF5447">
              <w:t>DC_25A_n41A</w:t>
            </w:r>
          </w:p>
          <w:p w14:paraId="55B3F41B" w14:textId="77777777" w:rsidR="00930624" w:rsidRPr="00EF5447" w:rsidRDefault="00930624" w:rsidP="00930624">
            <w:pPr>
              <w:pStyle w:val="TAC"/>
              <w:rPr>
                <w:rFonts w:eastAsia="Malgun Gothic"/>
                <w:noProof/>
                <w:lang w:eastAsia="ko-KR"/>
              </w:rPr>
            </w:pPr>
            <w:r w:rsidRPr="00EF5447">
              <w:t>DC_41A_n41A</w:t>
            </w:r>
          </w:p>
        </w:tc>
      </w:tr>
      <w:tr w:rsidR="00930624" w:rsidRPr="00EF5447" w14:paraId="43C56AD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2CF8CCA" w14:textId="77777777" w:rsidR="00930624" w:rsidRPr="00EF5447" w:rsidRDefault="00930624" w:rsidP="00930624">
            <w:pPr>
              <w:pStyle w:val="TAC"/>
            </w:pPr>
            <w:r w:rsidRPr="00EF5447">
              <w:t>DC_25A-(n)41AA</w:t>
            </w:r>
          </w:p>
          <w:p w14:paraId="0F58E340" w14:textId="77777777" w:rsidR="00930624" w:rsidRPr="00EF5447" w:rsidRDefault="00930624" w:rsidP="00930624">
            <w:pPr>
              <w:pStyle w:val="TAC"/>
              <w:rPr>
                <w:rFonts w:eastAsia="Malgun Gothic"/>
                <w:lang w:eastAsia="ko-KR"/>
              </w:rPr>
            </w:pPr>
            <w:r w:rsidRPr="00EF5447">
              <w:t>DC_25A-25A-(n)41AA</w:t>
            </w:r>
          </w:p>
        </w:tc>
        <w:tc>
          <w:tcPr>
            <w:tcW w:w="5960" w:type="dxa"/>
            <w:tcBorders>
              <w:top w:val="single" w:sz="4" w:space="0" w:color="auto"/>
              <w:left w:val="single" w:sz="4" w:space="0" w:color="auto"/>
              <w:bottom w:val="single" w:sz="4" w:space="0" w:color="auto"/>
              <w:right w:val="single" w:sz="4" w:space="0" w:color="auto"/>
            </w:tcBorders>
            <w:hideMark/>
          </w:tcPr>
          <w:p w14:paraId="6012B4C3" w14:textId="77777777" w:rsidR="00930624" w:rsidRPr="00EF5447" w:rsidRDefault="00930624" w:rsidP="00930624">
            <w:pPr>
              <w:pStyle w:val="TAC"/>
            </w:pPr>
            <w:r w:rsidRPr="00EF5447">
              <w:t>DC_25A_n41A</w:t>
            </w:r>
          </w:p>
          <w:p w14:paraId="48AD849E" w14:textId="77777777" w:rsidR="00930624" w:rsidRPr="00EF5447" w:rsidRDefault="00930624" w:rsidP="00930624">
            <w:pPr>
              <w:pStyle w:val="TAC"/>
              <w:rPr>
                <w:rFonts w:eastAsia="Malgun Gothic"/>
                <w:noProof/>
                <w:lang w:eastAsia="ko-KR"/>
              </w:rPr>
            </w:pPr>
            <w:r w:rsidRPr="00EF5447">
              <w:t>DC_(n)41AA</w:t>
            </w:r>
          </w:p>
        </w:tc>
      </w:tr>
      <w:tr w:rsidR="00930624" w:rsidRPr="00EF5447" w14:paraId="7F3E71D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7A02128" w14:textId="77777777" w:rsidR="00930624" w:rsidRPr="00EF5447" w:rsidRDefault="00930624" w:rsidP="00930624">
            <w:pPr>
              <w:pStyle w:val="TAC"/>
            </w:pPr>
            <w:r w:rsidRPr="00EF5447">
              <w:t>DC_25A-(n)41CA</w:t>
            </w:r>
          </w:p>
          <w:p w14:paraId="2524C2B7" w14:textId="77777777" w:rsidR="00930624" w:rsidRPr="00EF5447" w:rsidRDefault="00930624" w:rsidP="00930624">
            <w:pPr>
              <w:pStyle w:val="TAC"/>
              <w:rPr>
                <w:lang w:eastAsia="fr-FR"/>
              </w:rPr>
            </w:pPr>
            <w:r w:rsidRPr="00EF5447">
              <w:t>DC_25A-(n)41DA</w:t>
            </w:r>
          </w:p>
          <w:p w14:paraId="0E4EAF64" w14:textId="77777777" w:rsidR="00930624" w:rsidRPr="00EF5447" w:rsidRDefault="00930624" w:rsidP="00930624">
            <w:pPr>
              <w:pStyle w:val="TAC"/>
            </w:pPr>
            <w:r w:rsidRPr="00EF5447">
              <w:t>DC_25A-25A-(n)41CA</w:t>
            </w:r>
          </w:p>
          <w:p w14:paraId="7BAB38AF" w14:textId="77777777" w:rsidR="00930624" w:rsidRPr="00EF5447" w:rsidRDefault="00930624" w:rsidP="00930624">
            <w:pPr>
              <w:pStyle w:val="TAC"/>
              <w:rPr>
                <w:rFonts w:eastAsia="Malgun Gothic"/>
                <w:lang w:eastAsia="ko-KR"/>
              </w:rPr>
            </w:pPr>
            <w:r w:rsidRPr="00EF5447">
              <w:t>DC_25A-25A-(n)41DA</w:t>
            </w:r>
          </w:p>
        </w:tc>
        <w:tc>
          <w:tcPr>
            <w:tcW w:w="5960" w:type="dxa"/>
            <w:tcBorders>
              <w:top w:val="single" w:sz="4" w:space="0" w:color="auto"/>
              <w:left w:val="single" w:sz="4" w:space="0" w:color="auto"/>
              <w:bottom w:val="single" w:sz="4" w:space="0" w:color="auto"/>
              <w:right w:val="single" w:sz="4" w:space="0" w:color="auto"/>
            </w:tcBorders>
            <w:hideMark/>
          </w:tcPr>
          <w:p w14:paraId="72AA9BF7" w14:textId="77777777" w:rsidR="00930624" w:rsidRPr="00EF5447" w:rsidRDefault="00930624" w:rsidP="00930624">
            <w:pPr>
              <w:pStyle w:val="TAC"/>
            </w:pPr>
            <w:r w:rsidRPr="00EF5447">
              <w:t>DC_25A_n41A</w:t>
            </w:r>
          </w:p>
          <w:p w14:paraId="162E3F74" w14:textId="77777777" w:rsidR="00930624" w:rsidRPr="00EF5447" w:rsidRDefault="00930624" w:rsidP="00930624">
            <w:pPr>
              <w:pStyle w:val="TAC"/>
              <w:rPr>
                <w:lang w:eastAsia="fr-FR"/>
              </w:rPr>
            </w:pPr>
            <w:r w:rsidRPr="00EF5447">
              <w:t>DC_(n)41AA</w:t>
            </w:r>
          </w:p>
          <w:p w14:paraId="07450E33" w14:textId="77777777" w:rsidR="00930624" w:rsidRPr="00EF5447" w:rsidRDefault="00930624" w:rsidP="00930624">
            <w:pPr>
              <w:pStyle w:val="TAC"/>
              <w:rPr>
                <w:rFonts w:eastAsia="Malgun Gothic"/>
                <w:noProof/>
                <w:lang w:eastAsia="ko-KR"/>
              </w:rPr>
            </w:pPr>
            <w:r w:rsidRPr="00EF5447">
              <w:t>DC_41A_n41A</w:t>
            </w:r>
          </w:p>
        </w:tc>
      </w:tr>
      <w:tr w:rsidR="00930624" w:rsidRPr="00EF5447" w14:paraId="784A2C6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19A18771" w14:textId="77777777" w:rsidR="00930624" w:rsidRPr="00B33CF2" w:rsidRDefault="00930624" w:rsidP="00930624">
            <w:pPr>
              <w:pStyle w:val="TAC"/>
              <w:rPr>
                <w:rFonts w:cs="Arial"/>
                <w:lang w:eastAsia="fr-FR"/>
              </w:rPr>
            </w:pPr>
            <w:r w:rsidRPr="00B33CF2">
              <w:rPr>
                <w:rFonts w:cs="Arial"/>
                <w:lang w:eastAsia="fr-FR"/>
              </w:rPr>
              <w:t>DC_25A-66A_n77A</w:t>
            </w:r>
          </w:p>
          <w:p w14:paraId="64D5C128" w14:textId="77777777" w:rsidR="00930624" w:rsidRPr="00EF5447" w:rsidRDefault="00930624" w:rsidP="00930624">
            <w:pPr>
              <w:pStyle w:val="TAC"/>
            </w:pPr>
            <w:r w:rsidRPr="00B33CF2">
              <w:rPr>
                <w:rFonts w:cs="Arial"/>
                <w:lang w:eastAsia="fr-FR"/>
              </w:rPr>
              <w:t>DC_25A-25A-66A_n77A</w:t>
            </w:r>
          </w:p>
        </w:tc>
        <w:tc>
          <w:tcPr>
            <w:tcW w:w="5960" w:type="dxa"/>
            <w:tcBorders>
              <w:top w:val="single" w:sz="4" w:space="0" w:color="auto"/>
              <w:left w:val="single" w:sz="4" w:space="0" w:color="auto"/>
              <w:bottom w:val="single" w:sz="4" w:space="0" w:color="auto"/>
              <w:right w:val="single" w:sz="4" w:space="0" w:color="auto"/>
            </w:tcBorders>
            <w:vAlign w:val="center"/>
          </w:tcPr>
          <w:p w14:paraId="776003D4" w14:textId="77777777" w:rsidR="00930624" w:rsidRPr="00B33CF2" w:rsidRDefault="00930624" w:rsidP="00930624">
            <w:pPr>
              <w:pStyle w:val="TAC"/>
              <w:rPr>
                <w:rFonts w:cs="Arial"/>
              </w:rPr>
            </w:pPr>
            <w:r w:rsidRPr="00B33CF2">
              <w:rPr>
                <w:rFonts w:cs="Arial"/>
              </w:rPr>
              <w:t>DC_25A_n77A</w:t>
            </w:r>
          </w:p>
          <w:p w14:paraId="397FD639" w14:textId="77777777" w:rsidR="00930624" w:rsidRPr="00EF5447" w:rsidRDefault="00930624" w:rsidP="00930624">
            <w:pPr>
              <w:pStyle w:val="TAC"/>
            </w:pPr>
            <w:r w:rsidRPr="00B33CF2">
              <w:rPr>
                <w:rFonts w:cs="Arial"/>
              </w:rPr>
              <w:t>DC_66A_n77A</w:t>
            </w:r>
          </w:p>
        </w:tc>
      </w:tr>
      <w:tr w:rsidR="00930624" w:rsidRPr="00B33CF2" w14:paraId="0DD7E0A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50979576" w14:textId="77777777" w:rsidR="00930624" w:rsidRPr="00B33CF2" w:rsidRDefault="00930624" w:rsidP="00930624">
            <w:pPr>
              <w:pStyle w:val="TAC"/>
              <w:rPr>
                <w:rFonts w:cs="Arial"/>
                <w:lang w:eastAsia="fr-FR"/>
              </w:rPr>
            </w:pPr>
            <w:r w:rsidRPr="00B33CF2">
              <w:rPr>
                <w:rFonts w:cs="Arial"/>
                <w:lang w:eastAsia="fr-FR"/>
              </w:rPr>
              <w:t>DC_25A-66A_n7</w:t>
            </w:r>
            <w:r>
              <w:rPr>
                <w:rFonts w:cs="Arial"/>
                <w:lang w:eastAsia="fr-FR"/>
              </w:rPr>
              <w:t>8</w:t>
            </w:r>
            <w:r w:rsidRPr="00B33CF2">
              <w:rPr>
                <w:rFonts w:cs="Arial"/>
                <w:lang w:eastAsia="fr-FR"/>
              </w:rPr>
              <w:t>A</w:t>
            </w:r>
          </w:p>
          <w:p w14:paraId="624DA283" w14:textId="77777777" w:rsidR="00930624" w:rsidRPr="00B33CF2" w:rsidRDefault="00930624" w:rsidP="00930624">
            <w:pPr>
              <w:pStyle w:val="TAC"/>
              <w:rPr>
                <w:rFonts w:cs="Arial"/>
                <w:lang w:eastAsia="fr-FR"/>
              </w:rPr>
            </w:pPr>
            <w:r w:rsidRPr="00B33CF2">
              <w:rPr>
                <w:rFonts w:cs="Arial"/>
                <w:lang w:eastAsia="fr-FR"/>
              </w:rPr>
              <w:t>DC_25A-25A-66A_n7</w:t>
            </w:r>
            <w:r>
              <w:rPr>
                <w:rFonts w:cs="Arial"/>
                <w:lang w:eastAsia="fr-FR"/>
              </w:rPr>
              <w:t>8</w:t>
            </w:r>
            <w:r w:rsidRPr="00B33CF2">
              <w:rPr>
                <w:rFonts w:cs="Arial"/>
                <w:lang w:eastAsia="fr-FR"/>
              </w:rPr>
              <w:t>A</w:t>
            </w:r>
          </w:p>
        </w:tc>
        <w:tc>
          <w:tcPr>
            <w:tcW w:w="5960" w:type="dxa"/>
            <w:tcBorders>
              <w:top w:val="single" w:sz="4" w:space="0" w:color="auto"/>
              <w:left w:val="single" w:sz="4" w:space="0" w:color="auto"/>
              <w:bottom w:val="single" w:sz="4" w:space="0" w:color="auto"/>
              <w:right w:val="single" w:sz="4" w:space="0" w:color="auto"/>
            </w:tcBorders>
            <w:vAlign w:val="center"/>
          </w:tcPr>
          <w:p w14:paraId="576062D7" w14:textId="77777777" w:rsidR="00930624" w:rsidRPr="00B33CF2" w:rsidRDefault="00930624" w:rsidP="00930624">
            <w:pPr>
              <w:pStyle w:val="TAC"/>
              <w:rPr>
                <w:rFonts w:cs="Arial"/>
              </w:rPr>
            </w:pPr>
            <w:r w:rsidRPr="00B33CF2">
              <w:rPr>
                <w:rFonts w:cs="Arial"/>
              </w:rPr>
              <w:t>DC_25A_n7</w:t>
            </w:r>
            <w:r>
              <w:rPr>
                <w:rFonts w:cs="Arial"/>
              </w:rPr>
              <w:t>8</w:t>
            </w:r>
            <w:r w:rsidRPr="00B33CF2">
              <w:rPr>
                <w:rFonts w:cs="Arial"/>
              </w:rPr>
              <w:t>A</w:t>
            </w:r>
          </w:p>
          <w:p w14:paraId="27BCB77C" w14:textId="77777777" w:rsidR="00930624" w:rsidRPr="00B33CF2" w:rsidRDefault="00930624" w:rsidP="00930624">
            <w:pPr>
              <w:pStyle w:val="TAC"/>
              <w:rPr>
                <w:rFonts w:cs="Arial"/>
              </w:rPr>
            </w:pPr>
            <w:r w:rsidRPr="00B33CF2">
              <w:rPr>
                <w:rFonts w:cs="Arial"/>
              </w:rPr>
              <w:t>DC_66A_n7</w:t>
            </w:r>
            <w:r>
              <w:rPr>
                <w:rFonts w:cs="Arial"/>
              </w:rPr>
              <w:t>8</w:t>
            </w:r>
            <w:r w:rsidRPr="00B33CF2">
              <w:rPr>
                <w:rFonts w:cs="Arial"/>
              </w:rPr>
              <w:t>A</w:t>
            </w:r>
          </w:p>
        </w:tc>
      </w:tr>
      <w:tr w:rsidR="00930624" w:rsidRPr="00EF5447" w14:paraId="102A0AA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2DD2EB0C" w14:textId="77777777" w:rsidR="00930624" w:rsidRDefault="00930624" w:rsidP="00930624">
            <w:pPr>
              <w:pStyle w:val="TAC"/>
            </w:pPr>
            <w:r>
              <w:t>DC_28A-40A_n78A</w:t>
            </w:r>
          </w:p>
          <w:p w14:paraId="0F8FE68E" w14:textId="77777777" w:rsidR="00930624" w:rsidRPr="00EF5447" w:rsidRDefault="00930624" w:rsidP="00930624">
            <w:pPr>
              <w:pStyle w:val="TAC"/>
            </w:pPr>
            <w:r>
              <w:t>DC_28A-40C_n78A</w:t>
            </w:r>
          </w:p>
        </w:tc>
        <w:tc>
          <w:tcPr>
            <w:tcW w:w="5960" w:type="dxa"/>
            <w:tcBorders>
              <w:top w:val="single" w:sz="4" w:space="0" w:color="auto"/>
              <w:left w:val="single" w:sz="4" w:space="0" w:color="auto"/>
              <w:bottom w:val="single" w:sz="4" w:space="0" w:color="auto"/>
              <w:right w:val="single" w:sz="4" w:space="0" w:color="auto"/>
            </w:tcBorders>
            <w:vAlign w:val="center"/>
          </w:tcPr>
          <w:p w14:paraId="1E8C9C19" w14:textId="77777777" w:rsidR="00930624" w:rsidRDefault="00930624" w:rsidP="00930624">
            <w:pPr>
              <w:pStyle w:val="TAC"/>
            </w:pPr>
            <w:r w:rsidRPr="00351127">
              <w:t>DC_</w:t>
            </w:r>
            <w:r>
              <w:t>28</w:t>
            </w:r>
            <w:r w:rsidRPr="00351127">
              <w:t>A_</w:t>
            </w:r>
            <w:r>
              <w:t>n78</w:t>
            </w:r>
            <w:r w:rsidRPr="00351127">
              <w:t>A</w:t>
            </w:r>
          </w:p>
          <w:p w14:paraId="134D1BA3" w14:textId="77777777" w:rsidR="00930624" w:rsidRPr="00EF5447" w:rsidRDefault="00930624" w:rsidP="00930624">
            <w:pPr>
              <w:pStyle w:val="TAC"/>
            </w:pPr>
            <w:r w:rsidRPr="00351127">
              <w:t>DC_</w:t>
            </w:r>
            <w:r>
              <w:t>40</w:t>
            </w:r>
            <w:r w:rsidRPr="00351127">
              <w:t>A_</w:t>
            </w:r>
            <w:r>
              <w:t>n78</w:t>
            </w:r>
            <w:r w:rsidRPr="00351127">
              <w:t>A</w:t>
            </w:r>
          </w:p>
        </w:tc>
      </w:tr>
      <w:tr w:rsidR="00930624" w:rsidRPr="00EF5447" w14:paraId="4B50EE3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7E7FC6B" w14:textId="77777777" w:rsidR="00930624" w:rsidRPr="00EF5447" w:rsidRDefault="00930624" w:rsidP="00930624">
            <w:pPr>
              <w:pStyle w:val="TAC"/>
            </w:pPr>
            <w:r w:rsidRPr="00EF5447">
              <w:t>DC_28A-</w:t>
            </w:r>
            <w:r w:rsidRPr="00EF5447">
              <w:rPr>
                <w:rFonts w:eastAsia="Malgun Gothic"/>
              </w:rPr>
              <w:t>41A_</w:t>
            </w:r>
            <w:r w:rsidRPr="00EF5447">
              <w:t>n</w:t>
            </w:r>
            <w:r w:rsidRPr="00EF5447">
              <w:rPr>
                <w:rFonts w:eastAsia="Malgun Gothic"/>
              </w:rPr>
              <w:t>77</w:t>
            </w:r>
            <w:r w:rsidRPr="00EF5447">
              <w:t>A</w:t>
            </w:r>
          </w:p>
          <w:p w14:paraId="59CB547C" w14:textId="77777777" w:rsidR="00930624" w:rsidRPr="00EF5447" w:rsidRDefault="00930624" w:rsidP="00930624">
            <w:pPr>
              <w:pStyle w:val="TAC"/>
              <w:rPr>
                <w:rFonts w:eastAsia="Malgun Gothic"/>
                <w:lang w:eastAsia="ko-KR"/>
              </w:rPr>
            </w:pPr>
            <w:r w:rsidRPr="00EF5447">
              <w:rPr>
                <w:lang w:eastAsia="ja-JP"/>
              </w:rPr>
              <w:t>DC_2</w:t>
            </w:r>
            <w:r w:rsidRPr="00EF5447">
              <w:rPr>
                <w:lang w:eastAsia="zh-CN"/>
              </w:rPr>
              <w:t>8</w:t>
            </w:r>
            <w:r w:rsidRPr="00EF5447">
              <w:rPr>
                <w:lang w:eastAsia="ja-JP"/>
              </w:rPr>
              <w:t>A-41</w:t>
            </w:r>
            <w:r w:rsidRPr="00EF5447">
              <w:rPr>
                <w:lang w:eastAsia="zh-CN"/>
              </w:rPr>
              <w:t>C</w:t>
            </w:r>
            <w:r w:rsidRPr="00EF5447">
              <w:rPr>
                <w:lang w:eastAsia="ja-JP"/>
              </w:rPr>
              <w:t>_n7</w:t>
            </w:r>
            <w:r w:rsidRPr="00EF5447">
              <w:rPr>
                <w:lang w:eastAsia="zh-CN"/>
              </w:rPr>
              <w:t>7</w:t>
            </w:r>
            <w:r w:rsidRPr="00EF5447">
              <w:rPr>
                <w:lang w:eastAsia="ja-JP"/>
              </w:rPr>
              <w:t>A</w:t>
            </w:r>
          </w:p>
        </w:tc>
        <w:tc>
          <w:tcPr>
            <w:tcW w:w="5960" w:type="dxa"/>
            <w:tcBorders>
              <w:top w:val="single" w:sz="4" w:space="0" w:color="auto"/>
              <w:left w:val="single" w:sz="4" w:space="0" w:color="auto"/>
              <w:bottom w:val="single" w:sz="4" w:space="0" w:color="auto"/>
              <w:right w:val="single" w:sz="4" w:space="0" w:color="auto"/>
            </w:tcBorders>
            <w:hideMark/>
          </w:tcPr>
          <w:p w14:paraId="6874FB0D" w14:textId="77777777" w:rsidR="00930624" w:rsidRPr="00EF5447" w:rsidRDefault="00930624" w:rsidP="00930624">
            <w:pPr>
              <w:pStyle w:val="TAC"/>
            </w:pPr>
            <w:r w:rsidRPr="00EF5447">
              <w:t>DC_28A_n77A</w:t>
            </w:r>
          </w:p>
          <w:p w14:paraId="6AD0120A" w14:textId="77777777" w:rsidR="00930624" w:rsidRPr="00EF5447" w:rsidRDefault="00930624" w:rsidP="00930624">
            <w:pPr>
              <w:pStyle w:val="TAC"/>
              <w:rPr>
                <w:rFonts w:eastAsia="Malgun Gothic"/>
                <w:noProof/>
                <w:lang w:eastAsia="ko-KR"/>
              </w:rPr>
            </w:pPr>
            <w:r w:rsidRPr="00EF5447">
              <w:t>DC_41A_n77A</w:t>
            </w:r>
          </w:p>
        </w:tc>
      </w:tr>
      <w:tr w:rsidR="00930624" w:rsidRPr="00EF5447" w14:paraId="2E774A2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ACE7848" w14:textId="77777777" w:rsidR="00930624" w:rsidRPr="00EF5447" w:rsidRDefault="00930624" w:rsidP="00930624">
            <w:pPr>
              <w:pStyle w:val="TAC"/>
            </w:pPr>
            <w:r w:rsidRPr="00EF5447">
              <w:t>DC_28A-</w:t>
            </w:r>
            <w:r w:rsidRPr="00EF5447">
              <w:rPr>
                <w:rFonts w:eastAsia="Malgun Gothic"/>
              </w:rPr>
              <w:t>41A_</w:t>
            </w:r>
            <w:r w:rsidRPr="00EF5447">
              <w:t>n</w:t>
            </w:r>
            <w:r w:rsidRPr="00EF5447">
              <w:rPr>
                <w:rFonts w:eastAsia="Malgun Gothic"/>
              </w:rPr>
              <w:t>78</w:t>
            </w:r>
            <w:r w:rsidRPr="00EF5447">
              <w:t>A</w:t>
            </w:r>
          </w:p>
          <w:p w14:paraId="5DE961FC" w14:textId="77777777" w:rsidR="00930624" w:rsidRPr="00EF5447" w:rsidRDefault="00930624" w:rsidP="00930624">
            <w:pPr>
              <w:pStyle w:val="TAC"/>
              <w:rPr>
                <w:rFonts w:eastAsia="Malgun Gothic"/>
                <w:lang w:eastAsia="ko-KR"/>
              </w:rPr>
            </w:pPr>
            <w:r w:rsidRPr="00EF5447">
              <w:rPr>
                <w:lang w:eastAsia="ja-JP"/>
              </w:rPr>
              <w:t>DC_2</w:t>
            </w:r>
            <w:r w:rsidRPr="00EF5447">
              <w:rPr>
                <w:lang w:eastAsia="zh-CN"/>
              </w:rPr>
              <w:t>8</w:t>
            </w:r>
            <w:r w:rsidRPr="00EF5447">
              <w:rPr>
                <w:lang w:eastAsia="ja-JP"/>
              </w:rPr>
              <w:t>A-41</w:t>
            </w:r>
            <w:r w:rsidRPr="00EF5447">
              <w:rPr>
                <w:lang w:eastAsia="zh-CN"/>
              </w:rPr>
              <w:t>C</w:t>
            </w:r>
            <w:r w:rsidRPr="00EF5447">
              <w:rPr>
                <w:lang w:eastAsia="ja-JP"/>
              </w:rPr>
              <w:t>_n78A</w:t>
            </w:r>
          </w:p>
        </w:tc>
        <w:tc>
          <w:tcPr>
            <w:tcW w:w="5960" w:type="dxa"/>
            <w:tcBorders>
              <w:top w:val="single" w:sz="4" w:space="0" w:color="auto"/>
              <w:left w:val="single" w:sz="4" w:space="0" w:color="auto"/>
              <w:bottom w:val="single" w:sz="4" w:space="0" w:color="auto"/>
              <w:right w:val="single" w:sz="4" w:space="0" w:color="auto"/>
            </w:tcBorders>
            <w:hideMark/>
          </w:tcPr>
          <w:p w14:paraId="5D60D5E4" w14:textId="77777777" w:rsidR="00930624" w:rsidRPr="00EF5447" w:rsidRDefault="00930624" w:rsidP="00930624">
            <w:pPr>
              <w:pStyle w:val="TAC"/>
            </w:pPr>
            <w:r w:rsidRPr="00EF5447">
              <w:t>DC_28A_n78A</w:t>
            </w:r>
          </w:p>
          <w:p w14:paraId="66FA6165" w14:textId="77777777" w:rsidR="00930624" w:rsidRPr="00EF5447" w:rsidRDefault="00930624" w:rsidP="00930624">
            <w:pPr>
              <w:pStyle w:val="TAC"/>
              <w:rPr>
                <w:rFonts w:eastAsia="Malgun Gothic"/>
                <w:noProof/>
                <w:lang w:eastAsia="ko-KR"/>
              </w:rPr>
            </w:pPr>
            <w:r w:rsidRPr="00EF5447">
              <w:t>DC_41A_n78A</w:t>
            </w:r>
          </w:p>
        </w:tc>
      </w:tr>
      <w:tr w:rsidR="00930624" w:rsidRPr="00EF5447" w14:paraId="5B1A1D2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1650B5E" w14:textId="77777777" w:rsidR="00930624" w:rsidRPr="00EF5447" w:rsidRDefault="00930624" w:rsidP="00930624">
            <w:pPr>
              <w:pStyle w:val="TAC"/>
            </w:pPr>
            <w:r w:rsidRPr="00EF5447">
              <w:t>DC_28A-</w:t>
            </w:r>
            <w:r w:rsidRPr="00EF5447">
              <w:rPr>
                <w:rFonts w:eastAsia="Malgun Gothic"/>
              </w:rPr>
              <w:t>41A_</w:t>
            </w:r>
            <w:r w:rsidRPr="00EF5447">
              <w:t>n</w:t>
            </w:r>
            <w:r w:rsidRPr="00EF5447">
              <w:rPr>
                <w:rFonts w:eastAsia="Malgun Gothic"/>
              </w:rPr>
              <w:t>79</w:t>
            </w:r>
            <w:r w:rsidRPr="00EF5447">
              <w:t>A</w:t>
            </w:r>
            <w:r w:rsidRPr="00EF5447">
              <w:rPr>
                <w:noProof/>
                <w:vertAlign w:val="superscript"/>
                <w:lang w:eastAsia="zh-CN"/>
              </w:rPr>
              <w:t>5</w:t>
            </w:r>
          </w:p>
          <w:p w14:paraId="0C71F463" w14:textId="77777777" w:rsidR="00930624" w:rsidRPr="00EF5447" w:rsidRDefault="00930624" w:rsidP="00930624">
            <w:pPr>
              <w:pStyle w:val="TAC"/>
              <w:rPr>
                <w:rFonts w:eastAsia="Malgun Gothic"/>
                <w:lang w:eastAsia="ko-KR"/>
              </w:rPr>
            </w:pPr>
            <w:r w:rsidRPr="00EF5447">
              <w:rPr>
                <w:lang w:eastAsia="ja-JP"/>
              </w:rPr>
              <w:t>DC_2</w:t>
            </w:r>
            <w:r w:rsidRPr="00EF5447">
              <w:rPr>
                <w:lang w:eastAsia="zh-CN"/>
              </w:rPr>
              <w:t>8</w:t>
            </w:r>
            <w:r w:rsidRPr="00EF5447">
              <w:rPr>
                <w:lang w:eastAsia="ja-JP"/>
              </w:rPr>
              <w:t>A-41</w:t>
            </w:r>
            <w:r w:rsidRPr="00EF5447">
              <w:rPr>
                <w:lang w:eastAsia="zh-CN"/>
              </w:rPr>
              <w:t>C</w:t>
            </w:r>
            <w:r w:rsidRPr="00EF5447">
              <w:rPr>
                <w:lang w:eastAsia="ja-JP"/>
              </w:rPr>
              <w:t>_n79A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0AB92846" w14:textId="77777777" w:rsidR="00930624" w:rsidRPr="00EF5447" w:rsidRDefault="00930624" w:rsidP="00930624">
            <w:pPr>
              <w:pStyle w:val="TAC"/>
            </w:pPr>
            <w:r w:rsidRPr="00EF5447">
              <w:t>DC_28A_n79A</w:t>
            </w:r>
          </w:p>
          <w:p w14:paraId="7C4AC2A5" w14:textId="77777777" w:rsidR="00930624" w:rsidRPr="00EF5447" w:rsidRDefault="00930624" w:rsidP="00930624">
            <w:pPr>
              <w:pStyle w:val="TAC"/>
              <w:rPr>
                <w:rFonts w:eastAsia="Malgun Gothic"/>
                <w:noProof/>
                <w:lang w:eastAsia="ko-KR"/>
              </w:rPr>
            </w:pPr>
            <w:r w:rsidRPr="00EF5447">
              <w:t>DC_41A_n79A</w:t>
            </w:r>
          </w:p>
        </w:tc>
      </w:tr>
      <w:tr w:rsidR="00930624" w:rsidRPr="00EF5447" w14:paraId="27F17DA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3DCC8D2" w14:textId="77777777" w:rsidR="00930624" w:rsidRPr="00EF5447" w:rsidRDefault="00930624" w:rsidP="00930624">
            <w:pPr>
              <w:pStyle w:val="TAC"/>
            </w:pPr>
            <w:r w:rsidRPr="00EF5447">
              <w:rPr>
                <w:lang w:eastAsia="ja-JP"/>
              </w:rPr>
              <w:t>DC_28A_n1A-n40A</w:t>
            </w:r>
          </w:p>
        </w:tc>
        <w:tc>
          <w:tcPr>
            <w:tcW w:w="5960" w:type="dxa"/>
            <w:tcBorders>
              <w:top w:val="single" w:sz="4" w:space="0" w:color="auto"/>
              <w:left w:val="single" w:sz="4" w:space="0" w:color="auto"/>
              <w:bottom w:val="single" w:sz="4" w:space="0" w:color="auto"/>
              <w:right w:val="single" w:sz="4" w:space="0" w:color="auto"/>
            </w:tcBorders>
          </w:tcPr>
          <w:p w14:paraId="1810D27E" w14:textId="77777777" w:rsidR="00930624" w:rsidRPr="00EF5447" w:rsidRDefault="00930624" w:rsidP="00930624">
            <w:pPr>
              <w:pStyle w:val="TAC"/>
              <w:rPr>
                <w:lang w:eastAsia="ja-JP"/>
              </w:rPr>
            </w:pPr>
            <w:r w:rsidRPr="00EF5447">
              <w:rPr>
                <w:lang w:eastAsia="ja-JP"/>
              </w:rPr>
              <w:t>DC_28A_n1A</w:t>
            </w:r>
          </w:p>
          <w:p w14:paraId="5867FA13" w14:textId="77777777" w:rsidR="00930624" w:rsidRPr="00EF5447" w:rsidRDefault="00930624" w:rsidP="00930624">
            <w:pPr>
              <w:pStyle w:val="TAC"/>
            </w:pPr>
            <w:r w:rsidRPr="00EF5447">
              <w:rPr>
                <w:lang w:eastAsia="ja-JP"/>
              </w:rPr>
              <w:t>DC_28A_n40A</w:t>
            </w:r>
          </w:p>
        </w:tc>
      </w:tr>
      <w:tr w:rsidR="00930624" w:rsidRPr="00EF5447" w14:paraId="39FFF38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66D2AFA" w14:textId="77777777" w:rsidR="00930624" w:rsidRPr="00EF5447" w:rsidRDefault="00930624" w:rsidP="00930624">
            <w:pPr>
              <w:pStyle w:val="TAC"/>
            </w:pPr>
            <w:r w:rsidRPr="00EF5447">
              <w:rPr>
                <w:lang w:eastAsia="ja-JP"/>
              </w:rPr>
              <w:t>DC_28A_n1A-n78A</w:t>
            </w:r>
          </w:p>
        </w:tc>
        <w:tc>
          <w:tcPr>
            <w:tcW w:w="5960" w:type="dxa"/>
            <w:tcBorders>
              <w:top w:val="single" w:sz="4" w:space="0" w:color="auto"/>
              <w:left w:val="single" w:sz="4" w:space="0" w:color="auto"/>
              <w:bottom w:val="single" w:sz="4" w:space="0" w:color="auto"/>
              <w:right w:val="single" w:sz="4" w:space="0" w:color="auto"/>
            </w:tcBorders>
          </w:tcPr>
          <w:p w14:paraId="5516C071" w14:textId="77777777" w:rsidR="00930624" w:rsidRPr="00EF5447" w:rsidRDefault="00930624" w:rsidP="00930624">
            <w:pPr>
              <w:pStyle w:val="TAC"/>
              <w:rPr>
                <w:lang w:eastAsia="ja-JP"/>
              </w:rPr>
            </w:pPr>
            <w:r w:rsidRPr="00EF5447">
              <w:rPr>
                <w:lang w:eastAsia="ja-JP"/>
              </w:rPr>
              <w:t>DC_28A_n1A</w:t>
            </w:r>
          </w:p>
          <w:p w14:paraId="64E18032" w14:textId="77777777" w:rsidR="00930624" w:rsidRPr="00EF5447" w:rsidRDefault="00930624" w:rsidP="00930624">
            <w:pPr>
              <w:pStyle w:val="TAC"/>
            </w:pPr>
            <w:r w:rsidRPr="00EF5447">
              <w:rPr>
                <w:lang w:eastAsia="ja-JP"/>
              </w:rPr>
              <w:t>DC_28A_n78A</w:t>
            </w:r>
          </w:p>
        </w:tc>
      </w:tr>
      <w:tr w:rsidR="00930624" w:rsidRPr="00EF5447" w14:paraId="0350CEF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B2D6093" w14:textId="77777777" w:rsidR="00930624" w:rsidRPr="00EF5447" w:rsidRDefault="00930624" w:rsidP="00930624">
            <w:pPr>
              <w:pStyle w:val="TAC"/>
            </w:pPr>
            <w:r w:rsidRPr="00EF5447">
              <w:rPr>
                <w:rFonts w:cs="Arial"/>
                <w:bCs/>
              </w:rPr>
              <w:t>DC_28A_n3A-n77A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tcPr>
          <w:p w14:paraId="06DEB089" w14:textId="77777777" w:rsidR="00930624" w:rsidRPr="00EF5447" w:rsidRDefault="00930624" w:rsidP="00930624">
            <w:pPr>
              <w:pStyle w:val="TAC"/>
              <w:rPr>
                <w:rFonts w:cs="Arial"/>
                <w:bCs/>
              </w:rPr>
            </w:pPr>
            <w:r w:rsidRPr="00EF5447">
              <w:rPr>
                <w:rFonts w:cs="Arial"/>
                <w:bCs/>
              </w:rPr>
              <w:t>DC_28A_n3A</w:t>
            </w:r>
          </w:p>
          <w:p w14:paraId="28273609" w14:textId="77777777" w:rsidR="00930624" w:rsidRPr="00EF5447" w:rsidRDefault="00930624" w:rsidP="00930624">
            <w:pPr>
              <w:pStyle w:val="TAC"/>
            </w:pPr>
            <w:r w:rsidRPr="00EF5447">
              <w:rPr>
                <w:rFonts w:cs="Arial"/>
                <w:bCs/>
              </w:rPr>
              <w:t>DC_28A_n77A</w:t>
            </w:r>
          </w:p>
        </w:tc>
      </w:tr>
      <w:tr w:rsidR="00930624" w:rsidRPr="00EF5447" w14:paraId="6E2B5D2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E1F9498" w14:textId="77777777" w:rsidR="00930624" w:rsidRPr="00EF5447" w:rsidRDefault="00930624" w:rsidP="00930624">
            <w:pPr>
              <w:pStyle w:val="TAC"/>
            </w:pPr>
            <w:r w:rsidRPr="00EF5447">
              <w:t>DC_28A_n3A-n78A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2C946908" w14:textId="77777777" w:rsidR="00930624" w:rsidRPr="00EF5447" w:rsidRDefault="00930624" w:rsidP="00930624">
            <w:pPr>
              <w:pStyle w:val="TAC"/>
              <w:rPr>
                <w:lang w:eastAsia="fr-FR"/>
              </w:rPr>
            </w:pPr>
            <w:r w:rsidRPr="00EF5447">
              <w:t>DC_28A_n3A</w:t>
            </w:r>
          </w:p>
          <w:p w14:paraId="548E3245" w14:textId="77777777" w:rsidR="00930624" w:rsidRPr="00EF5447" w:rsidRDefault="00930624" w:rsidP="00930624">
            <w:pPr>
              <w:pStyle w:val="TAC"/>
            </w:pPr>
            <w:r w:rsidRPr="00EF5447">
              <w:t>DC_28A_n78A</w:t>
            </w:r>
          </w:p>
        </w:tc>
      </w:tr>
      <w:tr w:rsidR="00930624" w:rsidRPr="00EF5447" w14:paraId="5B261B2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0A18414" w14:textId="77777777" w:rsidR="00930624" w:rsidRPr="00EF5447" w:rsidRDefault="00930624" w:rsidP="00930624">
            <w:pPr>
              <w:pStyle w:val="TAC"/>
              <w:rPr>
                <w:lang w:eastAsia="ja-JP"/>
              </w:rPr>
            </w:pPr>
            <w:r w:rsidRPr="00EF5447">
              <w:rPr>
                <w:lang w:eastAsia="zh-CN"/>
              </w:rPr>
              <w:t>DC_28A_n5A-n78A</w:t>
            </w:r>
          </w:p>
        </w:tc>
        <w:tc>
          <w:tcPr>
            <w:tcW w:w="5960" w:type="dxa"/>
            <w:tcBorders>
              <w:top w:val="single" w:sz="4" w:space="0" w:color="auto"/>
              <w:left w:val="single" w:sz="4" w:space="0" w:color="auto"/>
              <w:bottom w:val="single" w:sz="4" w:space="0" w:color="auto"/>
              <w:right w:val="single" w:sz="4" w:space="0" w:color="auto"/>
            </w:tcBorders>
            <w:hideMark/>
          </w:tcPr>
          <w:p w14:paraId="1F549DC1" w14:textId="77777777" w:rsidR="00930624" w:rsidRPr="00EF5447" w:rsidRDefault="00930624" w:rsidP="00930624">
            <w:pPr>
              <w:pStyle w:val="TAC"/>
              <w:rPr>
                <w:lang w:eastAsia="zh-CN"/>
              </w:rPr>
            </w:pPr>
            <w:r w:rsidRPr="00EF5447">
              <w:rPr>
                <w:lang w:eastAsia="zh-CN"/>
              </w:rPr>
              <w:t>DC_28A_n5A</w:t>
            </w:r>
          </w:p>
          <w:p w14:paraId="0C34A838" w14:textId="77777777" w:rsidR="00930624" w:rsidRPr="00EF5447" w:rsidRDefault="00930624" w:rsidP="00930624">
            <w:pPr>
              <w:pStyle w:val="TAC"/>
              <w:rPr>
                <w:lang w:eastAsia="ja-JP"/>
              </w:rPr>
            </w:pPr>
            <w:r w:rsidRPr="00EF5447">
              <w:rPr>
                <w:lang w:eastAsia="zh-CN"/>
              </w:rPr>
              <w:t>DC_28A_n78A</w:t>
            </w:r>
          </w:p>
        </w:tc>
      </w:tr>
      <w:tr w:rsidR="00930624" w:rsidRPr="00EF5447" w14:paraId="598D9E4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FED54FA" w14:textId="77777777" w:rsidR="00930624" w:rsidRPr="00EF5447" w:rsidRDefault="00930624" w:rsidP="00930624">
            <w:pPr>
              <w:pStyle w:val="TAC"/>
              <w:rPr>
                <w:lang w:eastAsia="zh-CN"/>
              </w:rPr>
            </w:pPr>
            <w:r w:rsidRPr="00EF5447">
              <w:rPr>
                <w:rFonts w:eastAsia="Malgun Gothic"/>
                <w:szCs w:val="16"/>
                <w:lang w:eastAsia="ko-KR"/>
              </w:rPr>
              <w:t>DC_28A_n7A-n78A</w:t>
            </w:r>
          </w:p>
        </w:tc>
        <w:tc>
          <w:tcPr>
            <w:tcW w:w="5960" w:type="dxa"/>
            <w:tcBorders>
              <w:top w:val="single" w:sz="4" w:space="0" w:color="auto"/>
              <w:left w:val="single" w:sz="4" w:space="0" w:color="auto"/>
              <w:bottom w:val="single" w:sz="4" w:space="0" w:color="auto"/>
              <w:right w:val="single" w:sz="4" w:space="0" w:color="auto"/>
            </w:tcBorders>
            <w:hideMark/>
          </w:tcPr>
          <w:p w14:paraId="2EE1ED89" w14:textId="77777777" w:rsidR="00930624" w:rsidRPr="00EF5447" w:rsidRDefault="00930624" w:rsidP="00930624">
            <w:pPr>
              <w:pStyle w:val="TAC"/>
              <w:rPr>
                <w:szCs w:val="16"/>
                <w:lang w:eastAsia="zh-CN"/>
              </w:rPr>
            </w:pPr>
            <w:r w:rsidRPr="00EF5447">
              <w:rPr>
                <w:szCs w:val="16"/>
                <w:lang w:eastAsia="zh-CN"/>
              </w:rPr>
              <w:t>DC_28A_n7A</w:t>
            </w:r>
          </w:p>
          <w:p w14:paraId="2C627E22" w14:textId="77777777" w:rsidR="00930624" w:rsidRPr="00EF5447" w:rsidRDefault="00930624" w:rsidP="00930624">
            <w:pPr>
              <w:pStyle w:val="TAC"/>
              <w:rPr>
                <w:lang w:eastAsia="zh-CN"/>
              </w:rPr>
            </w:pPr>
            <w:r w:rsidRPr="00EF5447">
              <w:rPr>
                <w:szCs w:val="16"/>
                <w:lang w:eastAsia="zh-CN"/>
              </w:rPr>
              <w:t>DC_28A_n78A</w:t>
            </w:r>
          </w:p>
        </w:tc>
      </w:tr>
      <w:tr w:rsidR="00930624" w:rsidRPr="00EF5447" w14:paraId="20EB08D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8FD6E39" w14:textId="77777777" w:rsidR="00930624" w:rsidRPr="00EF5447" w:rsidRDefault="00930624" w:rsidP="00930624">
            <w:pPr>
              <w:pStyle w:val="TAC"/>
              <w:rPr>
                <w:lang w:eastAsia="zh-CN"/>
              </w:rPr>
            </w:pPr>
            <w:r w:rsidRPr="00EF5447">
              <w:rPr>
                <w:rFonts w:eastAsia="Malgun Gothic"/>
                <w:szCs w:val="16"/>
                <w:lang w:eastAsia="ko-KR"/>
              </w:rPr>
              <w:t>DC_28A_n7B-n78A</w:t>
            </w:r>
          </w:p>
        </w:tc>
        <w:tc>
          <w:tcPr>
            <w:tcW w:w="5960" w:type="dxa"/>
            <w:tcBorders>
              <w:top w:val="single" w:sz="4" w:space="0" w:color="auto"/>
              <w:left w:val="single" w:sz="4" w:space="0" w:color="auto"/>
              <w:bottom w:val="single" w:sz="4" w:space="0" w:color="auto"/>
              <w:right w:val="single" w:sz="4" w:space="0" w:color="auto"/>
            </w:tcBorders>
            <w:hideMark/>
          </w:tcPr>
          <w:p w14:paraId="1D7A3A2E" w14:textId="77777777" w:rsidR="00930624" w:rsidRPr="00EF5447" w:rsidRDefault="00930624" w:rsidP="00930624">
            <w:pPr>
              <w:pStyle w:val="TAC"/>
              <w:rPr>
                <w:szCs w:val="16"/>
                <w:lang w:eastAsia="zh-CN"/>
              </w:rPr>
            </w:pPr>
            <w:r w:rsidRPr="00EF5447">
              <w:rPr>
                <w:szCs w:val="16"/>
                <w:lang w:eastAsia="zh-CN"/>
              </w:rPr>
              <w:t>DC_28A_n7A</w:t>
            </w:r>
          </w:p>
          <w:p w14:paraId="7516B666" w14:textId="77777777" w:rsidR="00930624" w:rsidRPr="00EF5447" w:rsidRDefault="00930624" w:rsidP="00930624">
            <w:pPr>
              <w:pStyle w:val="TAC"/>
              <w:rPr>
                <w:szCs w:val="16"/>
                <w:lang w:eastAsia="zh-CN"/>
              </w:rPr>
            </w:pPr>
            <w:r w:rsidRPr="00EF5447">
              <w:rPr>
                <w:szCs w:val="16"/>
                <w:lang w:eastAsia="zh-CN"/>
              </w:rPr>
              <w:t>DC_28A_n7B</w:t>
            </w:r>
          </w:p>
          <w:p w14:paraId="03605009" w14:textId="77777777" w:rsidR="00930624" w:rsidRPr="00EF5447" w:rsidRDefault="00930624" w:rsidP="00930624">
            <w:pPr>
              <w:pStyle w:val="TAC"/>
              <w:rPr>
                <w:lang w:eastAsia="zh-CN"/>
              </w:rPr>
            </w:pPr>
            <w:r w:rsidRPr="00EF5447">
              <w:rPr>
                <w:szCs w:val="16"/>
                <w:lang w:eastAsia="zh-CN"/>
              </w:rPr>
              <w:t>DC_28A_n78A</w:t>
            </w:r>
          </w:p>
        </w:tc>
      </w:tr>
      <w:tr w:rsidR="00930624" w:rsidRPr="00EF5447" w14:paraId="151AB75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3BDFF75" w14:textId="77777777" w:rsidR="00930624" w:rsidRPr="00EF5447" w:rsidRDefault="00930624" w:rsidP="00930624">
            <w:pPr>
              <w:pStyle w:val="TAC"/>
              <w:rPr>
                <w:rFonts w:eastAsia="Malgun Gothic"/>
                <w:lang w:eastAsia="ko-KR"/>
              </w:rPr>
            </w:pPr>
            <w:r w:rsidRPr="00EF5447">
              <w:rPr>
                <w:lang w:eastAsia="ko-KR"/>
              </w:rPr>
              <w:t>DC_28A_n8A-n78A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5AFE1AEC" w14:textId="77777777" w:rsidR="00930624" w:rsidRPr="00EF5447" w:rsidRDefault="00930624" w:rsidP="00930624">
            <w:pPr>
              <w:pStyle w:val="TAC"/>
              <w:rPr>
                <w:lang w:eastAsia="ko-KR"/>
              </w:rPr>
            </w:pPr>
            <w:r w:rsidRPr="00EF5447">
              <w:rPr>
                <w:lang w:eastAsia="ko-KR"/>
              </w:rPr>
              <w:t>DC_28A_n8A</w:t>
            </w:r>
          </w:p>
          <w:p w14:paraId="615BAD78" w14:textId="77777777" w:rsidR="00930624" w:rsidRPr="00EF5447" w:rsidRDefault="00930624" w:rsidP="00930624">
            <w:pPr>
              <w:pStyle w:val="TAC"/>
              <w:rPr>
                <w:rFonts w:eastAsia="Malgun Gothic"/>
                <w:noProof/>
                <w:lang w:eastAsia="ko-KR"/>
              </w:rPr>
            </w:pPr>
            <w:r w:rsidRPr="00EF5447">
              <w:rPr>
                <w:lang w:eastAsia="ko-KR"/>
              </w:rPr>
              <w:t>DC_28A_n78A</w:t>
            </w:r>
          </w:p>
        </w:tc>
      </w:tr>
      <w:tr w:rsidR="00930624" w:rsidRPr="00EF5447" w14:paraId="196F7D3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CF8BA9B" w14:textId="77777777" w:rsidR="00930624" w:rsidRPr="00EF5447" w:rsidRDefault="00930624" w:rsidP="00930624">
            <w:pPr>
              <w:pStyle w:val="TAC"/>
              <w:rPr>
                <w:lang w:eastAsia="ko-KR"/>
              </w:rPr>
            </w:pPr>
            <w:r w:rsidRPr="00EF5447">
              <w:rPr>
                <w:lang w:eastAsia="ko-KR"/>
              </w:rPr>
              <w:t>DC_28A_n40A-n78A</w:t>
            </w:r>
          </w:p>
        </w:tc>
        <w:tc>
          <w:tcPr>
            <w:tcW w:w="5960" w:type="dxa"/>
            <w:tcBorders>
              <w:top w:val="single" w:sz="4" w:space="0" w:color="auto"/>
              <w:left w:val="single" w:sz="4" w:space="0" w:color="auto"/>
              <w:bottom w:val="single" w:sz="4" w:space="0" w:color="auto"/>
              <w:right w:val="single" w:sz="4" w:space="0" w:color="auto"/>
            </w:tcBorders>
          </w:tcPr>
          <w:p w14:paraId="2D1BAE04" w14:textId="77777777" w:rsidR="00930624" w:rsidRPr="00EF5447" w:rsidRDefault="00930624" w:rsidP="00930624">
            <w:pPr>
              <w:pStyle w:val="TAC"/>
              <w:rPr>
                <w:lang w:eastAsia="ko-KR"/>
              </w:rPr>
            </w:pPr>
            <w:r w:rsidRPr="00EF5447">
              <w:rPr>
                <w:lang w:eastAsia="ko-KR"/>
              </w:rPr>
              <w:t>DC_28A_n40A</w:t>
            </w:r>
          </w:p>
          <w:p w14:paraId="19EFA3E6" w14:textId="77777777" w:rsidR="00930624" w:rsidRPr="00EF5447" w:rsidRDefault="00930624" w:rsidP="00930624">
            <w:pPr>
              <w:pStyle w:val="TAC"/>
              <w:rPr>
                <w:lang w:eastAsia="ko-KR"/>
              </w:rPr>
            </w:pPr>
            <w:r w:rsidRPr="00EF5447">
              <w:rPr>
                <w:lang w:eastAsia="ko-KR"/>
              </w:rPr>
              <w:t>DC_28A_n78A</w:t>
            </w:r>
          </w:p>
        </w:tc>
      </w:tr>
      <w:tr w:rsidR="00930624" w:rsidRPr="00EF5447" w14:paraId="1FC5F22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65240FA1" w14:textId="77777777" w:rsidR="00930624" w:rsidRPr="00EF5447" w:rsidRDefault="00930624" w:rsidP="00930624">
            <w:pPr>
              <w:pStyle w:val="TAC"/>
              <w:rPr>
                <w:lang w:eastAsia="ko-KR"/>
              </w:rPr>
            </w:pPr>
            <w:r w:rsidRPr="00EF5447">
              <w:rPr>
                <w:lang w:eastAsia="ja-JP"/>
              </w:rPr>
              <w:t>DC_28A_SUL_n41A-n83A</w:t>
            </w:r>
            <w:r w:rsidRPr="00EF5447">
              <w:rPr>
                <w:vertAlign w:val="superscript"/>
                <w:lang w:eastAsia="ja-JP"/>
              </w:rPr>
              <w:t>5</w:t>
            </w:r>
          </w:p>
        </w:tc>
        <w:tc>
          <w:tcPr>
            <w:tcW w:w="5960" w:type="dxa"/>
            <w:tcBorders>
              <w:top w:val="single" w:sz="4" w:space="0" w:color="auto"/>
              <w:left w:val="single" w:sz="4" w:space="0" w:color="auto"/>
              <w:bottom w:val="single" w:sz="4" w:space="0" w:color="auto"/>
              <w:right w:val="single" w:sz="4" w:space="0" w:color="auto"/>
            </w:tcBorders>
          </w:tcPr>
          <w:p w14:paraId="33789378" w14:textId="77777777" w:rsidR="00930624" w:rsidRPr="00EF5447" w:rsidRDefault="00930624" w:rsidP="00930624">
            <w:pPr>
              <w:pStyle w:val="TAC"/>
              <w:rPr>
                <w:lang w:eastAsia="ko-KR"/>
              </w:rPr>
            </w:pPr>
            <w:r w:rsidRPr="00EF5447">
              <w:rPr>
                <w:lang w:eastAsia="ko-KR"/>
              </w:rPr>
              <w:t>DC_28A_n41A</w:t>
            </w:r>
          </w:p>
          <w:p w14:paraId="33BE1F5D" w14:textId="77777777" w:rsidR="00930624" w:rsidRPr="00EF5447" w:rsidRDefault="00930624" w:rsidP="00930624">
            <w:pPr>
              <w:pStyle w:val="TAC"/>
              <w:rPr>
                <w:lang w:eastAsia="ko-KR"/>
              </w:rPr>
            </w:pPr>
            <w:r w:rsidRPr="00EF5447">
              <w:rPr>
                <w:lang w:eastAsia="ko-KR"/>
              </w:rPr>
              <w:t>DC_28A_n83A_ULSUP-TDM_n41</w:t>
            </w:r>
            <w:r>
              <w:rPr>
                <w:lang w:eastAsia="ko-KR"/>
              </w:rPr>
              <w:t>A</w:t>
            </w:r>
          </w:p>
        </w:tc>
      </w:tr>
      <w:tr w:rsidR="00930624" w:rsidRPr="00EF5447" w14:paraId="18BBC30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7E87574" w14:textId="77777777" w:rsidR="00930624" w:rsidRPr="00EF5447" w:rsidRDefault="00930624" w:rsidP="00930624">
            <w:pPr>
              <w:pStyle w:val="TAC"/>
              <w:rPr>
                <w:lang w:eastAsia="ja-JP"/>
              </w:rPr>
            </w:pPr>
            <w:r w:rsidRPr="00EF5447">
              <w:rPr>
                <w:lang w:eastAsia="ja-JP"/>
              </w:rPr>
              <w:t>DC_2</w:t>
            </w:r>
            <w:r w:rsidRPr="00EF5447">
              <w:rPr>
                <w:lang w:eastAsia="zh-CN"/>
              </w:rPr>
              <w:t>8</w:t>
            </w:r>
            <w:r w:rsidRPr="00EF5447">
              <w:rPr>
                <w:lang w:eastAsia="ja-JP"/>
              </w:rPr>
              <w:t>A-42</w:t>
            </w:r>
            <w:r w:rsidRPr="00EF5447">
              <w:rPr>
                <w:lang w:eastAsia="zh-CN"/>
              </w:rPr>
              <w:t>A</w:t>
            </w:r>
            <w:r w:rsidRPr="00EF5447">
              <w:rPr>
                <w:lang w:eastAsia="ja-JP"/>
              </w:rPr>
              <w:t>_n7</w:t>
            </w:r>
            <w:r w:rsidRPr="00EF5447">
              <w:rPr>
                <w:lang w:eastAsia="zh-CN"/>
              </w:rPr>
              <w:t>7</w:t>
            </w:r>
            <w:r w:rsidRPr="00EF5447">
              <w:rPr>
                <w:lang w:eastAsia="ja-JP"/>
              </w:rPr>
              <w:t>A</w:t>
            </w:r>
          </w:p>
          <w:p w14:paraId="7BEE9317" w14:textId="77777777" w:rsidR="00930624" w:rsidRPr="00EF5447" w:rsidRDefault="00930624" w:rsidP="00930624">
            <w:pPr>
              <w:pStyle w:val="TAC"/>
              <w:rPr>
                <w:lang w:eastAsia="ja-JP"/>
              </w:rPr>
            </w:pPr>
            <w:r w:rsidRPr="00EF5447">
              <w:rPr>
                <w:lang w:eastAsia="ja-JP"/>
              </w:rPr>
              <w:t>DC_2</w:t>
            </w:r>
            <w:r w:rsidRPr="00EF5447">
              <w:rPr>
                <w:lang w:eastAsia="zh-CN"/>
              </w:rPr>
              <w:t>8</w:t>
            </w:r>
            <w:r w:rsidRPr="00EF5447">
              <w:rPr>
                <w:lang w:eastAsia="ja-JP"/>
              </w:rPr>
              <w:t>A-42</w:t>
            </w:r>
            <w:r w:rsidRPr="00EF5447">
              <w:rPr>
                <w:lang w:eastAsia="zh-CN"/>
              </w:rPr>
              <w:t>A</w:t>
            </w:r>
            <w:r w:rsidRPr="00EF5447">
              <w:rPr>
                <w:lang w:eastAsia="ja-JP"/>
              </w:rPr>
              <w:t>_n7</w:t>
            </w:r>
            <w:r w:rsidRPr="00EF5447">
              <w:rPr>
                <w:lang w:eastAsia="zh-CN"/>
              </w:rPr>
              <w:t>7</w:t>
            </w:r>
            <w:r w:rsidRPr="00EF5447">
              <w:rPr>
                <w:lang w:eastAsia="ja-JP"/>
              </w:rPr>
              <w:t>C</w:t>
            </w:r>
          </w:p>
          <w:p w14:paraId="0A8DE327" w14:textId="77777777" w:rsidR="00930624" w:rsidRPr="00EF5447" w:rsidRDefault="00930624" w:rsidP="00930624">
            <w:pPr>
              <w:pStyle w:val="TAC"/>
              <w:rPr>
                <w:noProof/>
                <w:lang w:eastAsia="zh-CN"/>
              </w:rPr>
            </w:pPr>
            <w:r w:rsidRPr="00EF5447">
              <w:rPr>
                <w:lang w:eastAsia="ja-JP"/>
              </w:rPr>
              <w:t>DC_28A-42C_n77A</w:t>
            </w:r>
          </w:p>
        </w:tc>
        <w:tc>
          <w:tcPr>
            <w:tcW w:w="5960" w:type="dxa"/>
            <w:tcBorders>
              <w:top w:val="single" w:sz="4" w:space="0" w:color="auto"/>
              <w:left w:val="single" w:sz="4" w:space="0" w:color="auto"/>
              <w:bottom w:val="single" w:sz="4" w:space="0" w:color="auto"/>
              <w:right w:val="single" w:sz="4" w:space="0" w:color="auto"/>
            </w:tcBorders>
            <w:hideMark/>
          </w:tcPr>
          <w:p w14:paraId="00500426" w14:textId="77777777" w:rsidR="00930624" w:rsidRPr="00EF5447" w:rsidRDefault="00930624" w:rsidP="00930624">
            <w:pPr>
              <w:pStyle w:val="TAC"/>
              <w:rPr>
                <w:noProof/>
                <w:lang w:eastAsia="zh-CN"/>
              </w:rPr>
            </w:pPr>
            <w:r w:rsidRPr="00EF5447">
              <w:rPr>
                <w:lang w:eastAsia="ja-JP"/>
              </w:rPr>
              <w:t>DC_2</w:t>
            </w:r>
            <w:r w:rsidRPr="00EF5447">
              <w:rPr>
                <w:lang w:eastAsia="zh-CN"/>
              </w:rPr>
              <w:t>8</w:t>
            </w:r>
            <w:r w:rsidRPr="00EF5447">
              <w:rPr>
                <w:lang w:eastAsia="ja-JP"/>
              </w:rPr>
              <w:t>A_n7</w:t>
            </w:r>
            <w:r w:rsidRPr="00EF5447">
              <w:rPr>
                <w:lang w:eastAsia="zh-CN"/>
              </w:rPr>
              <w:t>7</w:t>
            </w:r>
            <w:r w:rsidRPr="00EF5447">
              <w:rPr>
                <w:lang w:eastAsia="ja-JP"/>
              </w:rPr>
              <w:t>A</w:t>
            </w:r>
          </w:p>
        </w:tc>
      </w:tr>
      <w:tr w:rsidR="00930624" w:rsidRPr="00EF5447" w14:paraId="116274B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635B73D" w14:textId="77777777" w:rsidR="00930624" w:rsidRPr="00EF5447" w:rsidRDefault="00930624" w:rsidP="00930624">
            <w:pPr>
              <w:pStyle w:val="TAC"/>
              <w:rPr>
                <w:lang w:eastAsia="ja-JP"/>
              </w:rPr>
            </w:pPr>
            <w:r w:rsidRPr="00EF5447">
              <w:rPr>
                <w:lang w:eastAsia="ja-JP"/>
              </w:rPr>
              <w:t>DC_2</w:t>
            </w:r>
            <w:r w:rsidRPr="00EF5447">
              <w:rPr>
                <w:lang w:eastAsia="zh-CN"/>
              </w:rPr>
              <w:t>8</w:t>
            </w:r>
            <w:r w:rsidRPr="00EF5447">
              <w:rPr>
                <w:lang w:eastAsia="ja-JP"/>
              </w:rPr>
              <w:t>A-42</w:t>
            </w:r>
            <w:r w:rsidRPr="00EF5447">
              <w:rPr>
                <w:lang w:eastAsia="zh-CN"/>
              </w:rPr>
              <w:t>A</w:t>
            </w:r>
            <w:r w:rsidRPr="00EF5447">
              <w:rPr>
                <w:lang w:eastAsia="ja-JP"/>
              </w:rPr>
              <w:t>_n7</w:t>
            </w:r>
            <w:r w:rsidRPr="00EF5447">
              <w:rPr>
                <w:lang w:eastAsia="zh-CN"/>
              </w:rPr>
              <w:t>8</w:t>
            </w:r>
            <w:r w:rsidRPr="00EF5447">
              <w:rPr>
                <w:lang w:eastAsia="ja-JP"/>
              </w:rPr>
              <w:t>A</w:t>
            </w:r>
          </w:p>
          <w:p w14:paraId="05C38340" w14:textId="77777777" w:rsidR="00930624" w:rsidRPr="00EF5447" w:rsidRDefault="00930624" w:rsidP="00930624">
            <w:pPr>
              <w:pStyle w:val="TAC"/>
              <w:rPr>
                <w:lang w:eastAsia="ja-JP"/>
              </w:rPr>
            </w:pPr>
            <w:r w:rsidRPr="00EF5447">
              <w:rPr>
                <w:lang w:eastAsia="ja-JP"/>
              </w:rPr>
              <w:t>DC_2</w:t>
            </w:r>
            <w:r w:rsidRPr="00EF5447">
              <w:rPr>
                <w:lang w:eastAsia="zh-CN"/>
              </w:rPr>
              <w:t>8</w:t>
            </w:r>
            <w:r w:rsidRPr="00EF5447">
              <w:rPr>
                <w:lang w:eastAsia="ja-JP"/>
              </w:rPr>
              <w:t>A-42</w:t>
            </w:r>
            <w:r w:rsidRPr="00EF5447">
              <w:rPr>
                <w:lang w:eastAsia="zh-CN"/>
              </w:rPr>
              <w:t>A</w:t>
            </w:r>
            <w:r w:rsidRPr="00EF5447">
              <w:rPr>
                <w:lang w:eastAsia="ja-JP"/>
              </w:rPr>
              <w:t>_n78C</w:t>
            </w:r>
          </w:p>
          <w:p w14:paraId="388EDD15" w14:textId="77777777" w:rsidR="00930624" w:rsidRPr="00EF5447" w:rsidRDefault="00930624" w:rsidP="00930624">
            <w:pPr>
              <w:pStyle w:val="TAC"/>
              <w:rPr>
                <w:noProof/>
                <w:lang w:eastAsia="zh-CN"/>
              </w:rPr>
            </w:pPr>
            <w:r w:rsidRPr="00EF5447">
              <w:rPr>
                <w:lang w:eastAsia="ja-JP"/>
              </w:rPr>
              <w:t>DC_28A-42C_n78A</w:t>
            </w:r>
          </w:p>
        </w:tc>
        <w:tc>
          <w:tcPr>
            <w:tcW w:w="5960" w:type="dxa"/>
            <w:tcBorders>
              <w:top w:val="single" w:sz="4" w:space="0" w:color="auto"/>
              <w:left w:val="single" w:sz="4" w:space="0" w:color="auto"/>
              <w:bottom w:val="single" w:sz="4" w:space="0" w:color="auto"/>
              <w:right w:val="single" w:sz="4" w:space="0" w:color="auto"/>
            </w:tcBorders>
            <w:hideMark/>
          </w:tcPr>
          <w:p w14:paraId="5BC43642" w14:textId="77777777" w:rsidR="00930624" w:rsidRPr="00EF5447" w:rsidRDefault="00930624" w:rsidP="00930624">
            <w:pPr>
              <w:pStyle w:val="TAC"/>
              <w:rPr>
                <w:noProof/>
                <w:lang w:eastAsia="zh-CN"/>
              </w:rPr>
            </w:pPr>
            <w:r w:rsidRPr="00EF5447">
              <w:rPr>
                <w:lang w:eastAsia="ja-JP"/>
              </w:rPr>
              <w:t>DC_2</w:t>
            </w:r>
            <w:r w:rsidRPr="00EF5447">
              <w:rPr>
                <w:lang w:eastAsia="zh-CN"/>
              </w:rPr>
              <w:t>8</w:t>
            </w:r>
            <w:r w:rsidRPr="00EF5447">
              <w:rPr>
                <w:lang w:eastAsia="ja-JP"/>
              </w:rPr>
              <w:t>A_n7</w:t>
            </w:r>
            <w:r w:rsidRPr="00EF5447">
              <w:rPr>
                <w:lang w:eastAsia="zh-CN"/>
              </w:rPr>
              <w:t>8</w:t>
            </w:r>
            <w:r w:rsidRPr="00EF5447">
              <w:rPr>
                <w:lang w:eastAsia="ja-JP"/>
              </w:rPr>
              <w:t>A</w:t>
            </w:r>
          </w:p>
        </w:tc>
      </w:tr>
      <w:tr w:rsidR="00930624" w:rsidRPr="00EF5447" w14:paraId="0E85366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92387AA" w14:textId="77777777" w:rsidR="00930624" w:rsidRPr="00EF5447" w:rsidRDefault="00930624" w:rsidP="00930624">
            <w:pPr>
              <w:pStyle w:val="TAC"/>
              <w:rPr>
                <w:rFonts w:cs="Malgun Gothic"/>
                <w:lang w:eastAsia="ja-JP"/>
              </w:rPr>
            </w:pPr>
            <w:r w:rsidRPr="00EF5447">
              <w:rPr>
                <w:rFonts w:cs="Malgun Gothic"/>
                <w:lang w:eastAsia="ja-JP"/>
              </w:rPr>
              <w:t>DC_2</w:t>
            </w:r>
            <w:r w:rsidRPr="00EF5447">
              <w:rPr>
                <w:rFonts w:cs="Malgun Gothic"/>
                <w:lang w:eastAsia="zh-CN"/>
              </w:rPr>
              <w:t>8</w:t>
            </w:r>
            <w:r w:rsidRPr="00EF5447">
              <w:rPr>
                <w:rFonts w:cs="Malgun Gothic"/>
                <w:lang w:eastAsia="ja-JP"/>
              </w:rPr>
              <w:t>A-42</w:t>
            </w:r>
            <w:r w:rsidRPr="00EF5447">
              <w:rPr>
                <w:rFonts w:cs="Malgun Gothic"/>
                <w:lang w:eastAsia="zh-CN"/>
              </w:rPr>
              <w:t>A</w:t>
            </w:r>
            <w:r w:rsidRPr="00EF5447">
              <w:rPr>
                <w:rFonts w:cs="Malgun Gothic"/>
                <w:lang w:eastAsia="ja-JP"/>
              </w:rPr>
              <w:t>_n79A</w:t>
            </w:r>
          </w:p>
          <w:p w14:paraId="331844AC" w14:textId="77777777" w:rsidR="00930624" w:rsidRPr="00EF5447" w:rsidRDefault="00930624" w:rsidP="00930624">
            <w:pPr>
              <w:pStyle w:val="TAC"/>
              <w:rPr>
                <w:rFonts w:cs="Malgun Gothic"/>
                <w:lang w:eastAsia="ja-JP"/>
              </w:rPr>
            </w:pPr>
            <w:r w:rsidRPr="00EF5447">
              <w:rPr>
                <w:rFonts w:cs="Malgun Gothic"/>
                <w:lang w:eastAsia="ja-JP"/>
              </w:rPr>
              <w:t>DC_2</w:t>
            </w:r>
            <w:r w:rsidRPr="00EF5447">
              <w:rPr>
                <w:rFonts w:cs="Malgun Gothic"/>
                <w:lang w:eastAsia="zh-CN"/>
              </w:rPr>
              <w:t>8</w:t>
            </w:r>
            <w:r w:rsidRPr="00EF5447">
              <w:rPr>
                <w:rFonts w:cs="Malgun Gothic"/>
                <w:lang w:eastAsia="ja-JP"/>
              </w:rPr>
              <w:t>A-42</w:t>
            </w:r>
            <w:r w:rsidRPr="00EF5447">
              <w:rPr>
                <w:rFonts w:cs="Malgun Gothic"/>
                <w:lang w:eastAsia="zh-CN"/>
              </w:rPr>
              <w:t>A</w:t>
            </w:r>
            <w:r w:rsidRPr="00EF5447">
              <w:rPr>
                <w:rFonts w:cs="Malgun Gothic"/>
                <w:lang w:eastAsia="ja-JP"/>
              </w:rPr>
              <w:t>_n79C</w:t>
            </w:r>
          </w:p>
          <w:p w14:paraId="450F5200" w14:textId="77777777" w:rsidR="00930624" w:rsidRPr="00EF5447" w:rsidRDefault="00930624" w:rsidP="00930624">
            <w:pPr>
              <w:pStyle w:val="TAC"/>
              <w:rPr>
                <w:lang w:eastAsia="ja-JP"/>
              </w:rPr>
            </w:pPr>
            <w:r w:rsidRPr="00EF5447">
              <w:rPr>
                <w:lang w:eastAsia="ja-JP"/>
              </w:rPr>
              <w:t>DC_28A-42C_n79A</w:t>
            </w:r>
          </w:p>
        </w:tc>
        <w:tc>
          <w:tcPr>
            <w:tcW w:w="5960" w:type="dxa"/>
            <w:tcBorders>
              <w:top w:val="single" w:sz="4" w:space="0" w:color="auto"/>
              <w:left w:val="single" w:sz="4" w:space="0" w:color="auto"/>
              <w:bottom w:val="single" w:sz="4" w:space="0" w:color="auto"/>
              <w:right w:val="single" w:sz="4" w:space="0" w:color="auto"/>
            </w:tcBorders>
            <w:hideMark/>
          </w:tcPr>
          <w:p w14:paraId="77C9A9D5" w14:textId="77777777" w:rsidR="00930624" w:rsidRPr="00EF5447" w:rsidRDefault="00930624" w:rsidP="00930624">
            <w:pPr>
              <w:pStyle w:val="TAC"/>
              <w:rPr>
                <w:rFonts w:cs="Malgun Gothic"/>
                <w:lang w:eastAsia="ja-JP"/>
              </w:rPr>
            </w:pPr>
            <w:r w:rsidRPr="00EF5447">
              <w:rPr>
                <w:rFonts w:cs="Malgun Gothic"/>
                <w:lang w:eastAsia="ja-JP"/>
              </w:rPr>
              <w:t>DC_2</w:t>
            </w:r>
            <w:r w:rsidRPr="00EF5447">
              <w:rPr>
                <w:rFonts w:cs="Malgun Gothic"/>
                <w:lang w:eastAsia="zh-CN"/>
              </w:rPr>
              <w:t>8</w:t>
            </w:r>
            <w:r w:rsidRPr="00EF5447">
              <w:rPr>
                <w:rFonts w:cs="Malgun Gothic"/>
                <w:lang w:eastAsia="ja-JP"/>
              </w:rPr>
              <w:t>A_n79A</w:t>
            </w:r>
          </w:p>
        </w:tc>
      </w:tr>
      <w:tr w:rsidR="00930624" w:rsidRPr="00EF5447" w14:paraId="710A0FF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7860316" w14:textId="77777777" w:rsidR="00930624" w:rsidRPr="00EF5447" w:rsidRDefault="00930624" w:rsidP="00930624">
            <w:pPr>
              <w:pStyle w:val="TAC"/>
              <w:rPr>
                <w:lang w:eastAsia="ja-JP"/>
              </w:rPr>
            </w:pPr>
            <w:r w:rsidRPr="00EF5447">
              <w:t>DC_28A_SUL_n78A-n83A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tcPr>
          <w:p w14:paraId="5B3136C3" w14:textId="77777777" w:rsidR="00930624" w:rsidRPr="00EF5447" w:rsidRDefault="00930624" w:rsidP="00930624">
            <w:pPr>
              <w:pStyle w:val="TAC"/>
            </w:pPr>
            <w:r w:rsidRPr="00EF5447">
              <w:t>DC_28A_n78A</w:t>
            </w:r>
          </w:p>
          <w:p w14:paraId="0A0EB388" w14:textId="77777777" w:rsidR="00930624" w:rsidRPr="00EF5447" w:rsidRDefault="00930624" w:rsidP="00930624">
            <w:pPr>
              <w:pStyle w:val="TAC"/>
              <w:rPr>
                <w:lang w:eastAsia="zh-CN"/>
              </w:rPr>
            </w:pPr>
            <w:r w:rsidRPr="00EF5447">
              <w:rPr>
                <w:lang w:eastAsia="zh-CN"/>
              </w:rPr>
              <w:t>DC_28A_n83A_ULSUP-TDM_n78A</w:t>
            </w:r>
          </w:p>
        </w:tc>
      </w:tr>
      <w:tr w:rsidR="00930624" w:rsidRPr="00EF5447" w14:paraId="780B66A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2A137356" w14:textId="77777777" w:rsidR="00930624" w:rsidRPr="00EF5447" w:rsidRDefault="00930624" w:rsidP="00930624">
            <w:pPr>
              <w:pStyle w:val="TAC"/>
              <w:rPr>
                <w:lang w:eastAsia="ja-JP"/>
              </w:rPr>
            </w:pPr>
            <w:r>
              <w:rPr>
                <w:lang w:val="fr-FR" w:eastAsia="fr-FR"/>
              </w:rPr>
              <w:t>DC_29A-30A_n2A</w:t>
            </w:r>
          </w:p>
        </w:tc>
        <w:tc>
          <w:tcPr>
            <w:tcW w:w="5960" w:type="dxa"/>
            <w:tcBorders>
              <w:top w:val="single" w:sz="4" w:space="0" w:color="auto"/>
              <w:left w:val="single" w:sz="4" w:space="0" w:color="auto"/>
              <w:bottom w:val="single" w:sz="4" w:space="0" w:color="auto"/>
              <w:right w:val="single" w:sz="4" w:space="0" w:color="auto"/>
            </w:tcBorders>
            <w:vAlign w:val="center"/>
          </w:tcPr>
          <w:p w14:paraId="473C86C7" w14:textId="77777777" w:rsidR="00930624" w:rsidRPr="00EF5447" w:rsidRDefault="00930624" w:rsidP="00930624">
            <w:pPr>
              <w:pStyle w:val="TAC"/>
              <w:rPr>
                <w:lang w:eastAsia="ja-JP"/>
              </w:rPr>
            </w:pPr>
            <w:r>
              <w:rPr>
                <w:lang w:val="fr-FR"/>
              </w:rPr>
              <w:t>DC_30A_n2A</w:t>
            </w:r>
          </w:p>
        </w:tc>
      </w:tr>
      <w:tr w:rsidR="00930624" w:rsidRPr="00EF5447" w14:paraId="15A1C00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686DA66D" w14:textId="77777777" w:rsidR="00930624" w:rsidRPr="00EF5447" w:rsidRDefault="00930624" w:rsidP="00930624">
            <w:pPr>
              <w:pStyle w:val="TAC"/>
              <w:rPr>
                <w:lang w:eastAsia="ja-JP"/>
              </w:rPr>
            </w:pPr>
            <w:r>
              <w:rPr>
                <w:lang w:val="fr-FR" w:eastAsia="fr-FR"/>
              </w:rPr>
              <w:t>DC_29A-30A_n66A</w:t>
            </w:r>
          </w:p>
        </w:tc>
        <w:tc>
          <w:tcPr>
            <w:tcW w:w="5960" w:type="dxa"/>
            <w:tcBorders>
              <w:top w:val="single" w:sz="4" w:space="0" w:color="auto"/>
              <w:left w:val="single" w:sz="4" w:space="0" w:color="auto"/>
              <w:bottom w:val="single" w:sz="4" w:space="0" w:color="auto"/>
              <w:right w:val="single" w:sz="4" w:space="0" w:color="auto"/>
            </w:tcBorders>
            <w:vAlign w:val="center"/>
          </w:tcPr>
          <w:p w14:paraId="51967F62" w14:textId="77777777" w:rsidR="00930624" w:rsidRPr="00EF5447" w:rsidRDefault="00930624" w:rsidP="00930624">
            <w:pPr>
              <w:pStyle w:val="TAC"/>
              <w:rPr>
                <w:lang w:eastAsia="ja-JP"/>
              </w:rPr>
            </w:pPr>
            <w:r>
              <w:rPr>
                <w:lang w:val="fr-FR"/>
              </w:rPr>
              <w:t>DC_30A_n66A</w:t>
            </w:r>
          </w:p>
        </w:tc>
      </w:tr>
      <w:tr w:rsidR="00930624" w:rsidRPr="00EF5447" w14:paraId="5AFEA6E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94F7AF7" w14:textId="77777777" w:rsidR="00930624" w:rsidRPr="00EF5447" w:rsidRDefault="00930624" w:rsidP="00930624">
            <w:pPr>
              <w:pStyle w:val="TAC"/>
              <w:rPr>
                <w:lang w:eastAsia="fr-FR"/>
              </w:rPr>
            </w:pPr>
            <w:r w:rsidRPr="00EF5447">
              <w:rPr>
                <w:lang w:eastAsia="ja-JP"/>
              </w:rPr>
              <w:t>DC_29A-66A_n2A</w:t>
            </w:r>
          </w:p>
        </w:tc>
        <w:tc>
          <w:tcPr>
            <w:tcW w:w="5960" w:type="dxa"/>
            <w:tcBorders>
              <w:top w:val="single" w:sz="4" w:space="0" w:color="auto"/>
              <w:left w:val="single" w:sz="4" w:space="0" w:color="auto"/>
              <w:bottom w:val="single" w:sz="4" w:space="0" w:color="auto"/>
              <w:right w:val="single" w:sz="4" w:space="0" w:color="auto"/>
            </w:tcBorders>
            <w:hideMark/>
          </w:tcPr>
          <w:p w14:paraId="792D540E" w14:textId="77777777" w:rsidR="00930624" w:rsidRPr="00EF5447" w:rsidRDefault="00930624" w:rsidP="00930624">
            <w:pPr>
              <w:pStyle w:val="TAC"/>
            </w:pPr>
            <w:r w:rsidRPr="00EF5447">
              <w:rPr>
                <w:lang w:eastAsia="ja-JP"/>
              </w:rPr>
              <w:t>DC_66A_n2A</w:t>
            </w:r>
          </w:p>
        </w:tc>
      </w:tr>
      <w:tr w:rsidR="00930624" w:rsidRPr="00EF5447" w14:paraId="3874A20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654E113" w14:textId="77777777" w:rsidR="00930624" w:rsidRPr="00EF5447" w:rsidRDefault="00930624" w:rsidP="00930624">
            <w:pPr>
              <w:pStyle w:val="TAC"/>
            </w:pPr>
            <w:r w:rsidRPr="00EF5447">
              <w:rPr>
                <w:lang w:eastAsia="ja-JP"/>
              </w:rPr>
              <w:t>DC_29A-66A-66A_n2A</w:t>
            </w:r>
          </w:p>
        </w:tc>
        <w:tc>
          <w:tcPr>
            <w:tcW w:w="5960" w:type="dxa"/>
            <w:tcBorders>
              <w:top w:val="single" w:sz="4" w:space="0" w:color="auto"/>
              <w:left w:val="single" w:sz="4" w:space="0" w:color="auto"/>
              <w:bottom w:val="single" w:sz="4" w:space="0" w:color="auto"/>
              <w:right w:val="single" w:sz="4" w:space="0" w:color="auto"/>
            </w:tcBorders>
            <w:hideMark/>
          </w:tcPr>
          <w:p w14:paraId="314B7FDA" w14:textId="77777777" w:rsidR="00930624" w:rsidRPr="00EF5447" w:rsidRDefault="00930624" w:rsidP="00930624">
            <w:pPr>
              <w:pStyle w:val="TAC"/>
            </w:pPr>
            <w:r w:rsidRPr="00EF5447">
              <w:rPr>
                <w:lang w:eastAsia="ja-JP"/>
              </w:rPr>
              <w:t>DC_66A_n2A</w:t>
            </w:r>
          </w:p>
        </w:tc>
      </w:tr>
      <w:tr w:rsidR="00930624" w:rsidRPr="00EF5447" w14:paraId="774D7BA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6D793D49" w14:textId="77777777" w:rsidR="00930624" w:rsidRPr="00EF5447" w:rsidRDefault="00930624" w:rsidP="00930624">
            <w:pPr>
              <w:pStyle w:val="TAC"/>
              <w:rPr>
                <w:lang w:eastAsia="ja-JP"/>
              </w:rPr>
            </w:pPr>
            <w:r>
              <w:rPr>
                <w:rFonts w:cs="Arial"/>
                <w:lang w:eastAsia="ja-JP"/>
              </w:rPr>
              <w:t>DC_29A-66A_n78A</w:t>
            </w:r>
          </w:p>
        </w:tc>
        <w:tc>
          <w:tcPr>
            <w:tcW w:w="5960" w:type="dxa"/>
            <w:tcBorders>
              <w:top w:val="single" w:sz="4" w:space="0" w:color="auto"/>
              <w:left w:val="single" w:sz="4" w:space="0" w:color="auto"/>
              <w:bottom w:val="single" w:sz="4" w:space="0" w:color="auto"/>
              <w:right w:val="single" w:sz="4" w:space="0" w:color="auto"/>
            </w:tcBorders>
            <w:vAlign w:val="center"/>
          </w:tcPr>
          <w:p w14:paraId="5F3109B0" w14:textId="77777777" w:rsidR="00930624" w:rsidRPr="00EF5447" w:rsidRDefault="00930624" w:rsidP="00930624">
            <w:pPr>
              <w:pStyle w:val="TAC"/>
              <w:rPr>
                <w:lang w:eastAsia="ja-JP"/>
              </w:rPr>
            </w:pPr>
            <w:r>
              <w:rPr>
                <w:lang w:eastAsia="ja-JP"/>
              </w:rPr>
              <w:t>DC_66A_n78A</w:t>
            </w:r>
          </w:p>
        </w:tc>
      </w:tr>
      <w:tr w:rsidR="00930624" w:rsidRPr="00EF5447" w14:paraId="029A6A8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728CAF65" w14:textId="77777777" w:rsidR="00930624" w:rsidRPr="00EF5447" w:rsidRDefault="00930624" w:rsidP="00930624">
            <w:pPr>
              <w:pStyle w:val="TAC"/>
              <w:rPr>
                <w:lang w:eastAsia="ja-JP"/>
              </w:rPr>
            </w:pPr>
            <w:r>
              <w:rPr>
                <w:noProof/>
              </w:rPr>
              <w:t>DC_</w:t>
            </w:r>
            <w:r>
              <w:rPr>
                <w:noProof/>
                <w:lang w:val="fi-FI"/>
              </w:rPr>
              <w:t>30</w:t>
            </w:r>
            <w:r>
              <w:rPr>
                <w:noProof/>
              </w:rPr>
              <w:t>A-(n)5AA</w:t>
            </w:r>
          </w:p>
        </w:tc>
        <w:tc>
          <w:tcPr>
            <w:tcW w:w="5960" w:type="dxa"/>
            <w:tcBorders>
              <w:top w:val="single" w:sz="4" w:space="0" w:color="auto"/>
              <w:left w:val="single" w:sz="4" w:space="0" w:color="auto"/>
              <w:bottom w:val="single" w:sz="4" w:space="0" w:color="auto"/>
              <w:right w:val="single" w:sz="4" w:space="0" w:color="auto"/>
            </w:tcBorders>
            <w:vAlign w:val="center"/>
          </w:tcPr>
          <w:p w14:paraId="1A31A2B7" w14:textId="77777777" w:rsidR="00930624" w:rsidRDefault="00930624" w:rsidP="00930624">
            <w:pPr>
              <w:pStyle w:val="TAC"/>
              <w:rPr>
                <w:noProof/>
              </w:rPr>
            </w:pPr>
            <w:r>
              <w:rPr>
                <w:noProof/>
              </w:rPr>
              <w:t>DC_30A_n5A</w:t>
            </w:r>
          </w:p>
          <w:p w14:paraId="7D3C050B" w14:textId="77777777" w:rsidR="00930624" w:rsidRPr="00EF5447" w:rsidRDefault="00930624" w:rsidP="00930624">
            <w:pPr>
              <w:pStyle w:val="TAC"/>
              <w:rPr>
                <w:lang w:eastAsia="fi-FI"/>
              </w:rPr>
            </w:pPr>
            <w:r>
              <w:rPr>
                <w:noProof/>
              </w:rPr>
              <w:t>DC_(n)5AA</w:t>
            </w:r>
            <w:r>
              <w:rPr>
                <w:noProof/>
                <w:vertAlign w:val="superscript"/>
              </w:rPr>
              <w:t>2</w:t>
            </w:r>
          </w:p>
        </w:tc>
      </w:tr>
      <w:tr w:rsidR="00930624" w:rsidRPr="00EF5447" w14:paraId="5824EF8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8F5E734" w14:textId="77777777" w:rsidR="00930624" w:rsidRPr="00EF5447" w:rsidRDefault="00930624" w:rsidP="00930624">
            <w:pPr>
              <w:pStyle w:val="TAC"/>
              <w:rPr>
                <w:lang w:eastAsia="ja-JP"/>
              </w:rPr>
            </w:pPr>
            <w:r w:rsidRPr="00EF5447">
              <w:rPr>
                <w:lang w:eastAsia="ja-JP"/>
              </w:rPr>
              <w:t>DC_30A-66A_n2A</w:t>
            </w:r>
          </w:p>
        </w:tc>
        <w:tc>
          <w:tcPr>
            <w:tcW w:w="5960" w:type="dxa"/>
            <w:tcBorders>
              <w:top w:val="single" w:sz="4" w:space="0" w:color="auto"/>
              <w:left w:val="single" w:sz="4" w:space="0" w:color="auto"/>
              <w:bottom w:val="single" w:sz="4" w:space="0" w:color="auto"/>
              <w:right w:val="single" w:sz="4" w:space="0" w:color="auto"/>
            </w:tcBorders>
            <w:hideMark/>
          </w:tcPr>
          <w:p w14:paraId="0CB3A324" w14:textId="77777777" w:rsidR="00930624" w:rsidRPr="00EF5447" w:rsidRDefault="00930624" w:rsidP="00930624">
            <w:pPr>
              <w:pStyle w:val="TAC"/>
              <w:rPr>
                <w:lang w:eastAsia="fi-FI"/>
              </w:rPr>
            </w:pPr>
            <w:r w:rsidRPr="00EF5447">
              <w:rPr>
                <w:lang w:eastAsia="fi-FI"/>
              </w:rPr>
              <w:t>DC_30A_n2A</w:t>
            </w:r>
          </w:p>
          <w:p w14:paraId="62866030" w14:textId="77777777" w:rsidR="00930624" w:rsidRPr="00EF5447" w:rsidRDefault="00930624" w:rsidP="00930624">
            <w:pPr>
              <w:pStyle w:val="TAC"/>
            </w:pPr>
            <w:r w:rsidRPr="00EF5447">
              <w:rPr>
                <w:lang w:eastAsia="fi-FI"/>
              </w:rPr>
              <w:t>DC_66A_n2A</w:t>
            </w:r>
          </w:p>
        </w:tc>
      </w:tr>
      <w:tr w:rsidR="00930624" w:rsidRPr="00EF5447" w14:paraId="1F51E8B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C06AD19" w14:textId="77777777" w:rsidR="00930624" w:rsidRPr="00EF5447" w:rsidRDefault="00930624" w:rsidP="00930624">
            <w:pPr>
              <w:pStyle w:val="TAC"/>
              <w:rPr>
                <w:lang w:eastAsia="ja-JP"/>
              </w:rPr>
            </w:pPr>
            <w:r w:rsidRPr="00EF5447">
              <w:rPr>
                <w:lang w:eastAsia="ja-JP"/>
              </w:rPr>
              <w:t>DC_30A-66A-66A_n2A</w:t>
            </w:r>
          </w:p>
        </w:tc>
        <w:tc>
          <w:tcPr>
            <w:tcW w:w="5960" w:type="dxa"/>
            <w:tcBorders>
              <w:top w:val="single" w:sz="4" w:space="0" w:color="auto"/>
              <w:left w:val="single" w:sz="4" w:space="0" w:color="auto"/>
              <w:bottom w:val="single" w:sz="4" w:space="0" w:color="auto"/>
              <w:right w:val="single" w:sz="4" w:space="0" w:color="auto"/>
            </w:tcBorders>
            <w:hideMark/>
          </w:tcPr>
          <w:p w14:paraId="472B4663" w14:textId="77777777" w:rsidR="00930624" w:rsidRPr="00EF5447" w:rsidRDefault="00930624" w:rsidP="00930624">
            <w:pPr>
              <w:pStyle w:val="TAC"/>
              <w:rPr>
                <w:lang w:eastAsia="fi-FI"/>
              </w:rPr>
            </w:pPr>
            <w:r w:rsidRPr="00EF5447">
              <w:rPr>
                <w:lang w:eastAsia="fi-FI"/>
              </w:rPr>
              <w:t>DC_30A_n2A</w:t>
            </w:r>
          </w:p>
          <w:p w14:paraId="6238278B" w14:textId="77777777" w:rsidR="00930624" w:rsidRPr="00EF5447" w:rsidRDefault="00930624" w:rsidP="00930624">
            <w:pPr>
              <w:pStyle w:val="TAC"/>
              <w:rPr>
                <w:lang w:eastAsia="fi-FI"/>
              </w:rPr>
            </w:pPr>
            <w:r w:rsidRPr="00EF5447">
              <w:rPr>
                <w:lang w:eastAsia="fi-FI"/>
              </w:rPr>
              <w:t>DC_66A_n2A</w:t>
            </w:r>
          </w:p>
        </w:tc>
      </w:tr>
      <w:tr w:rsidR="00930624" w:rsidRPr="00EF5447" w14:paraId="5524CEA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458CF67" w14:textId="77777777" w:rsidR="00930624" w:rsidRPr="00EF5447" w:rsidRDefault="00930624" w:rsidP="00930624">
            <w:pPr>
              <w:pStyle w:val="TAC"/>
            </w:pPr>
            <w:r w:rsidRPr="00EF5447">
              <w:rPr>
                <w:lang w:eastAsia="fi-FI"/>
              </w:rPr>
              <w:t>DC_30A-66A_n5A</w:t>
            </w:r>
          </w:p>
        </w:tc>
        <w:tc>
          <w:tcPr>
            <w:tcW w:w="5960" w:type="dxa"/>
            <w:tcBorders>
              <w:top w:val="single" w:sz="4" w:space="0" w:color="auto"/>
              <w:left w:val="single" w:sz="4" w:space="0" w:color="auto"/>
              <w:bottom w:val="single" w:sz="4" w:space="0" w:color="auto"/>
              <w:right w:val="single" w:sz="4" w:space="0" w:color="auto"/>
            </w:tcBorders>
            <w:hideMark/>
          </w:tcPr>
          <w:p w14:paraId="7E197AFB" w14:textId="77777777" w:rsidR="00930624" w:rsidRPr="00EF5447" w:rsidRDefault="00930624" w:rsidP="00930624">
            <w:pPr>
              <w:pStyle w:val="TAC"/>
              <w:rPr>
                <w:lang w:eastAsia="fi-FI"/>
              </w:rPr>
            </w:pPr>
            <w:r w:rsidRPr="00EF5447">
              <w:rPr>
                <w:lang w:eastAsia="fi-FI"/>
              </w:rPr>
              <w:t>DC_30A_n5A</w:t>
            </w:r>
          </w:p>
          <w:p w14:paraId="328FE3D9" w14:textId="77777777" w:rsidR="00930624" w:rsidRPr="00EF5447" w:rsidRDefault="00930624" w:rsidP="00930624">
            <w:pPr>
              <w:pStyle w:val="TAC"/>
            </w:pPr>
            <w:r w:rsidRPr="00EF5447">
              <w:rPr>
                <w:lang w:eastAsia="fi-FI"/>
              </w:rPr>
              <w:t>DC_66A_n5A</w:t>
            </w:r>
          </w:p>
        </w:tc>
      </w:tr>
      <w:tr w:rsidR="00930624" w:rsidRPr="00EF5447" w14:paraId="10C6AC8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017C551" w14:textId="77777777" w:rsidR="00930624" w:rsidRPr="00EF5447" w:rsidRDefault="00930624" w:rsidP="00930624">
            <w:pPr>
              <w:pStyle w:val="TAC"/>
              <w:rPr>
                <w:lang w:eastAsia="fr-FR"/>
              </w:rPr>
            </w:pPr>
            <w:r w:rsidRPr="00EF5447">
              <w:rPr>
                <w:lang w:eastAsia="fi-FI"/>
              </w:rPr>
              <w:t>DC_30A-66A-66A_n5A</w:t>
            </w:r>
          </w:p>
          <w:p w14:paraId="2AF96B33" w14:textId="77777777" w:rsidR="00930624" w:rsidRPr="00EF5447" w:rsidRDefault="00930624" w:rsidP="00930624">
            <w:pPr>
              <w:pStyle w:val="TAC"/>
              <w:rPr>
                <w:lang w:eastAsia="fi-FI"/>
              </w:rPr>
            </w:pPr>
            <w:r w:rsidRPr="00EF5447">
              <w:rPr>
                <w:lang w:eastAsia="fi-FI"/>
              </w:rPr>
              <w:t>DC_30A-66A-66A-66A_n5A</w:t>
            </w:r>
          </w:p>
        </w:tc>
        <w:tc>
          <w:tcPr>
            <w:tcW w:w="5960" w:type="dxa"/>
            <w:tcBorders>
              <w:top w:val="single" w:sz="4" w:space="0" w:color="auto"/>
              <w:left w:val="single" w:sz="4" w:space="0" w:color="auto"/>
              <w:bottom w:val="single" w:sz="4" w:space="0" w:color="auto"/>
              <w:right w:val="single" w:sz="4" w:space="0" w:color="auto"/>
            </w:tcBorders>
            <w:hideMark/>
          </w:tcPr>
          <w:p w14:paraId="3D9254E7" w14:textId="77777777" w:rsidR="00930624" w:rsidRPr="00EF5447" w:rsidRDefault="00930624" w:rsidP="00930624">
            <w:pPr>
              <w:pStyle w:val="TAC"/>
              <w:rPr>
                <w:lang w:eastAsia="fi-FI"/>
              </w:rPr>
            </w:pPr>
            <w:r w:rsidRPr="00EF5447">
              <w:rPr>
                <w:lang w:eastAsia="fi-FI"/>
              </w:rPr>
              <w:t>DC_30A_n5A</w:t>
            </w:r>
          </w:p>
          <w:p w14:paraId="31CFED12" w14:textId="77777777" w:rsidR="00930624" w:rsidRPr="00EF5447" w:rsidRDefault="00930624" w:rsidP="00930624">
            <w:pPr>
              <w:pStyle w:val="TAC"/>
              <w:rPr>
                <w:lang w:eastAsia="fi-FI"/>
              </w:rPr>
            </w:pPr>
            <w:r w:rsidRPr="00EF5447">
              <w:rPr>
                <w:lang w:eastAsia="fi-FI"/>
              </w:rPr>
              <w:t>DC_66A_n5A</w:t>
            </w:r>
          </w:p>
        </w:tc>
      </w:tr>
      <w:tr w:rsidR="00930624" w:rsidRPr="00EF5447" w14:paraId="295B45F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30D45FA0" w14:textId="77777777" w:rsidR="00930624" w:rsidRPr="00EF5447" w:rsidRDefault="00930624" w:rsidP="00930624">
            <w:pPr>
              <w:pStyle w:val="TAC"/>
              <w:rPr>
                <w:lang w:eastAsia="fi-FI"/>
              </w:rPr>
            </w:pPr>
            <w:r>
              <w:rPr>
                <w:lang w:val="fr-FR" w:eastAsia="fr-FR"/>
              </w:rPr>
              <w:t>DC_30A-66A_n66A</w:t>
            </w:r>
          </w:p>
        </w:tc>
        <w:tc>
          <w:tcPr>
            <w:tcW w:w="5960" w:type="dxa"/>
            <w:tcBorders>
              <w:top w:val="single" w:sz="4" w:space="0" w:color="auto"/>
              <w:left w:val="single" w:sz="4" w:space="0" w:color="auto"/>
              <w:bottom w:val="single" w:sz="4" w:space="0" w:color="auto"/>
              <w:right w:val="single" w:sz="4" w:space="0" w:color="auto"/>
            </w:tcBorders>
            <w:vAlign w:val="center"/>
          </w:tcPr>
          <w:p w14:paraId="5E654EA5" w14:textId="77777777" w:rsidR="00930624" w:rsidRDefault="00930624" w:rsidP="00930624">
            <w:pPr>
              <w:pStyle w:val="TAC"/>
              <w:rPr>
                <w:lang w:val="fr-FR"/>
              </w:rPr>
            </w:pPr>
            <w:r>
              <w:rPr>
                <w:lang w:val="fr-FR"/>
              </w:rPr>
              <w:t>DC_30A_n66A</w:t>
            </w:r>
          </w:p>
          <w:p w14:paraId="6F8701C1" w14:textId="77777777" w:rsidR="00930624" w:rsidRPr="00EF5447" w:rsidRDefault="00930624" w:rsidP="00930624">
            <w:pPr>
              <w:pStyle w:val="TAC"/>
              <w:rPr>
                <w:lang w:eastAsia="fi-FI"/>
              </w:rPr>
            </w:pPr>
            <w:r>
              <w:rPr>
                <w:rFonts w:cs="Arial"/>
                <w:lang w:val="fr-FR" w:eastAsia="ja-JP"/>
              </w:rPr>
              <w:t>DC_66A_n66A</w:t>
            </w:r>
            <w:r>
              <w:rPr>
                <w:vertAlign w:val="superscript"/>
                <w:lang w:val="en-US" w:eastAsia="fi-FI"/>
              </w:rPr>
              <w:t>2</w:t>
            </w:r>
          </w:p>
        </w:tc>
      </w:tr>
      <w:tr w:rsidR="00930624" w:rsidRPr="00EF5447" w14:paraId="654D85A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D972012" w14:textId="77777777" w:rsidR="00930624" w:rsidRPr="00EF5447" w:rsidRDefault="00930624" w:rsidP="00930624">
            <w:pPr>
              <w:pStyle w:val="TAC"/>
              <w:rPr>
                <w:lang w:eastAsia="fi-FI"/>
              </w:rPr>
            </w:pPr>
            <w:r w:rsidRPr="00EF5447">
              <w:rPr>
                <w:lang w:eastAsia="fi-FI"/>
              </w:rPr>
              <w:t>DC_39A_n40A-n41A</w:t>
            </w:r>
          </w:p>
        </w:tc>
        <w:tc>
          <w:tcPr>
            <w:tcW w:w="5960" w:type="dxa"/>
            <w:tcBorders>
              <w:top w:val="single" w:sz="4" w:space="0" w:color="auto"/>
              <w:left w:val="single" w:sz="4" w:space="0" w:color="auto"/>
              <w:bottom w:val="single" w:sz="4" w:space="0" w:color="auto"/>
              <w:right w:val="single" w:sz="4" w:space="0" w:color="auto"/>
            </w:tcBorders>
          </w:tcPr>
          <w:p w14:paraId="19B60D23" w14:textId="77777777" w:rsidR="00930624" w:rsidRPr="00EF5447" w:rsidRDefault="00930624" w:rsidP="00930624">
            <w:pPr>
              <w:pStyle w:val="TAC"/>
              <w:rPr>
                <w:lang w:eastAsia="fi-FI"/>
              </w:rPr>
            </w:pPr>
            <w:r w:rsidRPr="00EF5447">
              <w:rPr>
                <w:lang w:eastAsia="fi-FI"/>
              </w:rPr>
              <w:t>DC_39A_n40A</w:t>
            </w:r>
          </w:p>
          <w:p w14:paraId="7822ACD6" w14:textId="77777777" w:rsidR="00930624" w:rsidRPr="00EF5447" w:rsidRDefault="00930624" w:rsidP="00930624">
            <w:pPr>
              <w:pStyle w:val="TAC"/>
              <w:rPr>
                <w:lang w:eastAsia="fi-FI"/>
              </w:rPr>
            </w:pPr>
            <w:r w:rsidRPr="00EF5447">
              <w:rPr>
                <w:lang w:eastAsia="fi-FI"/>
              </w:rPr>
              <w:t>DC_39A_n41A</w:t>
            </w:r>
          </w:p>
        </w:tc>
      </w:tr>
      <w:tr w:rsidR="00930624" w:rsidRPr="00EF5447" w14:paraId="10442D6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6A0C3CF0" w14:textId="77777777" w:rsidR="00930624" w:rsidRPr="00EF5447" w:rsidRDefault="00930624" w:rsidP="00930624">
            <w:pPr>
              <w:pStyle w:val="TAC"/>
              <w:rPr>
                <w:lang w:eastAsia="fi-FI"/>
              </w:rPr>
            </w:pPr>
            <w:r w:rsidRPr="00EF5447">
              <w:rPr>
                <w:lang w:eastAsia="fi-FI"/>
              </w:rPr>
              <w:t>DC_39A_n40A-n79A</w:t>
            </w:r>
          </w:p>
        </w:tc>
        <w:tc>
          <w:tcPr>
            <w:tcW w:w="5960" w:type="dxa"/>
            <w:tcBorders>
              <w:top w:val="single" w:sz="4" w:space="0" w:color="auto"/>
              <w:left w:val="single" w:sz="4" w:space="0" w:color="auto"/>
              <w:bottom w:val="single" w:sz="4" w:space="0" w:color="auto"/>
              <w:right w:val="single" w:sz="4" w:space="0" w:color="auto"/>
            </w:tcBorders>
          </w:tcPr>
          <w:p w14:paraId="728AC004" w14:textId="77777777" w:rsidR="00930624" w:rsidRPr="00EF5447" w:rsidRDefault="00930624" w:rsidP="00930624">
            <w:pPr>
              <w:pStyle w:val="TAC"/>
              <w:rPr>
                <w:lang w:eastAsia="fi-FI"/>
              </w:rPr>
            </w:pPr>
            <w:r w:rsidRPr="00EF5447">
              <w:rPr>
                <w:lang w:eastAsia="fi-FI"/>
              </w:rPr>
              <w:t>DC_39A_n40A</w:t>
            </w:r>
          </w:p>
          <w:p w14:paraId="4FF54AD2" w14:textId="77777777" w:rsidR="00930624" w:rsidRPr="00EF5447" w:rsidRDefault="00930624" w:rsidP="00930624">
            <w:pPr>
              <w:pStyle w:val="TAC"/>
              <w:rPr>
                <w:lang w:eastAsia="fi-FI"/>
              </w:rPr>
            </w:pPr>
            <w:r w:rsidRPr="00EF5447">
              <w:rPr>
                <w:lang w:eastAsia="fi-FI"/>
              </w:rPr>
              <w:t>DC_39A_n79A</w:t>
            </w:r>
          </w:p>
        </w:tc>
      </w:tr>
      <w:tr w:rsidR="00930624" w:rsidRPr="00EF5447" w14:paraId="31106D6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28DF34D" w14:textId="77777777" w:rsidR="00930624" w:rsidRPr="00EF5447" w:rsidRDefault="00930624" w:rsidP="00930624">
            <w:pPr>
              <w:pStyle w:val="TAC"/>
              <w:rPr>
                <w:lang w:eastAsia="fi-FI"/>
              </w:rPr>
            </w:pPr>
            <w:r w:rsidRPr="00EF5447">
              <w:rPr>
                <w:lang w:eastAsia="fi-FI"/>
              </w:rPr>
              <w:t>DC_39A_n41A-n79A</w:t>
            </w:r>
          </w:p>
        </w:tc>
        <w:tc>
          <w:tcPr>
            <w:tcW w:w="5960" w:type="dxa"/>
            <w:tcBorders>
              <w:top w:val="single" w:sz="4" w:space="0" w:color="auto"/>
              <w:left w:val="single" w:sz="4" w:space="0" w:color="auto"/>
              <w:bottom w:val="single" w:sz="4" w:space="0" w:color="auto"/>
              <w:right w:val="single" w:sz="4" w:space="0" w:color="auto"/>
            </w:tcBorders>
          </w:tcPr>
          <w:p w14:paraId="3ABB9DA0" w14:textId="77777777" w:rsidR="00930624" w:rsidRPr="00EF5447" w:rsidRDefault="00930624" w:rsidP="00930624">
            <w:pPr>
              <w:pStyle w:val="TAC"/>
              <w:rPr>
                <w:lang w:eastAsia="fi-FI"/>
              </w:rPr>
            </w:pPr>
            <w:r w:rsidRPr="00EF5447">
              <w:rPr>
                <w:lang w:eastAsia="fi-FI"/>
              </w:rPr>
              <w:t>DC_39A_n41A</w:t>
            </w:r>
          </w:p>
          <w:p w14:paraId="4A9AD5FF" w14:textId="77777777" w:rsidR="00930624" w:rsidRPr="00EF5447" w:rsidRDefault="00930624" w:rsidP="00930624">
            <w:pPr>
              <w:pStyle w:val="TAC"/>
              <w:rPr>
                <w:lang w:eastAsia="fi-FI"/>
              </w:rPr>
            </w:pPr>
            <w:r w:rsidRPr="00EF5447">
              <w:rPr>
                <w:lang w:eastAsia="fi-FI"/>
              </w:rPr>
              <w:t>DC_39A_n79A</w:t>
            </w:r>
          </w:p>
        </w:tc>
      </w:tr>
      <w:tr w:rsidR="00930624" w:rsidRPr="00EF5447" w14:paraId="32447E0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E42EDF9" w14:textId="77777777" w:rsidR="00930624" w:rsidRDefault="00930624" w:rsidP="00930624">
            <w:pPr>
              <w:pStyle w:val="TAC"/>
              <w:rPr>
                <w:rFonts w:cs="Arial"/>
                <w:lang w:eastAsia="zh-TW"/>
              </w:rPr>
            </w:pPr>
            <w:r>
              <w:rPr>
                <w:rFonts w:cs="Arial"/>
                <w:lang w:eastAsia="zh-TW"/>
              </w:rPr>
              <w:t>DC_40A_n1A-n78A</w:t>
            </w:r>
          </w:p>
          <w:p w14:paraId="48B06191" w14:textId="77777777" w:rsidR="00930624" w:rsidRPr="001E0C8D" w:rsidRDefault="00930624" w:rsidP="00930624">
            <w:pPr>
              <w:pStyle w:val="TAC"/>
              <w:rPr>
                <w:lang w:eastAsia="fi-FI"/>
              </w:rPr>
            </w:pPr>
            <w:r>
              <w:rPr>
                <w:rFonts w:cs="Arial"/>
                <w:lang w:eastAsia="zh-TW"/>
              </w:rPr>
              <w:t>DC_40C_n1A-n78A</w:t>
            </w:r>
          </w:p>
        </w:tc>
        <w:tc>
          <w:tcPr>
            <w:tcW w:w="5960" w:type="dxa"/>
            <w:tcBorders>
              <w:top w:val="single" w:sz="4" w:space="0" w:color="auto"/>
              <w:left w:val="single" w:sz="4" w:space="0" w:color="auto"/>
              <w:bottom w:val="single" w:sz="4" w:space="0" w:color="auto"/>
              <w:right w:val="single" w:sz="4" w:space="0" w:color="auto"/>
            </w:tcBorders>
          </w:tcPr>
          <w:p w14:paraId="319BD809" w14:textId="77777777" w:rsidR="00930624" w:rsidRDefault="00930624" w:rsidP="00930624">
            <w:pPr>
              <w:pStyle w:val="CRCoverPage"/>
              <w:spacing w:after="0"/>
              <w:jc w:val="center"/>
              <w:rPr>
                <w:rFonts w:cs="Arial"/>
                <w:noProof/>
              </w:rPr>
            </w:pPr>
            <w:r w:rsidRPr="001E0C8D">
              <w:rPr>
                <w:rFonts w:cs="Arial" w:hint="eastAsia"/>
                <w:noProof/>
                <w:sz w:val="18"/>
              </w:rPr>
              <w:t>D</w:t>
            </w:r>
            <w:r w:rsidRPr="001E0C8D">
              <w:rPr>
                <w:rFonts w:cs="Arial"/>
                <w:noProof/>
                <w:sz w:val="18"/>
              </w:rPr>
              <w:t>C_40A_n1A</w:t>
            </w:r>
          </w:p>
          <w:p w14:paraId="42BB9B60" w14:textId="77777777" w:rsidR="00930624" w:rsidRPr="00EF5447" w:rsidRDefault="00930624" w:rsidP="00930624">
            <w:pPr>
              <w:pStyle w:val="TAC"/>
              <w:rPr>
                <w:lang w:eastAsia="fi-FI"/>
              </w:rPr>
            </w:pPr>
            <w:r>
              <w:rPr>
                <w:rFonts w:cs="Arial"/>
                <w:noProof/>
                <w:lang w:eastAsia="ko-KR"/>
              </w:rPr>
              <w:t>DC_40A_n78A</w:t>
            </w:r>
          </w:p>
        </w:tc>
      </w:tr>
      <w:tr w:rsidR="00930624" w:rsidRPr="00EF5447" w14:paraId="7BE70B9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8A2B4D3" w14:textId="77777777" w:rsidR="00930624" w:rsidRPr="00EF5447" w:rsidRDefault="00930624" w:rsidP="00930624">
            <w:pPr>
              <w:pStyle w:val="TAC"/>
              <w:rPr>
                <w:lang w:eastAsia="fi-FI"/>
              </w:rPr>
            </w:pPr>
            <w:r w:rsidRPr="00EF5447">
              <w:rPr>
                <w:rFonts w:eastAsia="MS Mincho"/>
                <w:szCs w:val="18"/>
              </w:rPr>
              <w:t>DC_</w:t>
            </w:r>
            <w:r w:rsidRPr="00EF5447">
              <w:rPr>
                <w:szCs w:val="18"/>
                <w:lang w:eastAsia="zh-CN"/>
              </w:rPr>
              <w:t>40</w:t>
            </w:r>
            <w:r w:rsidRPr="00EF5447">
              <w:rPr>
                <w:rFonts w:eastAsia="MS Mincho"/>
                <w:szCs w:val="18"/>
              </w:rPr>
              <w:t>A_n</w:t>
            </w:r>
            <w:r w:rsidRPr="00EF5447">
              <w:rPr>
                <w:szCs w:val="18"/>
                <w:lang w:eastAsia="zh-CN"/>
              </w:rPr>
              <w:t>41</w:t>
            </w:r>
            <w:r w:rsidRPr="00EF5447">
              <w:rPr>
                <w:rFonts w:eastAsia="MS Mincho"/>
                <w:szCs w:val="18"/>
              </w:rPr>
              <w:t>A-n7</w:t>
            </w:r>
            <w:r w:rsidRPr="00EF5447">
              <w:rPr>
                <w:szCs w:val="18"/>
                <w:lang w:eastAsia="zh-CN"/>
              </w:rPr>
              <w:t>9</w:t>
            </w:r>
            <w:r w:rsidRPr="00EF5447">
              <w:rPr>
                <w:rFonts w:eastAsia="MS Mincho"/>
                <w:szCs w:val="18"/>
              </w:rPr>
              <w:t>A</w:t>
            </w:r>
          </w:p>
        </w:tc>
        <w:tc>
          <w:tcPr>
            <w:tcW w:w="5960" w:type="dxa"/>
            <w:tcBorders>
              <w:top w:val="single" w:sz="4" w:space="0" w:color="auto"/>
              <w:left w:val="single" w:sz="4" w:space="0" w:color="auto"/>
              <w:bottom w:val="single" w:sz="4" w:space="0" w:color="auto"/>
              <w:right w:val="single" w:sz="4" w:space="0" w:color="auto"/>
            </w:tcBorders>
            <w:hideMark/>
          </w:tcPr>
          <w:p w14:paraId="64FFA890" w14:textId="77777777" w:rsidR="00930624" w:rsidRPr="00EF5447" w:rsidRDefault="00930624" w:rsidP="00930624">
            <w:pPr>
              <w:pStyle w:val="TAC"/>
              <w:rPr>
                <w:szCs w:val="18"/>
              </w:rPr>
            </w:pPr>
            <w:r w:rsidRPr="00EF5447">
              <w:rPr>
                <w:szCs w:val="18"/>
              </w:rPr>
              <w:t>DC_</w:t>
            </w:r>
            <w:r w:rsidRPr="00EF5447">
              <w:rPr>
                <w:szCs w:val="18"/>
                <w:lang w:eastAsia="zh-CN"/>
              </w:rPr>
              <w:t>40</w:t>
            </w:r>
            <w:r w:rsidRPr="00EF5447">
              <w:rPr>
                <w:szCs w:val="18"/>
              </w:rPr>
              <w:t>A_n</w:t>
            </w:r>
            <w:r w:rsidRPr="00EF5447">
              <w:rPr>
                <w:szCs w:val="18"/>
                <w:lang w:eastAsia="zh-CN"/>
              </w:rPr>
              <w:t>41</w:t>
            </w:r>
            <w:r w:rsidRPr="00EF5447">
              <w:rPr>
                <w:szCs w:val="18"/>
              </w:rPr>
              <w:t>A</w:t>
            </w:r>
          </w:p>
          <w:p w14:paraId="3EF29912" w14:textId="77777777" w:rsidR="00930624" w:rsidRPr="00EF5447" w:rsidRDefault="00930624" w:rsidP="00930624">
            <w:pPr>
              <w:pStyle w:val="TAC"/>
              <w:rPr>
                <w:lang w:eastAsia="fi-FI"/>
              </w:rPr>
            </w:pPr>
            <w:r w:rsidRPr="00EF5447">
              <w:rPr>
                <w:szCs w:val="18"/>
              </w:rPr>
              <w:t>DC_</w:t>
            </w:r>
            <w:r w:rsidRPr="00EF5447">
              <w:rPr>
                <w:szCs w:val="18"/>
                <w:lang w:eastAsia="zh-CN"/>
              </w:rPr>
              <w:t>40</w:t>
            </w:r>
            <w:r w:rsidRPr="00EF5447">
              <w:rPr>
                <w:szCs w:val="18"/>
              </w:rPr>
              <w:t>A_n7</w:t>
            </w:r>
            <w:r w:rsidRPr="00EF5447">
              <w:rPr>
                <w:szCs w:val="18"/>
                <w:lang w:eastAsia="zh-CN"/>
              </w:rPr>
              <w:t>9</w:t>
            </w:r>
            <w:r w:rsidRPr="00EF5447">
              <w:rPr>
                <w:szCs w:val="18"/>
              </w:rPr>
              <w:t>A</w:t>
            </w:r>
          </w:p>
        </w:tc>
      </w:tr>
      <w:tr w:rsidR="00930624" w:rsidRPr="00EF5447" w14:paraId="20862F6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69B3DD8B" w14:textId="77777777" w:rsidR="00930624" w:rsidRPr="00EF5447" w:rsidRDefault="00930624" w:rsidP="00930624">
            <w:pPr>
              <w:pStyle w:val="TAC"/>
              <w:rPr>
                <w:szCs w:val="18"/>
              </w:rPr>
            </w:pPr>
            <w:r w:rsidRPr="00EF5447">
              <w:t>DC_41A_n</w:t>
            </w:r>
            <w:r w:rsidRPr="00EF5447">
              <w:rPr>
                <w:rFonts w:eastAsia="DengXian"/>
                <w:lang w:eastAsia="zh-CN"/>
              </w:rPr>
              <w:t>3</w:t>
            </w:r>
            <w:r w:rsidRPr="00EF5447">
              <w:t>A-n41A</w:t>
            </w:r>
          </w:p>
        </w:tc>
        <w:tc>
          <w:tcPr>
            <w:tcW w:w="5960" w:type="dxa"/>
            <w:tcBorders>
              <w:top w:val="single" w:sz="4" w:space="0" w:color="auto"/>
              <w:left w:val="single" w:sz="4" w:space="0" w:color="auto"/>
              <w:bottom w:val="single" w:sz="4" w:space="0" w:color="auto"/>
              <w:right w:val="single" w:sz="4" w:space="0" w:color="auto"/>
            </w:tcBorders>
          </w:tcPr>
          <w:p w14:paraId="344700ED" w14:textId="77777777" w:rsidR="00930624" w:rsidRPr="00EF5447" w:rsidRDefault="00930624" w:rsidP="00930624">
            <w:pPr>
              <w:pStyle w:val="TAC"/>
            </w:pPr>
            <w:r w:rsidRPr="00EF5447">
              <w:t>DC_41A_n</w:t>
            </w:r>
            <w:r w:rsidRPr="00EF5447">
              <w:rPr>
                <w:lang w:eastAsia="zh-CN"/>
              </w:rPr>
              <w:t>3</w:t>
            </w:r>
            <w:r w:rsidRPr="00EF5447">
              <w:t>A</w:t>
            </w:r>
          </w:p>
          <w:p w14:paraId="22FB5F5D" w14:textId="77777777" w:rsidR="00930624" w:rsidRPr="00EF5447" w:rsidRDefault="00930624" w:rsidP="00930624">
            <w:pPr>
              <w:pStyle w:val="TAC"/>
              <w:rPr>
                <w:szCs w:val="18"/>
              </w:rPr>
            </w:pPr>
            <w:r w:rsidRPr="00EF5447">
              <w:t>DC_41A_n41A</w:t>
            </w:r>
          </w:p>
        </w:tc>
      </w:tr>
      <w:tr w:rsidR="00930624" w:rsidRPr="00EF5447" w14:paraId="01C5236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6D55A3C" w14:textId="77777777" w:rsidR="00930624" w:rsidRPr="00EF5447" w:rsidRDefault="00930624" w:rsidP="00930624">
            <w:pPr>
              <w:pStyle w:val="TAC"/>
              <w:rPr>
                <w:rFonts w:eastAsia="MS Mincho"/>
                <w:szCs w:val="18"/>
              </w:rPr>
            </w:pPr>
            <w:r w:rsidRPr="00EF5447">
              <w:rPr>
                <w:rFonts w:eastAsia="MS Mincho" w:cs="Arial"/>
                <w:bCs/>
                <w:szCs w:val="16"/>
              </w:rPr>
              <w:t>DC_41A_n</w:t>
            </w:r>
            <w:r w:rsidRPr="00EF5447">
              <w:rPr>
                <w:rFonts w:eastAsia="DengXian" w:cs="Arial"/>
                <w:bCs/>
                <w:szCs w:val="16"/>
                <w:lang w:eastAsia="zh-CN"/>
              </w:rPr>
              <w:t>3</w:t>
            </w:r>
            <w:r w:rsidRPr="00EF5447">
              <w:rPr>
                <w:rFonts w:eastAsia="MS Mincho" w:cs="Arial"/>
                <w:bCs/>
                <w:szCs w:val="16"/>
              </w:rPr>
              <w:t>A-n7</w:t>
            </w:r>
            <w:r w:rsidRPr="00EF5447">
              <w:rPr>
                <w:rFonts w:eastAsia="DengXian" w:cs="Arial"/>
                <w:bCs/>
                <w:szCs w:val="16"/>
                <w:lang w:eastAsia="zh-CN"/>
              </w:rPr>
              <w:t>7</w:t>
            </w:r>
            <w:r w:rsidRPr="00EF5447">
              <w:rPr>
                <w:rFonts w:eastAsia="MS Mincho" w:cs="Arial"/>
                <w:bCs/>
                <w:szCs w:val="16"/>
              </w:rPr>
              <w:t>A</w:t>
            </w:r>
          </w:p>
        </w:tc>
        <w:tc>
          <w:tcPr>
            <w:tcW w:w="5960" w:type="dxa"/>
            <w:tcBorders>
              <w:top w:val="single" w:sz="4" w:space="0" w:color="auto"/>
              <w:left w:val="single" w:sz="4" w:space="0" w:color="auto"/>
              <w:bottom w:val="single" w:sz="4" w:space="0" w:color="auto"/>
              <w:right w:val="single" w:sz="4" w:space="0" w:color="auto"/>
            </w:tcBorders>
          </w:tcPr>
          <w:p w14:paraId="51F38524" w14:textId="77777777" w:rsidR="00930624" w:rsidRPr="00EF5447" w:rsidRDefault="00930624" w:rsidP="00930624">
            <w:pPr>
              <w:pStyle w:val="TAC"/>
              <w:rPr>
                <w:szCs w:val="16"/>
              </w:rPr>
            </w:pPr>
            <w:r w:rsidRPr="00EF5447">
              <w:rPr>
                <w:szCs w:val="16"/>
              </w:rPr>
              <w:t>DC_41A_n</w:t>
            </w:r>
            <w:r w:rsidRPr="00EF5447">
              <w:rPr>
                <w:szCs w:val="16"/>
                <w:lang w:eastAsia="zh-CN"/>
              </w:rPr>
              <w:t>3</w:t>
            </w:r>
            <w:r w:rsidRPr="00EF5447">
              <w:rPr>
                <w:szCs w:val="16"/>
              </w:rPr>
              <w:t>A</w:t>
            </w:r>
          </w:p>
          <w:p w14:paraId="06478BA6" w14:textId="77777777" w:rsidR="00930624" w:rsidRPr="00EF5447" w:rsidRDefault="00930624" w:rsidP="00930624">
            <w:pPr>
              <w:pStyle w:val="TAC"/>
              <w:rPr>
                <w:szCs w:val="18"/>
              </w:rPr>
            </w:pPr>
            <w:r w:rsidRPr="00EF5447">
              <w:rPr>
                <w:szCs w:val="16"/>
              </w:rPr>
              <w:t>DC_41A_n7</w:t>
            </w:r>
            <w:r w:rsidRPr="00EF5447">
              <w:rPr>
                <w:szCs w:val="16"/>
                <w:lang w:eastAsia="zh-CN"/>
              </w:rPr>
              <w:t>7</w:t>
            </w:r>
            <w:r w:rsidRPr="00EF5447">
              <w:rPr>
                <w:szCs w:val="16"/>
              </w:rPr>
              <w:t>A</w:t>
            </w:r>
          </w:p>
        </w:tc>
      </w:tr>
      <w:tr w:rsidR="00930624" w:rsidRPr="00EF5447" w14:paraId="4CDD357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2EC779F" w14:textId="77777777" w:rsidR="00930624" w:rsidRPr="00EF5447" w:rsidRDefault="00930624" w:rsidP="00930624">
            <w:pPr>
              <w:pStyle w:val="TAC"/>
              <w:rPr>
                <w:rFonts w:eastAsia="MS Mincho"/>
                <w:szCs w:val="18"/>
              </w:rPr>
            </w:pPr>
            <w:r w:rsidRPr="00EF5447">
              <w:rPr>
                <w:rFonts w:eastAsia="MS Mincho" w:cs="Arial"/>
                <w:bCs/>
                <w:szCs w:val="16"/>
              </w:rPr>
              <w:t>DC_41</w:t>
            </w:r>
            <w:r w:rsidRPr="00EF5447">
              <w:rPr>
                <w:rFonts w:eastAsia="DengXian" w:cs="Arial"/>
                <w:bCs/>
                <w:szCs w:val="16"/>
                <w:lang w:eastAsia="zh-CN"/>
              </w:rPr>
              <w:t>C</w:t>
            </w:r>
            <w:r w:rsidRPr="00EF5447">
              <w:rPr>
                <w:rFonts w:eastAsia="MS Mincho" w:cs="Arial"/>
                <w:bCs/>
                <w:szCs w:val="16"/>
              </w:rPr>
              <w:t>_n</w:t>
            </w:r>
            <w:r w:rsidRPr="00EF5447">
              <w:rPr>
                <w:rFonts w:eastAsia="DengXian" w:cs="Arial"/>
                <w:bCs/>
                <w:szCs w:val="16"/>
                <w:lang w:eastAsia="zh-CN"/>
              </w:rPr>
              <w:t>3</w:t>
            </w:r>
            <w:r w:rsidRPr="00EF5447">
              <w:rPr>
                <w:rFonts w:eastAsia="MS Mincho" w:cs="Arial"/>
                <w:bCs/>
                <w:szCs w:val="16"/>
              </w:rPr>
              <w:t>A-n7</w:t>
            </w:r>
            <w:r w:rsidRPr="00EF5447">
              <w:rPr>
                <w:rFonts w:eastAsia="DengXian" w:cs="Arial"/>
                <w:bCs/>
                <w:szCs w:val="16"/>
                <w:lang w:eastAsia="zh-CN"/>
              </w:rPr>
              <w:t>7</w:t>
            </w:r>
            <w:r w:rsidRPr="00EF5447">
              <w:rPr>
                <w:rFonts w:eastAsia="MS Mincho" w:cs="Arial"/>
                <w:bCs/>
                <w:szCs w:val="16"/>
              </w:rPr>
              <w:t>A</w:t>
            </w:r>
          </w:p>
        </w:tc>
        <w:tc>
          <w:tcPr>
            <w:tcW w:w="5960" w:type="dxa"/>
            <w:tcBorders>
              <w:top w:val="single" w:sz="4" w:space="0" w:color="auto"/>
              <w:left w:val="single" w:sz="4" w:space="0" w:color="auto"/>
              <w:bottom w:val="single" w:sz="4" w:space="0" w:color="auto"/>
              <w:right w:val="single" w:sz="4" w:space="0" w:color="auto"/>
            </w:tcBorders>
          </w:tcPr>
          <w:p w14:paraId="44B5C7A2" w14:textId="77777777" w:rsidR="00930624" w:rsidRPr="00EF5447" w:rsidRDefault="00930624" w:rsidP="00930624">
            <w:pPr>
              <w:pStyle w:val="TAC"/>
              <w:rPr>
                <w:szCs w:val="16"/>
              </w:rPr>
            </w:pPr>
            <w:r w:rsidRPr="00EF5447">
              <w:rPr>
                <w:szCs w:val="16"/>
              </w:rPr>
              <w:t>DC_41A_n</w:t>
            </w:r>
            <w:r w:rsidRPr="00EF5447">
              <w:rPr>
                <w:szCs w:val="16"/>
                <w:lang w:eastAsia="zh-CN"/>
              </w:rPr>
              <w:t>3</w:t>
            </w:r>
            <w:r w:rsidRPr="00EF5447">
              <w:rPr>
                <w:szCs w:val="16"/>
              </w:rPr>
              <w:t>A</w:t>
            </w:r>
          </w:p>
          <w:p w14:paraId="0CB87D86" w14:textId="77777777" w:rsidR="00930624" w:rsidRPr="00EF5447" w:rsidRDefault="00930624" w:rsidP="00930624">
            <w:pPr>
              <w:pStyle w:val="TAC"/>
              <w:rPr>
                <w:szCs w:val="16"/>
                <w:lang w:eastAsia="zh-CN"/>
              </w:rPr>
            </w:pPr>
            <w:r w:rsidRPr="00EF5447">
              <w:rPr>
                <w:szCs w:val="16"/>
              </w:rPr>
              <w:t>DC_41A_n7</w:t>
            </w:r>
            <w:r w:rsidRPr="00EF5447">
              <w:rPr>
                <w:szCs w:val="16"/>
                <w:lang w:eastAsia="zh-CN"/>
              </w:rPr>
              <w:t>7</w:t>
            </w:r>
            <w:r w:rsidRPr="00EF5447">
              <w:rPr>
                <w:szCs w:val="16"/>
              </w:rPr>
              <w:t>A</w:t>
            </w:r>
          </w:p>
          <w:p w14:paraId="1CB42A31" w14:textId="77777777" w:rsidR="00930624" w:rsidRPr="00EF5447" w:rsidRDefault="00930624" w:rsidP="00930624">
            <w:pPr>
              <w:pStyle w:val="TAC"/>
              <w:rPr>
                <w:szCs w:val="16"/>
              </w:rPr>
            </w:pPr>
            <w:r w:rsidRPr="00EF5447">
              <w:rPr>
                <w:szCs w:val="16"/>
              </w:rPr>
              <w:t>DC_41</w:t>
            </w:r>
            <w:r w:rsidRPr="00EF5447">
              <w:rPr>
                <w:szCs w:val="16"/>
                <w:lang w:eastAsia="zh-CN"/>
              </w:rPr>
              <w:t>C</w:t>
            </w:r>
            <w:r w:rsidRPr="00EF5447">
              <w:rPr>
                <w:szCs w:val="16"/>
              </w:rPr>
              <w:t>_n</w:t>
            </w:r>
            <w:r w:rsidRPr="00EF5447">
              <w:rPr>
                <w:szCs w:val="16"/>
                <w:lang w:eastAsia="zh-CN"/>
              </w:rPr>
              <w:t>3</w:t>
            </w:r>
            <w:r w:rsidRPr="00EF5447">
              <w:rPr>
                <w:szCs w:val="16"/>
              </w:rPr>
              <w:t>A</w:t>
            </w:r>
          </w:p>
          <w:p w14:paraId="46C3493B" w14:textId="77777777" w:rsidR="00930624" w:rsidRPr="00EF5447" w:rsidRDefault="00930624" w:rsidP="00930624">
            <w:pPr>
              <w:pStyle w:val="TAC"/>
              <w:rPr>
                <w:szCs w:val="18"/>
              </w:rPr>
            </w:pPr>
            <w:r w:rsidRPr="00EF5447">
              <w:rPr>
                <w:szCs w:val="16"/>
              </w:rPr>
              <w:t>DC_41</w:t>
            </w:r>
            <w:r w:rsidRPr="00EF5447">
              <w:rPr>
                <w:szCs w:val="16"/>
                <w:lang w:eastAsia="zh-CN"/>
              </w:rPr>
              <w:t>C</w:t>
            </w:r>
            <w:r w:rsidRPr="00EF5447">
              <w:rPr>
                <w:szCs w:val="16"/>
              </w:rPr>
              <w:t>_n7</w:t>
            </w:r>
            <w:r w:rsidRPr="00EF5447">
              <w:rPr>
                <w:szCs w:val="16"/>
                <w:lang w:eastAsia="zh-CN"/>
              </w:rPr>
              <w:t>7</w:t>
            </w:r>
            <w:r w:rsidRPr="00EF5447">
              <w:rPr>
                <w:szCs w:val="16"/>
              </w:rPr>
              <w:t>A</w:t>
            </w:r>
          </w:p>
        </w:tc>
      </w:tr>
      <w:tr w:rsidR="00930624" w:rsidRPr="00EF5447" w14:paraId="149A86C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D584E86" w14:textId="77777777" w:rsidR="00930624" w:rsidRPr="00EF5447" w:rsidRDefault="00930624" w:rsidP="00930624">
            <w:pPr>
              <w:pStyle w:val="TAC"/>
              <w:rPr>
                <w:rFonts w:eastAsia="MS Mincho"/>
                <w:szCs w:val="18"/>
              </w:rPr>
            </w:pPr>
            <w:r w:rsidRPr="00EF5447">
              <w:rPr>
                <w:rFonts w:eastAsia="MS Mincho" w:cs="Arial"/>
                <w:bCs/>
                <w:szCs w:val="16"/>
              </w:rPr>
              <w:t>DC_41A_n</w:t>
            </w:r>
            <w:r w:rsidRPr="00EF5447">
              <w:rPr>
                <w:rFonts w:eastAsia="DengXian" w:cs="Arial"/>
                <w:bCs/>
                <w:szCs w:val="16"/>
                <w:lang w:eastAsia="zh-CN"/>
              </w:rPr>
              <w:t>3</w:t>
            </w:r>
            <w:r w:rsidRPr="00EF5447">
              <w:rPr>
                <w:rFonts w:eastAsia="MS Mincho" w:cs="Arial"/>
                <w:bCs/>
                <w:szCs w:val="16"/>
              </w:rPr>
              <w:t>A-n78A</w:t>
            </w:r>
          </w:p>
        </w:tc>
        <w:tc>
          <w:tcPr>
            <w:tcW w:w="5960" w:type="dxa"/>
            <w:tcBorders>
              <w:top w:val="single" w:sz="4" w:space="0" w:color="auto"/>
              <w:left w:val="single" w:sz="4" w:space="0" w:color="auto"/>
              <w:bottom w:val="single" w:sz="4" w:space="0" w:color="auto"/>
              <w:right w:val="single" w:sz="4" w:space="0" w:color="auto"/>
            </w:tcBorders>
          </w:tcPr>
          <w:p w14:paraId="1FC94B0A" w14:textId="77777777" w:rsidR="00930624" w:rsidRPr="00EF5447" w:rsidRDefault="00930624" w:rsidP="00930624">
            <w:pPr>
              <w:pStyle w:val="TAC"/>
              <w:rPr>
                <w:szCs w:val="16"/>
              </w:rPr>
            </w:pPr>
            <w:r w:rsidRPr="00EF5447">
              <w:rPr>
                <w:szCs w:val="16"/>
              </w:rPr>
              <w:t>DC_41A_n</w:t>
            </w:r>
            <w:r w:rsidRPr="00EF5447">
              <w:rPr>
                <w:szCs w:val="16"/>
                <w:lang w:eastAsia="zh-CN"/>
              </w:rPr>
              <w:t>3</w:t>
            </w:r>
            <w:r w:rsidRPr="00EF5447">
              <w:rPr>
                <w:szCs w:val="16"/>
              </w:rPr>
              <w:t>A</w:t>
            </w:r>
          </w:p>
          <w:p w14:paraId="085088BE" w14:textId="77777777" w:rsidR="00930624" w:rsidRPr="00EF5447" w:rsidRDefault="00930624" w:rsidP="00930624">
            <w:pPr>
              <w:pStyle w:val="TAC"/>
              <w:rPr>
                <w:szCs w:val="18"/>
              </w:rPr>
            </w:pPr>
            <w:r w:rsidRPr="00EF5447">
              <w:rPr>
                <w:szCs w:val="16"/>
              </w:rPr>
              <w:t>DC_41A_n7</w:t>
            </w:r>
            <w:r w:rsidRPr="00EF5447">
              <w:rPr>
                <w:szCs w:val="16"/>
                <w:lang w:eastAsia="zh-CN"/>
              </w:rPr>
              <w:t>8</w:t>
            </w:r>
            <w:r w:rsidRPr="00EF5447">
              <w:rPr>
                <w:szCs w:val="16"/>
              </w:rPr>
              <w:t>A</w:t>
            </w:r>
          </w:p>
        </w:tc>
      </w:tr>
      <w:tr w:rsidR="00930624" w:rsidRPr="00EF5447" w14:paraId="723E2C7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731BBD8" w14:textId="77777777" w:rsidR="00930624" w:rsidRPr="00EF5447" w:rsidRDefault="00930624" w:rsidP="00930624">
            <w:pPr>
              <w:pStyle w:val="TAC"/>
              <w:rPr>
                <w:rFonts w:eastAsia="MS Mincho"/>
                <w:szCs w:val="18"/>
              </w:rPr>
            </w:pPr>
            <w:r w:rsidRPr="00EF5447">
              <w:rPr>
                <w:rFonts w:eastAsia="MS Mincho" w:cs="Arial"/>
                <w:bCs/>
                <w:szCs w:val="16"/>
              </w:rPr>
              <w:t>DC_41</w:t>
            </w:r>
            <w:r w:rsidRPr="00EF5447">
              <w:rPr>
                <w:rFonts w:eastAsia="DengXian" w:cs="Arial"/>
                <w:bCs/>
                <w:szCs w:val="16"/>
                <w:lang w:eastAsia="zh-CN"/>
              </w:rPr>
              <w:t>C</w:t>
            </w:r>
            <w:r w:rsidRPr="00EF5447">
              <w:rPr>
                <w:rFonts w:eastAsia="MS Mincho" w:cs="Arial"/>
                <w:bCs/>
                <w:szCs w:val="16"/>
              </w:rPr>
              <w:t>_n</w:t>
            </w:r>
            <w:r w:rsidRPr="00EF5447">
              <w:rPr>
                <w:rFonts w:eastAsia="DengXian" w:cs="Arial"/>
                <w:bCs/>
                <w:szCs w:val="16"/>
                <w:lang w:eastAsia="zh-CN"/>
              </w:rPr>
              <w:t>3</w:t>
            </w:r>
            <w:r w:rsidRPr="00EF5447">
              <w:rPr>
                <w:rFonts w:eastAsia="MS Mincho" w:cs="Arial"/>
                <w:bCs/>
                <w:szCs w:val="16"/>
              </w:rPr>
              <w:t>A-n7</w:t>
            </w:r>
            <w:r w:rsidRPr="00EF5447">
              <w:rPr>
                <w:rFonts w:eastAsia="DengXian" w:cs="Arial"/>
                <w:bCs/>
                <w:szCs w:val="16"/>
                <w:lang w:eastAsia="zh-CN"/>
              </w:rPr>
              <w:t>8</w:t>
            </w:r>
            <w:r w:rsidRPr="00EF5447">
              <w:rPr>
                <w:rFonts w:eastAsia="MS Mincho" w:cs="Arial"/>
                <w:bCs/>
                <w:szCs w:val="16"/>
              </w:rPr>
              <w:t>A</w:t>
            </w:r>
          </w:p>
        </w:tc>
        <w:tc>
          <w:tcPr>
            <w:tcW w:w="5960" w:type="dxa"/>
            <w:tcBorders>
              <w:top w:val="single" w:sz="4" w:space="0" w:color="auto"/>
              <w:left w:val="single" w:sz="4" w:space="0" w:color="auto"/>
              <w:bottom w:val="single" w:sz="4" w:space="0" w:color="auto"/>
              <w:right w:val="single" w:sz="4" w:space="0" w:color="auto"/>
            </w:tcBorders>
          </w:tcPr>
          <w:p w14:paraId="19FFF363" w14:textId="77777777" w:rsidR="00930624" w:rsidRPr="00EF5447" w:rsidRDefault="00930624" w:rsidP="00930624">
            <w:pPr>
              <w:pStyle w:val="TAC"/>
              <w:rPr>
                <w:szCs w:val="16"/>
              </w:rPr>
            </w:pPr>
            <w:r w:rsidRPr="00EF5447">
              <w:rPr>
                <w:szCs w:val="16"/>
              </w:rPr>
              <w:t>DC_41A_n</w:t>
            </w:r>
            <w:r w:rsidRPr="00EF5447">
              <w:rPr>
                <w:szCs w:val="16"/>
                <w:lang w:eastAsia="zh-CN"/>
              </w:rPr>
              <w:t>3</w:t>
            </w:r>
            <w:r w:rsidRPr="00EF5447">
              <w:rPr>
                <w:szCs w:val="16"/>
              </w:rPr>
              <w:t>A</w:t>
            </w:r>
          </w:p>
          <w:p w14:paraId="0B28CCFF" w14:textId="77777777" w:rsidR="00930624" w:rsidRPr="00EF5447" w:rsidRDefault="00930624" w:rsidP="00930624">
            <w:pPr>
              <w:pStyle w:val="TAC"/>
              <w:rPr>
                <w:szCs w:val="16"/>
                <w:lang w:eastAsia="zh-CN"/>
              </w:rPr>
            </w:pPr>
            <w:r w:rsidRPr="00EF5447">
              <w:rPr>
                <w:szCs w:val="16"/>
              </w:rPr>
              <w:t>DC_41A_n7</w:t>
            </w:r>
            <w:r w:rsidRPr="00EF5447">
              <w:rPr>
                <w:szCs w:val="16"/>
                <w:lang w:eastAsia="zh-CN"/>
              </w:rPr>
              <w:t>8</w:t>
            </w:r>
            <w:r w:rsidRPr="00EF5447">
              <w:rPr>
                <w:szCs w:val="16"/>
              </w:rPr>
              <w:t>A</w:t>
            </w:r>
          </w:p>
          <w:p w14:paraId="374D16AC" w14:textId="77777777" w:rsidR="00930624" w:rsidRPr="00EF5447" w:rsidRDefault="00930624" w:rsidP="00930624">
            <w:pPr>
              <w:pStyle w:val="TAC"/>
              <w:rPr>
                <w:szCs w:val="16"/>
              </w:rPr>
            </w:pPr>
            <w:r w:rsidRPr="00EF5447">
              <w:rPr>
                <w:szCs w:val="16"/>
              </w:rPr>
              <w:t>DC_41</w:t>
            </w:r>
            <w:r w:rsidRPr="00EF5447">
              <w:rPr>
                <w:szCs w:val="16"/>
                <w:lang w:eastAsia="zh-CN"/>
              </w:rPr>
              <w:t>C</w:t>
            </w:r>
            <w:r w:rsidRPr="00EF5447">
              <w:rPr>
                <w:szCs w:val="16"/>
              </w:rPr>
              <w:t>_n</w:t>
            </w:r>
            <w:r w:rsidRPr="00EF5447">
              <w:rPr>
                <w:szCs w:val="16"/>
                <w:lang w:eastAsia="zh-CN"/>
              </w:rPr>
              <w:t>3</w:t>
            </w:r>
            <w:r w:rsidRPr="00EF5447">
              <w:rPr>
                <w:szCs w:val="16"/>
              </w:rPr>
              <w:t>A</w:t>
            </w:r>
          </w:p>
          <w:p w14:paraId="236B9BA1" w14:textId="77777777" w:rsidR="00930624" w:rsidRPr="00EF5447" w:rsidRDefault="00930624" w:rsidP="00930624">
            <w:pPr>
              <w:pStyle w:val="TAC"/>
              <w:rPr>
                <w:szCs w:val="18"/>
              </w:rPr>
            </w:pPr>
            <w:r w:rsidRPr="00EF5447">
              <w:rPr>
                <w:szCs w:val="16"/>
              </w:rPr>
              <w:t>DC_41</w:t>
            </w:r>
            <w:r w:rsidRPr="00EF5447">
              <w:rPr>
                <w:szCs w:val="16"/>
                <w:lang w:eastAsia="zh-CN"/>
              </w:rPr>
              <w:t>C</w:t>
            </w:r>
            <w:r w:rsidRPr="00EF5447">
              <w:rPr>
                <w:szCs w:val="16"/>
              </w:rPr>
              <w:t>_n7</w:t>
            </w:r>
            <w:r w:rsidRPr="00EF5447">
              <w:rPr>
                <w:szCs w:val="16"/>
                <w:lang w:eastAsia="zh-CN"/>
              </w:rPr>
              <w:t>8</w:t>
            </w:r>
            <w:r w:rsidRPr="00EF5447">
              <w:rPr>
                <w:szCs w:val="16"/>
              </w:rPr>
              <w:t>A</w:t>
            </w:r>
          </w:p>
        </w:tc>
      </w:tr>
      <w:tr w:rsidR="00930624" w:rsidRPr="00EF5447" w14:paraId="25288C0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63D3EFA" w14:textId="77777777" w:rsidR="00930624" w:rsidRPr="00EF5447" w:rsidRDefault="00930624" w:rsidP="00930624">
            <w:pPr>
              <w:pStyle w:val="TAC"/>
            </w:pPr>
            <w:r w:rsidRPr="00EF5447">
              <w:t>DC_41A_n</w:t>
            </w:r>
            <w:r w:rsidRPr="00EF5447">
              <w:rPr>
                <w:rFonts w:eastAsia="DengXian"/>
                <w:lang w:eastAsia="zh-CN"/>
              </w:rPr>
              <w:t>28</w:t>
            </w:r>
            <w:r w:rsidRPr="00EF5447">
              <w:t>A-n41A</w:t>
            </w:r>
          </w:p>
        </w:tc>
        <w:tc>
          <w:tcPr>
            <w:tcW w:w="5960" w:type="dxa"/>
            <w:tcBorders>
              <w:top w:val="single" w:sz="4" w:space="0" w:color="auto"/>
              <w:left w:val="single" w:sz="4" w:space="0" w:color="auto"/>
              <w:bottom w:val="single" w:sz="4" w:space="0" w:color="auto"/>
              <w:right w:val="single" w:sz="4" w:space="0" w:color="auto"/>
            </w:tcBorders>
          </w:tcPr>
          <w:p w14:paraId="06A5E400" w14:textId="77777777" w:rsidR="00930624" w:rsidRPr="00EF5447" w:rsidRDefault="00930624" w:rsidP="00930624">
            <w:pPr>
              <w:pStyle w:val="TAC"/>
            </w:pPr>
            <w:r w:rsidRPr="00EF5447">
              <w:t>DC_41A_n</w:t>
            </w:r>
            <w:r w:rsidRPr="00EF5447">
              <w:rPr>
                <w:lang w:eastAsia="zh-CN"/>
              </w:rPr>
              <w:t>28</w:t>
            </w:r>
            <w:r w:rsidRPr="00EF5447">
              <w:t>A</w:t>
            </w:r>
          </w:p>
        </w:tc>
      </w:tr>
      <w:tr w:rsidR="00930624" w:rsidRPr="00EF5447" w14:paraId="758050C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F917D1B" w14:textId="77777777" w:rsidR="00930624" w:rsidRPr="00EF5447" w:rsidRDefault="00930624" w:rsidP="00930624">
            <w:pPr>
              <w:pStyle w:val="TAC"/>
              <w:rPr>
                <w:rFonts w:eastAsia="MS Mincho"/>
                <w:szCs w:val="18"/>
              </w:rPr>
            </w:pPr>
            <w:r w:rsidRPr="00EF5447">
              <w:rPr>
                <w:rFonts w:eastAsia="MS Mincho" w:cs="Arial"/>
                <w:bCs/>
                <w:szCs w:val="16"/>
              </w:rPr>
              <w:t>DC_41A_n28A-n7</w:t>
            </w:r>
            <w:r w:rsidRPr="00EF5447">
              <w:rPr>
                <w:rFonts w:eastAsia="DengXian" w:cs="Arial"/>
                <w:bCs/>
                <w:szCs w:val="16"/>
                <w:lang w:eastAsia="zh-CN"/>
              </w:rPr>
              <w:t>7</w:t>
            </w:r>
            <w:r w:rsidRPr="00EF5447">
              <w:rPr>
                <w:rFonts w:eastAsia="MS Mincho" w:cs="Arial"/>
                <w:bCs/>
                <w:szCs w:val="16"/>
              </w:rPr>
              <w:t>A</w:t>
            </w:r>
          </w:p>
        </w:tc>
        <w:tc>
          <w:tcPr>
            <w:tcW w:w="5960" w:type="dxa"/>
            <w:tcBorders>
              <w:top w:val="single" w:sz="4" w:space="0" w:color="auto"/>
              <w:left w:val="single" w:sz="4" w:space="0" w:color="auto"/>
              <w:bottom w:val="single" w:sz="4" w:space="0" w:color="auto"/>
              <w:right w:val="single" w:sz="4" w:space="0" w:color="auto"/>
            </w:tcBorders>
          </w:tcPr>
          <w:p w14:paraId="2B7938FF" w14:textId="77777777" w:rsidR="00930624" w:rsidRPr="00EF5447" w:rsidRDefault="00930624" w:rsidP="00930624">
            <w:pPr>
              <w:pStyle w:val="TAC"/>
              <w:rPr>
                <w:szCs w:val="16"/>
              </w:rPr>
            </w:pPr>
            <w:r w:rsidRPr="00EF5447">
              <w:rPr>
                <w:szCs w:val="16"/>
              </w:rPr>
              <w:t>DC_41A_n28A</w:t>
            </w:r>
          </w:p>
          <w:p w14:paraId="648C4D5A" w14:textId="77777777" w:rsidR="00930624" w:rsidRPr="00EF5447" w:rsidRDefault="00930624" w:rsidP="00930624">
            <w:pPr>
              <w:pStyle w:val="TAC"/>
              <w:rPr>
                <w:szCs w:val="18"/>
              </w:rPr>
            </w:pPr>
            <w:r w:rsidRPr="00EF5447">
              <w:rPr>
                <w:szCs w:val="16"/>
              </w:rPr>
              <w:t>DC_41A_n7</w:t>
            </w:r>
            <w:r w:rsidRPr="00EF5447">
              <w:rPr>
                <w:szCs w:val="16"/>
                <w:lang w:eastAsia="zh-CN"/>
              </w:rPr>
              <w:t>7</w:t>
            </w:r>
            <w:r w:rsidRPr="00EF5447">
              <w:rPr>
                <w:szCs w:val="16"/>
              </w:rPr>
              <w:t>A</w:t>
            </w:r>
          </w:p>
        </w:tc>
      </w:tr>
      <w:tr w:rsidR="00930624" w:rsidRPr="00EF5447" w14:paraId="1728B69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6A8EA3E" w14:textId="77777777" w:rsidR="00930624" w:rsidRPr="00EF5447" w:rsidRDefault="00930624" w:rsidP="00930624">
            <w:pPr>
              <w:pStyle w:val="TAC"/>
              <w:rPr>
                <w:rFonts w:eastAsia="MS Mincho"/>
                <w:szCs w:val="18"/>
              </w:rPr>
            </w:pPr>
            <w:r w:rsidRPr="00EF5447">
              <w:rPr>
                <w:rFonts w:eastAsia="MS Mincho" w:cs="Arial"/>
                <w:bCs/>
                <w:szCs w:val="16"/>
              </w:rPr>
              <w:t>DC_41</w:t>
            </w:r>
            <w:r w:rsidRPr="00EF5447">
              <w:rPr>
                <w:rFonts w:eastAsia="DengXian" w:cs="Arial"/>
                <w:bCs/>
                <w:szCs w:val="16"/>
                <w:lang w:eastAsia="zh-CN"/>
              </w:rPr>
              <w:t>C</w:t>
            </w:r>
            <w:r w:rsidRPr="00EF5447">
              <w:rPr>
                <w:rFonts w:eastAsia="MS Mincho" w:cs="Arial"/>
                <w:bCs/>
                <w:szCs w:val="16"/>
              </w:rPr>
              <w:t>_n28A-n7</w:t>
            </w:r>
            <w:r w:rsidRPr="00EF5447">
              <w:rPr>
                <w:rFonts w:eastAsia="DengXian" w:cs="Arial"/>
                <w:bCs/>
                <w:szCs w:val="16"/>
                <w:lang w:eastAsia="zh-CN"/>
              </w:rPr>
              <w:t>7</w:t>
            </w:r>
            <w:r w:rsidRPr="00EF5447">
              <w:rPr>
                <w:rFonts w:eastAsia="MS Mincho" w:cs="Arial"/>
                <w:bCs/>
                <w:szCs w:val="16"/>
              </w:rPr>
              <w:t>A</w:t>
            </w:r>
          </w:p>
        </w:tc>
        <w:tc>
          <w:tcPr>
            <w:tcW w:w="5960" w:type="dxa"/>
            <w:tcBorders>
              <w:top w:val="single" w:sz="4" w:space="0" w:color="auto"/>
              <w:left w:val="single" w:sz="4" w:space="0" w:color="auto"/>
              <w:bottom w:val="single" w:sz="4" w:space="0" w:color="auto"/>
              <w:right w:val="single" w:sz="4" w:space="0" w:color="auto"/>
            </w:tcBorders>
          </w:tcPr>
          <w:p w14:paraId="292F2CA8" w14:textId="77777777" w:rsidR="00930624" w:rsidRPr="00EF5447" w:rsidRDefault="00930624" w:rsidP="00930624">
            <w:pPr>
              <w:pStyle w:val="TAC"/>
              <w:rPr>
                <w:szCs w:val="16"/>
              </w:rPr>
            </w:pPr>
            <w:r w:rsidRPr="00EF5447">
              <w:rPr>
                <w:szCs w:val="16"/>
              </w:rPr>
              <w:t>DC_41A_n28A</w:t>
            </w:r>
          </w:p>
          <w:p w14:paraId="11D10499" w14:textId="77777777" w:rsidR="00930624" w:rsidRPr="00EF5447" w:rsidRDefault="00930624" w:rsidP="00930624">
            <w:pPr>
              <w:pStyle w:val="TAC"/>
              <w:rPr>
                <w:szCs w:val="16"/>
                <w:lang w:eastAsia="zh-CN"/>
              </w:rPr>
            </w:pPr>
            <w:r w:rsidRPr="00EF5447">
              <w:rPr>
                <w:szCs w:val="16"/>
              </w:rPr>
              <w:t>DC_41A_n7</w:t>
            </w:r>
            <w:r w:rsidRPr="00EF5447">
              <w:rPr>
                <w:szCs w:val="16"/>
                <w:lang w:eastAsia="zh-CN"/>
              </w:rPr>
              <w:t>7</w:t>
            </w:r>
            <w:r w:rsidRPr="00EF5447">
              <w:rPr>
                <w:szCs w:val="16"/>
              </w:rPr>
              <w:t>A</w:t>
            </w:r>
          </w:p>
          <w:p w14:paraId="1AAA13B6" w14:textId="77777777" w:rsidR="00930624" w:rsidRPr="00EF5447" w:rsidRDefault="00930624" w:rsidP="00930624">
            <w:pPr>
              <w:pStyle w:val="TAC"/>
              <w:rPr>
                <w:szCs w:val="16"/>
              </w:rPr>
            </w:pPr>
            <w:r w:rsidRPr="00EF5447">
              <w:rPr>
                <w:szCs w:val="16"/>
              </w:rPr>
              <w:t>DC_41</w:t>
            </w:r>
            <w:r w:rsidRPr="00EF5447">
              <w:rPr>
                <w:szCs w:val="16"/>
                <w:lang w:eastAsia="zh-CN"/>
              </w:rPr>
              <w:t>C</w:t>
            </w:r>
            <w:r w:rsidRPr="00EF5447">
              <w:rPr>
                <w:szCs w:val="16"/>
              </w:rPr>
              <w:t>_n28A</w:t>
            </w:r>
          </w:p>
          <w:p w14:paraId="09C2F474" w14:textId="77777777" w:rsidR="00930624" w:rsidRPr="00EF5447" w:rsidRDefault="00930624" w:rsidP="00930624">
            <w:pPr>
              <w:pStyle w:val="TAC"/>
              <w:rPr>
                <w:szCs w:val="18"/>
              </w:rPr>
            </w:pPr>
            <w:r w:rsidRPr="00EF5447">
              <w:rPr>
                <w:szCs w:val="16"/>
              </w:rPr>
              <w:t>DC_41</w:t>
            </w:r>
            <w:r w:rsidRPr="00EF5447">
              <w:rPr>
                <w:szCs w:val="16"/>
                <w:lang w:eastAsia="zh-CN"/>
              </w:rPr>
              <w:t>C</w:t>
            </w:r>
            <w:r w:rsidRPr="00EF5447">
              <w:rPr>
                <w:szCs w:val="16"/>
              </w:rPr>
              <w:t>_n7</w:t>
            </w:r>
            <w:r w:rsidRPr="00EF5447">
              <w:rPr>
                <w:szCs w:val="16"/>
                <w:lang w:eastAsia="zh-CN"/>
              </w:rPr>
              <w:t>7</w:t>
            </w:r>
            <w:r w:rsidRPr="00EF5447">
              <w:rPr>
                <w:szCs w:val="16"/>
              </w:rPr>
              <w:t>A</w:t>
            </w:r>
          </w:p>
        </w:tc>
      </w:tr>
      <w:tr w:rsidR="00930624" w:rsidRPr="00EF5447" w14:paraId="34E0C3E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FF2B93F" w14:textId="77777777" w:rsidR="00930624" w:rsidRPr="00EF5447" w:rsidRDefault="00930624" w:rsidP="00930624">
            <w:pPr>
              <w:pStyle w:val="TAC"/>
              <w:rPr>
                <w:rFonts w:eastAsia="MS Mincho"/>
                <w:szCs w:val="18"/>
              </w:rPr>
            </w:pPr>
            <w:r w:rsidRPr="00EF5447">
              <w:rPr>
                <w:rFonts w:eastAsia="MS Mincho" w:cs="Arial"/>
                <w:bCs/>
                <w:szCs w:val="16"/>
              </w:rPr>
              <w:t>DC_41A_n28A-n7</w:t>
            </w:r>
            <w:r w:rsidRPr="00EF5447">
              <w:rPr>
                <w:rFonts w:eastAsia="DengXian" w:cs="Arial"/>
                <w:bCs/>
                <w:szCs w:val="16"/>
                <w:lang w:eastAsia="zh-CN"/>
              </w:rPr>
              <w:t>8</w:t>
            </w:r>
            <w:r w:rsidRPr="00EF5447">
              <w:rPr>
                <w:rFonts w:eastAsia="MS Mincho" w:cs="Arial"/>
                <w:bCs/>
                <w:szCs w:val="16"/>
              </w:rPr>
              <w:t>A</w:t>
            </w:r>
          </w:p>
        </w:tc>
        <w:tc>
          <w:tcPr>
            <w:tcW w:w="5960" w:type="dxa"/>
            <w:tcBorders>
              <w:top w:val="single" w:sz="4" w:space="0" w:color="auto"/>
              <w:left w:val="single" w:sz="4" w:space="0" w:color="auto"/>
              <w:bottom w:val="single" w:sz="4" w:space="0" w:color="auto"/>
              <w:right w:val="single" w:sz="4" w:space="0" w:color="auto"/>
            </w:tcBorders>
          </w:tcPr>
          <w:p w14:paraId="6DB9644D" w14:textId="77777777" w:rsidR="00930624" w:rsidRPr="00EF5447" w:rsidRDefault="00930624" w:rsidP="00930624">
            <w:pPr>
              <w:pStyle w:val="TAC"/>
              <w:rPr>
                <w:szCs w:val="16"/>
              </w:rPr>
            </w:pPr>
            <w:r w:rsidRPr="00EF5447">
              <w:rPr>
                <w:szCs w:val="16"/>
              </w:rPr>
              <w:t>DC_41A_n28A</w:t>
            </w:r>
          </w:p>
          <w:p w14:paraId="7C49C392" w14:textId="77777777" w:rsidR="00930624" w:rsidRPr="00EF5447" w:rsidRDefault="00930624" w:rsidP="00930624">
            <w:pPr>
              <w:pStyle w:val="TAC"/>
              <w:rPr>
                <w:szCs w:val="18"/>
              </w:rPr>
            </w:pPr>
            <w:r w:rsidRPr="00EF5447">
              <w:rPr>
                <w:szCs w:val="16"/>
              </w:rPr>
              <w:t>DC_41A_n7</w:t>
            </w:r>
            <w:r w:rsidRPr="00EF5447">
              <w:rPr>
                <w:szCs w:val="16"/>
                <w:lang w:eastAsia="zh-CN"/>
              </w:rPr>
              <w:t>8</w:t>
            </w:r>
            <w:r w:rsidRPr="00EF5447">
              <w:rPr>
                <w:szCs w:val="16"/>
              </w:rPr>
              <w:t>A</w:t>
            </w:r>
          </w:p>
        </w:tc>
      </w:tr>
      <w:tr w:rsidR="00930624" w:rsidRPr="00EF5447" w14:paraId="54B8C14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DC96019" w14:textId="77777777" w:rsidR="00930624" w:rsidRPr="00EF5447" w:rsidRDefault="00930624" w:rsidP="00930624">
            <w:pPr>
              <w:pStyle w:val="TAC"/>
              <w:rPr>
                <w:szCs w:val="18"/>
              </w:rPr>
            </w:pPr>
            <w:r w:rsidRPr="00EF5447">
              <w:t>DC_41</w:t>
            </w:r>
            <w:r w:rsidRPr="00EF5447">
              <w:rPr>
                <w:rFonts w:eastAsia="DengXian"/>
                <w:lang w:eastAsia="zh-CN"/>
              </w:rPr>
              <w:t>C</w:t>
            </w:r>
            <w:r w:rsidRPr="00EF5447">
              <w:t>_n28A-n7</w:t>
            </w:r>
            <w:r w:rsidRPr="00EF5447">
              <w:rPr>
                <w:rFonts w:eastAsia="DengXian"/>
                <w:lang w:eastAsia="zh-CN"/>
              </w:rPr>
              <w:t>8</w:t>
            </w:r>
            <w:r w:rsidRPr="00EF5447">
              <w:t>A</w:t>
            </w:r>
          </w:p>
        </w:tc>
        <w:tc>
          <w:tcPr>
            <w:tcW w:w="5960" w:type="dxa"/>
            <w:tcBorders>
              <w:top w:val="single" w:sz="4" w:space="0" w:color="auto"/>
              <w:left w:val="single" w:sz="4" w:space="0" w:color="auto"/>
              <w:bottom w:val="single" w:sz="4" w:space="0" w:color="auto"/>
              <w:right w:val="single" w:sz="4" w:space="0" w:color="auto"/>
            </w:tcBorders>
          </w:tcPr>
          <w:p w14:paraId="2178625F" w14:textId="77777777" w:rsidR="00930624" w:rsidRPr="00EF5447" w:rsidRDefault="00930624" w:rsidP="00930624">
            <w:pPr>
              <w:pStyle w:val="TAC"/>
              <w:rPr>
                <w:szCs w:val="16"/>
              </w:rPr>
            </w:pPr>
            <w:r w:rsidRPr="00EF5447">
              <w:rPr>
                <w:szCs w:val="16"/>
              </w:rPr>
              <w:t>DC_41A_n28A</w:t>
            </w:r>
          </w:p>
          <w:p w14:paraId="22628E56" w14:textId="77777777" w:rsidR="00930624" w:rsidRPr="00EF5447" w:rsidRDefault="00930624" w:rsidP="00930624">
            <w:pPr>
              <w:pStyle w:val="TAC"/>
              <w:rPr>
                <w:szCs w:val="16"/>
                <w:lang w:eastAsia="zh-CN"/>
              </w:rPr>
            </w:pPr>
            <w:r w:rsidRPr="00EF5447">
              <w:rPr>
                <w:szCs w:val="16"/>
              </w:rPr>
              <w:t>DC_41A_n7</w:t>
            </w:r>
            <w:r w:rsidRPr="00EF5447">
              <w:rPr>
                <w:szCs w:val="16"/>
                <w:lang w:eastAsia="zh-CN"/>
              </w:rPr>
              <w:t>8</w:t>
            </w:r>
            <w:r w:rsidRPr="00EF5447">
              <w:rPr>
                <w:szCs w:val="16"/>
              </w:rPr>
              <w:t>A</w:t>
            </w:r>
          </w:p>
          <w:p w14:paraId="39FB3915" w14:textId="77777777" w:rsidR="00930624" w:rsidRPr="00EF5447" w:rsidRDefault="00930624" w:rsidP="00930624">
            <w:pPr>
              <w:pStyle w:val="TAC"/>
              <w:rPr>
                <w:szCs w:val="16"/>
              </w:rPr>
            </w:pPr>
            <w:r w:rsidRPr="00EF5447">
              <w:rPr>
                <w:szCs w:val="16"/>
              </w:rPr>
              <w:t>DC_41</w:t>
            </w:r>
            <w:r w:rsidRPr="00EF5447">
              <w:rPr>
                <w:szCs w:val="16"/>
                <w:lang w:eastAsia="zh-CN"/>
              </w:rPr>
              <w:t>C</w:t>
            </w:r>
            <w:r w:rsidRPr="00EF5447">
              <w:rPr>
                <w:szCs w:val="16"/>
              </w:rPr>
              <w:t>_n28A</w:t>
            </w:r>
          </w:p>
          <w:p w14:paraId="75C9AB2D" w14:textId="77777777" w:rsidR="00930624" w:rsidRPr="00EF5447" w:rsidRDefault="00930624" w:rsidP="00930624">
            <w:pPr>
              <w:pStyle w:val="TAC"/>
              <w:rPr>
                <w:szCs w:val="18"/>
              </w:rPr>
            </w:pPr>
            <w:r w:rsidRPr="00EF5447">
              <w:rPr>
                <w:szCs w:val="16"/>
              </w:rPr>
              <w:t>DC_41</w:t>
            </w:r>
            <w:r w:rsidRPr="00EF5447">
              <w:rPr>
                <w:szCs w:val="16"/>
                <w:lang w:eastAsia="zh-CN"/>
              </w:rPr>
              <w:t>C</w:t>
            </w:r>
            <w:r w:rsidRPr="00EF5447">
              <w:rPr>
                <w:szCs w:val="16"/>
              </w:rPr>
              <w:t>_n7</w:t>
            </w:r>
            <w:r w:rsidRPr="00EF5447">
              <w:rPr>
                <w:szCs w:val="16"/>
                <w:lang w:eastAsia="zh-CN"/>
              </w:rPr>
              <w:t>8</w:t>
            </w:r>
            <w:r w:rsidRPr="00EF5447">
              <w:rPr>
                <w:szCs w:val="16"/>
              </w:rPr>
              <w:t>A</w:t>
            </w:r>
          </w:p>
        </w:tc>
      </w:tr>
      <w:tr w:rsidR="00930624" w:rsidRPr="00EF5447" w14:paraId="60B6A36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EDC8CCD" w14:textId="77777777" w:rsidR="00930624" w:rsidRPr="00EF5447" w:rsidRDefault="00930624" w:rsidP="00930624">
            <w:pPr>
              <w:pStyle w:val="TAC"/>
              <w:rPr>
                <w:lang w:eastAsia="zh-TW"/>
              </w:rPr>
            </w:pPr>
            <w:r w:rsidRPr="00EF5447">
              <w:rPr>
                <w:lang w:eastAsia="zh-TW"/>
              </w:rPr>
              <w:t>DC_(n)41AA-n78A</w:t>
            </w:r>
          </w:p>
          <w:p w14:paraId="7E12688A" w14:textId="77777777" w:rsidR="00930624" w:rsidRPr="00EF5447" w:rsidRDefault="00930624" w:rsidP="00930624">
            <w:pPr>
              <w:pStyle w:val="TAC"/>
              <w:rPr>
                <w:lang w:eastAsia="zh-TW"/>
              </w:rPr>
            </w:pPr>
            <w:r w:rsidRPr="00EF5447">
              <w:rPr>
                <w:lang w:eastAsia="zh-TW"/>
              </w:rPr>
              <w:t>DC_(n)41CA-n78A</w:t>
            </w:r>
          </w:p>
          <w:p w14:paraId="23416EB2" w14:textId="77777777" w:rsidR="00930624" w:rsidRPr="00EF5447" w:rsidRDefault="00930624" w:rsidP="00930624">
            <w:pPr>
              <w:pStyle w:val="TAC"/>
              <w:rPr>
                <w:szCs w:val="18"/>
              </w:rPr>
            </w:pPr>
            <w:r w:rsidRPr="00EF5447">
              <w:rPr>
                <w:lang w:eastAsia="zh-TW"/>
              </w:rPr>
              <w:t>DC_(n)41DA-n78A</w:t>
            </w:r>
          </w:p>
        </w:tc>
        <w:tc>
          <w:tcPr>
            <w:tcW w:w="5960" w:type="dxa"/>
            <w:tcBorders>
              <w:top w:val="single" w:sz="4" w:space="0" w:color="auto"/>
              <w:left w:val="single" w:sz="4" w:space="0" w:color="auto"/>
              <w:bottom w:val="single" w:sz="4" w:space="0" w:color="auto"/>
              <w:right w:val="single" w:sz="4" w:space="0" w:color="auto"/>
            </w:tcBorders>
          </w:tcPr>
          <w:p w14:paraId="2040602F" w14:textId="77777777" w:rsidR="00930624" w:rsidRPr="00EF5447" w:rsidRDefault="00930624" w:rsidP="00930624">
            <w:pPr>
              <w:pStyle w:val="TAC"/>
              <w:rPr>
                <w:szCs w:val="18"/>
              </w:rPr>
            </w:pPr>
            <w:r w:rsidRPr="00EF5447">
              <w:rPr>
                <w:rFonts w:eastAsia="Malgun Gothic"/>
                <w:szCs w:val="16"/>
                <w:lang w:eastAsia="ko-KR"/>
              </w:rPr>
              <w:t>DC_41A_n78A</w:t>
            </w:r>
          </w:p>
        </w:tc>
      </w:tr>
      <w:tr w:rsidR="00930624" w:rsidRPr="00EF5447" w14:paraId="0633D98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9A8307D" w14:textId="77777777" w:rsidR="00930624" w:rsidRPr="00EF5447" w:rsidRDefault="00930624" w:rsidP="00930624">
            <w:pPr>
              <w:pStyle w:val="TAC"/>
              <w:rPr>
                <w:lang w:eastAsia="zh-TW"/>
              </w:rPr>
            </w:pPr>
            <w:r w:rsidRPr="00EF5447">
              <w:rPr>
                <w:lang w:eastAsia="ko-KR"/>
              </w:rPr>
              <w:t>DC_41A_n41A-n77A</w:t>
            </w:r>
          </w:p>
        </w:tc>
        <w:tc>
          <w:tcPr>
            <w:tcW w:w="5960" w:type="dxa"/>
            <w:tcBorders>
              <w:top w:val="single" w:sz="4" w:space="0" w:color="auto"/>
              <w:left w:val="single" w:sz="4" w:space="0" w:color="auto"/>
              <w:bottom w:val="single" w:sz="4" w:space="0" w:color="auto"/>
              <w:right w:val="single" w:sz="4" w:space="0" w:color="auto"/>
            </w:tcBorders>
          </w:tcPr>
          <w:p w14:paraId="2459057A" w14:textId="77777777" w:rsidR="00930624" w:rsidRPr="00EF5447" w:rsidRDefault="00930624" w:rsidP="00930624">
            <w:pPr>
              <w:pStyle w:val="TAC"/>
              <w:rPr>
                <w:rFonts w:eastAsia="Malgun Gothic"/>
                <w:szCs w:val="16"/>
                <w:lang w:eastAsia="ko-KR"/>
              </w:rPr>
            </w:pPr>
            <w:r w:rsidRPr="00EF5447">
              <w:rPr>
                <w:rFonts w:eastAsia="Malgun Gothic"/>
                <w:szCs w:val="16"/>
                <w:lang w:eastAsia="ko-KR"/>
              </w:rPr>
              <w:t>DC_41A_n77A</w:t>
            </w:r>
          </w:p>
        </w:tc>
      </w:tr>
      <w:tr w:rsidR="00930624" w:rsidRPr="00EF5447" w14:paraId="7A00DE0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E2D29CD" w14:textId="77777777" w:rsidR="00930624" w:rsidRPr="00EF5447" w:rsidRDefault="00930624" w:rsidP="00930624">
            <w:pPr>
              <w:pStyle w:val="TAC"/>
              <w:rPr>
                <w:lang w:eastAsia="zh-TW"/>
              </w:rPr>
            </w:pPr>
            <w:r w:rsidRPr="00EF5447">
              <w:rPr>
                <w:lang w:eastAsia="ko-KR"/>
              </w:rPr>
              <w:t>DC_41A_n41A-n78A</w:t>
            </w:r>
          </w:p>
        </w:tc>
        <w:tc>
          <w:tcPr>
            <w:tcW w:w="5960" w:type="dxa"/>
            <w:tcBorders>
              <w:top w:val="single" w:sz="4" w:space="0" w:color="auto"/>
              <w:left w:val="single" w:sz="4" w:space="0" w:color="auto"/>
              <w:bottom w:val="single" w:sz="4" w:space="0" w:color="auto"/>
              <w:right w:val="single" w:sz="4" w:space="0" w:color="auto"/>
            </w:tcBorders>
          </w:tcPr>
          <w:p w14:paraId="75A94675" w14:textId="77777777" w:rsidR="00930624" w:rsidRPr="00EF5447" w:rsidRDefault="00930624" w:rsidP="00930624">
            <w:pPr>
              <w:pStyle w:val="TAC"/>
              <w:rPr>
                <w:rFonts w:eastAsia="Malgun Gothic"/>
                <w:szCs w:val="16"/>
                <w:lang w:eastAsia="ko-KR"/>
              </w:rPr>
            </w:pPr>
            <w:r w:rsidRPr="00EF5447">
              <w:rPr>
                <w:rFonts w:eastAsia="Malgun Gothic"/>
                <w:szCs w:val="16"/>
                <w:lang w:eastAsia="ko-KR"/>
              </w:rPr>
              <w:t>DC_41A_n78A</w:t>
            </w:r>
          </w:p>
        </w:tc>
      </w:tr>
      <w:tr w:rsidR="00930624" w:rsidRPr="00EF5447" w14:paraId="302C7A2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E539A21" w14:textId="77777777" w:rsidR="00930624" w:rsidRPr="00EF5447" w:rsidRDefault="00930624" w:rsidP="00930624">
            <w:pPr>
              <w:pStyle w:val="TAC"/>
            </w:pPr>
            <w:r w:rsidRPr="00EF5447">
              <w:t>DC_41A-42A_n77A</w:t>
            </w:r>
          </w:p>
          <w:p w14:paraId="384C8BC7" w14:textId="77777777" w:rsidR="00930624" w:rsidRPr="00EF5447" w:rsidRDefault="00930624" w:rsidP="00930624">
            <w:pPr>
              <w:pStyle w:val="TAC"/>
              <w:rPr>
                <w:lang w:eastAsia="fr-FR"/>
              </w:rPr>
            </w:pPr>
            <w:r w:rsidRPr="00EF5447">
              <w:t>DC_41A-42C_n77A</w:t>
            </w:r>
          </w:p>
          <w:p w14:paraId="6B9B1613" w14:textId="77777777" w:rsidR="00930624" w:rsidRPr="00EF5447" w:rsidRDefault="00930624" w:rsidP="00930624">
            <w:pPr>
              <w:pStyle w:val="TAC"/>
            </w:pPr>
            <w:r w:rsidRPr="00EF5447">
              <w:t>DC_41C-42A_n77A</w:t>
            </w:r>
          </w:p>
          <w:p w14:paraId="37AACD5D" w14:textId="77777777" w:rsidR="00930624" w:rsidRPr="00EF5447" w:rsidRDefault="00930624" w:rsidP="00930624">
            <w:pPr>
              <w:pStyle w:val="TAC"/>
              <w:rPr>
                <w:noProof/>
                <w:lang w:eastAsia="zh-CN"/>
              </w:rPr>
            </w:pPr>
            <w:r w:rsidRPr="00EF5447">
              <w:t>DC_41C-42C_n77A</w:t>
            </w:r>
          </w:p>
        </w:tc>
        <w:tc>
          <w:tcPr>
            <w:tcW w:w="5960" w:type="dxa"/>
            <w:tcBorders>
              <w:top w:val="single" w:sz="4" w:space="0" w:color="auto"/>
              <w:left w:val="single" w:sz="4" w:space="0" w:color="auto"/>
              <w:bottom w:val="single" w:sz="4" w:space="0" w:color="auto"/>
              <w:right w:val="single" w:sz="4" w:space="0" w:color="auto"/>
            </w:tcBorders>
            <w:hideMark/>
          </w:tcPr>
          <w:p w14:paraId="2E95495E" w14:textId="77777777" w:rsidR="00930624" w:rsidRPr="00EF5447" w:rsidRDefault="00930624" w:rsidP="00930624">
            <w:pPr>
              <w:pStyle w:val="TAC"/>
              <w:rPr>
                <w:noProof/>
                <w:lang w:eastAsia="zh-CN"/>
              </w:rPr>
            </w:pPr>
            <w:r w:rsidRPr="00EF5447">
              <w:rPr>
                <w:lang w:eastAsia="ja-JP"/>
              </w:rPr>
              <w:t>DC_</w:t>
            </w:r>
            <w:r w:rsidRPr="00EF5447">
              <w:rPr>
                <w:lang w:eastAsia="zh-CN"/>
              </w:rPr>
              <w:t>41</w:t>
            </w:r>
            <w:r w:rsidRPr="00EF5447">
              <w:rPr>
                <w:lang w:eastAsia="ja-JP"/>
              </w:rPr>
              <w:t>A_n7</w:t>
            </w:r>
            <w:r w:rsidRPr="00EF5447">
              <w:rPr>
                <w:lang w:eastAsia="zh-CN"/>
              </w:rPr>
              <w:t>7</w:t>
            </w:r>
            <w:r w:rsidRPr="00EF5447">
              <w:rPr>
                <w:lang w:eastAsia="ja-JP"/>
              </w:rPr>
              <w:t>A</w:t>
            </w:r>
          </w:p>
        </w:tc>
      </w:tr>
      <w:tr w:rsidR="00930624" w:rsidRPr="00EF5447" w14:paraId="772BA8C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55736A9" w14:textId="77777777" w:rsidR="00930624" w:rsidRPr="00EF5447" w:rsidRDefault="00930624" w:rsidP="00930624">
            <w:pPr>
              <w:pStyle w:val="TAC"/>
              <w:rPr>
                <w:rFonts w:eastAsiaTheme="minorEastAsia"/>
              </w:rPr>
            </w:pPr>
            <w:r w:rsidRPr="00EF5447">
              <w:t>DC_41A-42A_n77(2A)</w:t>
            </w:r>
          </w:p>
          <w:p w14:paraId="6DD8BAF9" w14:textId="77777777" w:rsidR="00930624" w:rsidRPr="00EF5447" w:rsidRDefault="00930624" w:rsidP="00930624">
            <w:pPr>
              <w:pStyle w:val="TAC"/>
            </w:pPr>
            <w:r w:rsidRPr="00EF5447">
              <w:t>DC_41A-42C_n77(2A)</w:t>
            </w:r>
          </w:p>
        </w:tc>
        <w:tc>
          <w:tcPr>
            <w:tcW w:w="5960" w:type="dxa"/>
            <w:tcBorders>
              <w:top w:val="single" w:sz="4" w:space="0" w:color="auto"/>
              <w:left w:val="single" w:sz="4" w:space="0" w:color="auto"/>
              <w:bottom w:val="single" w:sz="4" w:space="0" w:color="auto"/>
              <w:right w:val="single" w:sz="4" w:space="0" w:color="auto"/>
            </w:tcBorders>
          </w:tcPr>
          <w:p w14:paraId="2E89CA89" w14:textId="77777777" w:rsidR="00930624" w:rsidRPr="00EF5447" w:rsidRDefault="00930624" w:rsidP="00930624">
            <w:pPr>
              <w:pStyle w:val="TAC"/>
              <w:rPr>
                <w:lang w:eastAsia="ja-JP"/>
              </w:rPr>
            </w:pPr>
            <w:r w:rsidRPr="00EF5447">
              <w:rPr>
                <w:lang w:eastAsia="ja-JP"/>
              </w:rPr>
              <w:t>DC_</w:t>
            </w:r>
            <w:r w:rsidRPr="00EF5447">
              <w:rPr>
                <w:lang w:eastAsia="zh-CN"/>
              </w:rPr>
              <w:t>41</w:t>
            </w:r>
            <w:r w:rsidRPr="00EF5447">
              <w:rPr>
                <w:lang w:eastAsia="ja-JP"/>
              </w:rPr>
              <w:t>A_n7</w:t>
            </w:r>
            <w:r w:rsidRPr="00EF5447">
              <w:rPr>
                <w:lang w:eastAsia="zh-CN"/>
              </w:rPr>
              <w:t>7</w:t>
            </w:r>
            <w:r w:rsidRPr="00EF5447">
              <w:rPr>
                <w:lang w:eastAsia="ja-JP"/>
              </w:rPr>
              <w:t>A</w:t>
            </w:r>
          </w:p>
        </w:tc>
      </w:tr>
      <w:tr w:rsidR="00930624" w:rsidRPr="00EF5447" w14:paraId="0B9BFEF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0F6F7A4" w14:textId="77777777" w:rsidR="00930624" w:rsidRPr="00EF5447" w:rsidRDefault="00930624" w:rsidP="00930624">
            <w:pPr>
              <w:pStyle w:val="TAC"/>
            </w:pPr>
            <w:r w:rsidRPr="00EF5447">
              <w:t>DC_41A-42A_n7</w:t>
            </w:r>
            <w:r w:rsidRPr="00EF5447">
              <w:rPr>
                <w:lang w:eastAsia="zh-CN"/>
              </w:rPr>
              <w:t>8</w:t>
            </w:r>
            <w:r w:rsidRPr="00EF5447">
              <w:t>A</w:t>
            </w:r>
          </w:p>
          <w:p w14:paraId="7D87397F" w14:textId="77777777" w:rsidR="00930624" w:rsidRPr="00EF5447" w:rsidRDefault="00930624" w:rsidP="00930624">
            <w:pPr>
              <w:pStyle w:val="TAC"/>
            </w:pPr>
            <w:r w:rsidRPr="00EF5447">
              <w:rPr>
                <w:lang w:eastAsia="ja-JP"/>
              </w:rPr>
              <w:t>DC_41A-42C_n78A</w:t>
            </w:r>
          </w:p>
          <w:p w14:paraId="47B5C50E" w14:textId="77777777" w:rsidR="00930624" w:rsidRPr="00EF5447" w:rsidRDefault="00930624" w:rsidP="00930624">
            <w:pPr>
              <w:pStyle w:val="TAC"/>
              <w:rPr>
                <w:lang w:eastAsia="ja-JP"/>
              </w:rPr>
            </w:pPr>
            <w:r w:rsidRPr="00EF5447">
              <w:rPr>
                <w:lang w:eastAsia="ja-JP"/>
              </w:rPr>
              <w:t>DC_41C-42A_n78A</w:t>
            </w:r>
          </w:p>
          <w:p w14:paraId="2355971C" w14:textId="77777777" w:rsidR="00930624" w:rsidRPr="00EF5447" w:rsidRDefault="00930624" w:rsidP="00930624">
            <w:pPr>
              <w:pStyle w:val="TAC"/>
              <w:rPr>
                <w:noProof/>
                <w:lang w:eastAsia="zh-CN"/>
              </w:rPr>
            </w:pPr>
            <w:r w:rsidRPr="00EF5447">
              <w:rPr>
                <w:lang w:eastAsia="ja-JP"/>
              </w:rPr>
              <w:t>DC_41C-42C_n78A</w:t>
            </w:r>
          </w:p>
        </w:tc>
        <w:tc>
          <w:tcPr>
            <w:tcW w:w="5960" w:type="dxa"/>
            <w:tcBorders>
              <w:top w:val="single" w:sz="4" w:space="0" w:color="auto"/>
              <w:left w:val="single" w:sz="4" w:space="0" w:color="auto"/>
              <w:bottom w:val="single" w:sz="4" w:space="0" w:color="auto"/>
              <w:right w:val="single" w:sz="4" w:space="0" w:color="auto"/>
            </w:tcBorders>
            <w:hideMark/>
          </w:tcPr>
          <w:p w14:paraId="2592CBAA" w14:textId="77777777" w:rsidR="00930624" w:rsidRPr="00EF5447" w:rsidRDefault="00930624" w:rsidP="00930624">
            <w:pPr>
              <w:pStyle w:val="TAC"/>
              <w:rPr>
                <w:noProof/>
                <w:lang w:eastAsia="zh-CN"/>
              </w:rPr>
            </w:pPr>
            <w:r w:rsidRPr="00EF5447">
              <w:rPr>
                <w:lang w:eastAsia="ja-JP"/>
              </w:rPr>
              <w:t>DC_</w:t>
            </w:r>
            <w:r w:rsidRPr="00EF5447">
              <w:rPr>
                <w:lang w:eastAsia="zh-CN"/>
              </w:rPr>
              <w:t>41</w:t>
            </w:r>
            <w:r w:rsidRPr="00EF5447">
              <w:rPr>
                <w:lang w:eastAsia="ja-JP"/>
              </w:rPr>
              <w:t>A_n7</w:t>
            </w:r>
            <w:r w:rsidRPr="00EF5447">
              <w:rPr>
                <w:lang w:eastAsia="zh-CN"/>
              </w:rPr>
              <w:t>8</w:t>
            </w:r>
            <w:r w:rsidRPr="00EF5447">
              <w:rPr>
                <w:lang w:eastAsia="ja-JP"/>
              </w:rPr>
              <w:t>A</w:t>
            </w:r>
          </w:p>
        </w:tc>
      </w:tr>
      <w:tr w:rsidR="00930624" w:rsidRPr="00EF5447" w14:paraId="3EB9D0E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A912B22" w14:textId="77777777" w:rsidR="00930624" w:rsidRPr="00EF5447" w:rsidRDefault="00930624" w:rsidP="00930624">
            <w:pPr>
              <w:pStyle w:val="TAC"/>
              <w:rPr>
                <w:rFonts w:cs="Malgun Gothic"/>
                <w:lang w:eastAsia="ja-JP"/>
              </w:rPr>
            </w:pPr>
            <w:r w:rsidRPr="00EF5447">
              <w:rPr>
                <w:rFonts w:cs="Malgun Gothic"/>
                <w:lang w:eastAsia="ja-JP"/>
              </w:rPr>
              <w:t>DC_41A-42A_n79A</w:t>
            </w:r>
          </w:p>
          <w:p w14:paraId="2E30BCA7" w14:textId="77777777" w:rsidR="00930624" w:rsidRPr="00EF5447" w:rsidRDefault="00930624" w:rsidP="00930624">
            <w:pPr>
              <w:pStyle w:val="TAC"/>
              <w:rPr>
                <w:lang w:eastAsia="ja-JP"/>
              </w:rPr>
            </w:pPr>
            <w:r w:rsidRPr="00EF5447">
              <w:rPr>
                <w:lang w:eastAsia="ja-JP"/>
              </w:rPr>
              <w:t>DC_41A-42C_n79A</w:t>
            </w:r>
          </w:p>
          <w:p w14:paraId="1EC20B8A" w14:textId="77777777" w:rsidR="00930624" w:rsidRPr="00EF5447" w:rsidRDefault="00930624" w:rsidP="00930624">
            <w:pPr>
              <w:pStyle w:val="TAC"/>
              <w:rPr>
                <w:lang w:eastAsia="ja-JP"/>
              </w:rPr>
            </w:pPr>
            <w:r w:rsidRPr="00EF5447">
              <w:rPr>
                <w:lang w:eastAsia="ja-JP"/>
              </w:rPr>
              <w:t>DC_41C-42A_n79A</w:t>
            </w:r>
          </w:p>
          <w:p w14:paraId="154181CE" w14:textId="77777777" w:rsidR="00930624" w:rsidRPr="00EF5447" w:rsidRDefault="00930624" w:rsidP="00930624">
            <w:pPr>
              <w:pStyle w:val="TAC"/>
            </w:pPr>
            <w:r w:rsidRPr="00EF5447">
              <w:rPr>
                <w:lang w:eastAsia="ja-JP"/>
              </w:rPr>
              <w:t>DC_41C-42C_n79A</w:t>
            </w:r>
          </w:p>
        </w:tc>
        <w:tc>
          <w:tcPr>
            <w:tcW w:w="5960" w:type="dxa"/>
            <w:tcBorders>
              <w:top w:val="single" w:sz="4" w:space="0" w:color="auto"/>
              <w:left w:val="single" w:sz="4" w:space="0" w:color="auto"/>
              <w:bottom w:val="single" w:sz="4" w:space="0" w:color="auto"/>
              <w:right w:val="single" w:sz="4" w:space="0" w:color="auto"/>
            </w:tcBorders>
            <w:hideMark/>
          </w:tcPr>
          <w:p w14:paraId="0D1D790E" w14:textId="77777777" w:rsidR="00930624" w:rsidRPr="00EF5447" w:rsidRDefault="00930624" w:rsidP="00930624">
            <w:pPr>
              <w:pStyle w:val="TAC"/>
              <w:rPr>
                <w:lang w:eastAsia="ja-JP"/>
              </w:rPr>
            </w:pPr>
            <w:r w:rsidRPr="00EF5447">
              <w:rPr>
                <w:lang w:eastAsia="ja-JP"/>
              </w:rPr>
              <w:t>DC_41A_n79A</w:t>
            </w:r>
          </w:p>
        </w:tc>
      </w:tr>
      <w:tr w:rsidR="00930624" w:rsidRPr="00EF5447" w14:paraId="5BAE7BA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990C878" w14:textId="77777777" w:rsidR="00930624" w:rsidRPr="00EF5447" w:rsidRDefault="00930624" w:rsidP="00930624">
            <w:pPr>
              <w:pStyle w:val="TAC"/>
              <w:rPr>
                <w:lang w:eastAsia="ko-KR"/>
              </w:rPr>
            </w:pPr>
            <w:r w:rsidRPr="00EF5447">
              <w:rPr>
                <w:lang w:eastAsia="ko-KR"/>
              </w:rPr>
              <w:t>DC_42A_n1A-n77A</w:t>
            </w:r>
          </w:p>
          <w:p w14:paraId="4267A286" w14:textId="77777777" w:rsidR="00930624" w:rsidRPr="00EF5447" w:rsidRDefault="00930624" w:rsidP="00930624">
            <w:pPr>
              <w:pStyle w:val="TAC"/>
              <w:rPr>
                <w:lang w:eastAsia="ja-JP"/>
              </w:rPr>
            </w:pPr>
            <w:r w:rsidRPr="00EF5447">
              <w:rPr>
                <w:lang w:eastAsia="ko-KR"/>
              </w:rPr>
              <w:t>DC_42C_n1A-n77A</w:t>
            </w:r>
          </w:p>
        </w:tc>
        <w:tc>
          <w:tcPr>
            <w:tcW w:w="5960" w:type="dxa"/>
            <w:tcBorders>
              <w:top w:val="single" w:sz="4" w:space="0" w:color="auto"/>
              <w:left w:val="single" w:sz="4" w:space="0" w:color="auto"/>
              <w:bottom w:val="single" w:sz="4" w:space="0" w:color="auto"/>
              <w:right w:val="single" w:sz="4" w:space="0" w:color="auto"/>
            </w:tcBorders>
          </w:tcPr>
          <w:p w14:paraId="1CD2BD22" w14:textId="77777777" w:rsidR="00930624" w:rsidRPr="00EF5447" w:rsidRDefault="00930624" w:rsidP="00930624">
            <w:pPr>
              <w:pStyle w:val="TAC"/>
              <w:rPr>
                <w:lang w:eastAsia="ja-JP"/>
              </w:rPr>
            </w:pPr>
            <w:r w:rsidRPr="00EF5447">
              <w:rPr>
                <w:lang w:eastAsia="ko-KR"/>
              </w:rPr>
              <w:t>N/A</w:t>
            </w:r>
          </w:p>
        </w:tc>
      </w:tr>
      <w:tr w:rsidR="00930624" w:rsidRPr="00EF5447" w14:paraId="6A6F8A5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FCA4EEB" w14:textId="77777777" w:rsidR="00930624" w:rsidRPr="00EF5447" w:rsidRDefault="00930624" w:rsidP="00930624">
            <w:pPr>
              <w:pStyle w:val="TAC"/>
              <w:rPr>
                <w:lang w:eastAsia="ko-KR"/>
              </w:rPr>
            </w:pPr>
            <w:r w:rsidRPr="00EF5447">
              <w:rPr>
                <w:lang w:eastAsia="ko-KR"/>
              </w:rPr>
              <w:t>DC_42A_n1A-n78A</w:t>
            </w:r>
          </w:p>
          <w:p w14:paraId="1F426F61" w14:textId="77777777" w:rsidR="00930624" w:rsidRPr="00EF5447" w:rsidRDefault="00930624" w:rsidP="00930624">
            <w:pPr>
              <w:pStyle w:val="TAC"/>
              <w:rPr>
                <w:lang w:eastAsia="ja-JP"/>
              </w:rPr>
            </w:pPr>
            <w:r w:rsidRPr="00EF5447">
              <w:rPr>
                <w:lang w:eastAsia="ko-KR"/>
              </w:rPr>
              <w:t>DC_42C_n1A-n78A</w:t>
            </w:r>
          </w:p>
        </w:tc>
        <w:tc>
          <w:tcPr>
            <w:tcW w:w="5960" w:type="dxa"/>
            <w:tcBorders>
              <w:top w:val="single" w:sz="4" w:space="0" w:color="auto"/>
              <w:left w:val="single" w:sz="4" w:space="0" w:color="auto"/>
              <w:bottom w:val="single" w:sz="4" w:space="0" w:color="auto"/>
              <w:right w:val="single" w:sz="4" w:space="0" w:color="auto"/>
            </w:tcBorders>
          </w:tcPr>
          <w:p w14:paraId="52B7A631" w14:textId="77777777" w:rsidR="00930624" w:rsidRPr="00EF5447" w:rsidRDefault="00930624" w:rsidP="00930624">
            <w:pPr>
              <w:pStyle w:val="TAC"/>
              <w:rPr>
                <w:lang w:eastAsia="ja-JP"/>
              </w:rPr>
            </w:pPr>
            <w:r w:rsidRPr="00EF5447">
              <w:rPr>
                <w:lang w:eastAsia="ko-KR"/>
              </w:rPr>
              <w:t>N/A</w:t>
            </w:r>
          </w:p>
        </w:tc>
      </w:tr>
      <w:tr w:rsidR="00930624" w:rsidRPr="00EF5447" w14:paraId="3C0ECD5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41B95C1" w14:textId="77777777" w:rsidR="00930624" w:rsidRPr="00EF5447" w:rsidRDefault="00930624" w:rsidP="00930624">
            <w:pPr>
              <w:pStyle w:val="TAC"/>
              <w:rPr>
                <w:lang w:eastAsia="ko-KR"/>
              </w:rPr>
            </w:pPr>
            <w:r w:rsidRPr="00EF5447">
              <w:rPr>
                <w:lang w:eastAsia="ko-KR"/>
              </w:rPr>
              <w:t>DC_42A_n1A-n79A</w:t>
            </w:r>
          </w:p>
          <w:p w14:paraId="414CFF01" w14:textId="77777777" w:rsidR="00930624" w:rsidRPr="00EF5447" w:rsidRDefault="00930624" w:rsidP="00930624">
            <w:pPr>
              <w:pStyle w:val="TAC"/>
              <w:rPr>
                <w:lang w:eastAsia="ja-JP"/>
              </w:rPr>
            </w:pPr>
            <w:r w:rsidRPr="00EF5447">
              <w:rPr>
                <w:lang w:eastAsia="ko-KR"/>
              </w:rPr>
              <w:t>DC_42C_n1A-n79A</w:t>
            </w:r>
          </w:p>
        </w:tc>
        <w:tc>
          <w:tcPr>
            <w:tcW w:w="5960" w:type="dxa"/>
            <w:tcBorders>
              <w:top w:val="single" w:sz="4" w:space="0" w:color="auto"/>
              <w:left w:val="single" w:sz="4" w:space="0" w:color="auto"/>
              <w:bottom w:val="single" w:sz="4" w:space="0" w:color="auto"/>
              <w:right w:val="single" w:sz="4" w:space="0" w:color="auto"/>
            </w:tcBorders>
          </w:tcPr>
          <w:p w14:paraId="41DFA6CD" w14:textId="77777777" w:rsidR="00930624" w:rsidRPr="00EF5447" w:rsidRDefault="00930624" w:rsidP="00930624">
            <w:pPr>
              <w:pStyle w:val="TAC"/>
              <w:rPr>
                <w:lang w:eastAsia="ja-JP"/>
              </w:rPr>
            </w:pPr>
            <w:r w:rsidRPr="00EF5447">
              <w:rPr>
                <w:lang w:eastAsia="ko-KR"/>
              </w:rPr>
              <w:t>N/A</w:t>
            </w:r>
          </w:p>
        </w:tc>
      </w:tr>
      <w:tr w:rsidR="00930624" w:rsidRPr="00EF5447" w14:paraId="49C4C7A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EE8EF75" w14:textId="77777777" w:rsidR="00930624" w:rsidRPr="00EF5447" w:rsidRDefault="00930624" w:rsidP="00930624">
            <w:pPr>
              <w:pStyle w:val="TAC"/>
              <w:rPr>
                <w:lang w:eastAsia="ja-JP"/>
              </w:rPr>
            </w:pPr>
            <w:r w:rsidRPr="00EF5447">
              <w:rPr>
                <w:lang w:eastAsia="ko-KR"/>
              </w:rPr>
              <w:t>DC_42A_n3A-n28A</w:t>
            </w:r>
          </w:p>
        </w:tc>
        <w:tc>
          <w:tcPr>
            <w:tcW w:w="5960" w:type="dxa"/>
            <w:tcBorders>
              <w:top w:val="single" w:sz="4" w:space="0" w:color="auto"/>
              <w:left w:val="single" w:sz="4" w:space="0" w:color="auto"/>
              <w:bottom w:val="single" w:sz="4" w:space="0" w:color="auto"/>
              <w:right w:val="single" w:sz="4" w:space="0" w:color="auto"/>
            </w:tcBorders>
          </w:tcPr>
          <w:p w14:paraId="69371559" w14:textId="77777777" w:rsidR="00930624" w:rsidRPr="00EF5447" w:rsidRDefault="00930624" w:rsidP="00930624">
            <w:pPr>
              <w:pStyle w:val="TAC"/>
              <w:rPr>
                <w:rFonts w:cs="Arial"/>
                <w:lang w:eastAsia="zh-CN"/>
              </w:rPr>
            </w:pPr>
            <w:r w:rsidRPr="00EF5447">
              <w:rPr>
                <w:rFonts w:cs="Arial"/>
                <w:lang w:eastAsia="zh-CN"/>
              </w:rPr>
              <w:t>DC_42A_n3A</w:t>
            </w:r>
          </w:p>
          <w:p w14:paraId="013AD9DE" w14:textId="77777777" w:rsidR="00930624" w:rsidRPr="00EF5447" w:rsidRDefault="00930624" w:rsidP="00930624">
            <w:pPr>
              <w:pStyle w:val="TAC"/>
              <w:rPr>
                <w:lang w:eastAsia="ja-JP"/>
              </w:rPr>
            </w:pPr>
            <w:r w:rsidRPr="00EF5447">
              <w:rPr>
                <w:rFonts w:cs="Arial"/>
                <w:lang w:eastAsia="zh-CN"/>
              </w:rPr>
              <w:t>DC_42A_n28A</w:t>
            </w:r>
          </w:p>
        </w:tc>
      </w:tr>
      <w:tr w:rsidR="00930624" w:rsidRPr="00EF5447" w14:paraId="0E64367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D2C3FBE" w14:textId="77777777" w:rsidR="00930624" w:rsidRPr="00EF5447" w:rsidRDefault="00930624" w:rsidP="00930624">
            <w:pPr>
              <w:pStyle w:val="TAC"/>
              <w:rPr>
                <w:lang w:eastAsia="ja-JP"/>
              </w:rPr>
            </w:pPr>
            <w:r w:rsidRPr="00EF5447">
              <w:rPr>
                <w:lang w:eastAsia="ko-KR"/>
              </w:rPr>
              <w:t>DC_42C_n3A-n28A</w:t>
            </w:r>
          </w:p>
        </w:tc>
        <w:tc>
          <w:tcPr>
            <w:tcW w:w="5960" w:type="dxa"/>
            <w:tcBorders>
              <w:top w:val="single" w:sz="4" w:space="0" w:color="auto"/>
              <w:left w:val="single" w:sz="4" w:space="0" w:color="auto"/>
              <w:bottom w:val="single" w:sz="4" w:space="0" w:color="auto"/>
              <w:right w:val="single" w:sz="4" w:space="0" w:color="auto"/>
            </w:tcBorders>
          </w:tcPr>
          <w:p w14:paraId="45961472" w14:textId="77777777" w:rsidR="00930624" w:rsidRPr="00EF5447" w:rsidRDefault="00930624" w:rsidP="00930624">
            <w:pPr>
              <w:pStyle w:val="TAC"/>
              <w:rPr>
                <w:rFonts w:cs="Arial"/>
                <w:lang w:eastAsia="zh-CN"/>
              </w:rPr>
            </w:pPr>
            <w:r w:rsidRPr="00EF5447">
              <w:rPr>
                <w:rFonts w:cs="Arial"/>
                <w:lang w:eastAsia="zh-CN"/>
              </w:rPr>
              <w:t>DC_42A_n3A</w:t>
            </w:r>
          </w:p>
          <w:p w14:paraId="299B2AA3" w14:textId="77777777" w:rsidR="00930624" w:rsidRPr="00EF5447" w:rsidRDefault="00930624" w:rsidP="00930624">
            <w:pPr>
              <w:pStyle w:val="TAC"/>
              <w:rPr>
                <w:rFonts w:cs="Arial"/>
                <w:lang w:eastAsia="zh-CN"/>
              </w:rPr>
            </w:pPr>
            <w:r w:rsidRPr="00EF5447">
              <w:rPr>
                <w:rFonts w:cs="Arial"/>
                <w:lang w:eastAsia="zh-CN"/>
              </w:rPr>
              <w:t>DC_42A_n28A</w:t>
            </w:r>
          </w:p>
          <w:p w14:paraId="40BF8528" w14:textId="77777777" w:rsidR="00930624" w:rsidRPr="00EF5447" w:rsidRDefault="00930624" w:rsidP="00930624">
            <w:pPr>
              <w:pStyle w:val="TAC"/>
              <w:rPr>
                <w:lang w:eastAsia="ja-JP"/>
              </w:rPr>
            </w:pPr>
            <w:r w:rsidRPr="00EF5447">
              <w:rPr>
                <w:rFonts w:cs="Arial"/>
                <w:lang w:eastAsia="zh-CN"/>
              </w:rPr>
              <w:t>DC_42C_n28A</w:t>
            </w:r>
          </w:p>
        </w:tc>
      </w:tr>
      <w:tr w:rsidR="00930624" w:rsidRPr="00EF5447" w14:paraId="781287D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58AFC8D" w14:textId="77777777" w:rsidR="00930624" w:rsidRPr="00EF5447" w:rsidRDefault="00930624" w:rsidP="00930624">
            <w:pPr>
              <w:pStyle w:val="TAC"/>
              <w:rPr>
                <w:lang w:eastAsia="ko-KR"/>
              </w:rPr>
            </w:pPr>
            <w:r w:rsidRPr="00EF5447">
              <w:rPr>
                <w:lang w:eastAsia="ko-KR"/>
              </w:rPr>
              <w:t>DC_42A_n3A-n77A</w:t>
            </w:r>
          </w:p>
          <w:p w14:paraId="30078E55" w14:textId="77777777" w:rsidR="00930624" w:rsidRPr="00EF5447" w:rsidRDefault="00930624" w:rsidP="00930624">
            <w:pPr>
              <w:pStyle w:val="TAC"/>
              <w:rPr>
                <w:lang w:eastAsia="ja-JP"/>
              </w:rPr>
            </w:pPr>
            <w:r w:rsidRPr="00EF5447">
              <w:rPr>
                <w:lang w:eastAsia="ko-KR"/>
              </w:rPr>
              <w:t>DC_42A_n3A-n77(2A)</w:t>
            </w:r>
          </w:p>
        </w:tc>
        <w:tc>
          <w:tcPr>
            <w:tcW w:w="5960" w:type="dxa"/>
            <w:tcBorders>
              <w:top w:val="single" w:sz="4" w:space="0" w:color="auto"/>
              <w:left w:val="single" w:sz="4" w:space="0" w:color="auto"/>
              <w:bottom w:val="single" w:sz="4" w:space="0" w:color="auto"/>
              <w:right w:val="single" w:sz="4" w:space="0" w:color="auto"/>
            </w:tcBorders>
          </w:tcPr>
          <w:p w14:paraId="2CEC15F1" w14:textId="77777777" w:rsidR="00930624" w:rsidRPr="00EF5447" w:rsidRDefault="00930624" w:rsidP="00930624">
            <w:pPr>
              <w:pStyle w:val="TAC"/>
              <w:rPr>
                <w:lang w:eastAsia="ja-JP"/>
              </w:rPr>
            </w:pPr>
            <w:r w:rsidRPr="00EF5447">
              <w:rPr>
                <w:rFonts w:cs="Arial"/>
                <w:lang w:eastAsia="zh-CN"/>
              </w:rPr>
              <w:t>DC_42A_n3A</w:t>
            </w:r>
          </w:p>
        </w:tc>
      </w:tr>
      <w:tr w:rsidR="00930624" w:rsidRPr="00EF5447" w14:paraId="17BF715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9F1C294" w14:textId="77777777" w:rsidR="00930624" w:rsidRPr="00EF5447" w:rsidRDefault="00930624" w:rsidP="00930624">
            <w:pPr>
              <w:pStyle w:val="TAC"/>
              <w:rPr>
                <w:lang w:eastAsia="ko-KR"/>
              </w:rPr>
            </w:pPr>
            <w:r w:rsidRPr="00EF5447">
              <w:rPr>
                <w:lang w:eastAsia="ko-KR"/>
              </w:rPr>
              <w:t>DC_42C_n3A-n77A</w:t>
            </w:r>
          </w:p>
          <w:p w14:paraId="4AC29DA1" w14:textId="77777777" w:rsidR="00930624" w:rsidRPr="00EF5447" w:rsidRDefault="00930624" w:rsidP="00930624">
            <w:pPr>
              <w:pStyle w:val="TAC"/>
              <w:rPr>
                <w:lang w:eastAsia="ja-JP"/>
              </w:rPr>
            </w:pPr>
            <w:r w:rsidRPr="00EF5447">
              <w:rPr>
                <w:lang w:eastAsia="ko-KR"/>
              </w:rPr>
              <w:t>DC_42C_n3A-n77(2A)</w:t>
            </w:r>
          </w:p>
        </w:tc>
        <w:tc>
          <w:tcPr>
            <w:tcW w:w="5960" w:type="dxa"/>
            <w:tcBorders>
              <w:top w:val="single" w:sz="4" w:space="0" w:color="auto"/>
              <w:left w:val="single" w:sz="4" w:space="0" w:color="auto"/>
              <w:bottom w:val="single" w:sz="4" w:space="0" w:color="auto"/>
              <w:right w:val="single" w:sz="4" w:space="0" w:color="auto"/>
            </w:tcBorders>
          </w:tcPr>
          <w:p w14:paraId="2725F8B0" w14:textId="77777777" w:rsidR="00930624" w:rsidRPr="00EF5447" w:rsidRDefault="00930624" w:rsidP="00930624">
            <w:pPr>
              <w:pStyle w:val="TAC"/>
              <w:rPr>
                <w:rFonts w:cs="Arial"/>
                <w:lang w:eastAsia="zh-CN"/>
              </w:rPr>
            </w:pPr>
            <w:r w:rsidRPr="00EF5447">
              <w:rPr>
                <w:rFonts w:cs="Arial"/>
                <w:lang w:eastAsia="zh-CN"/>
              </w:rPr>
              <w:t>DC_42A_n3A</w:t>
            </w:r>
          </w:p>
          <w:p w14:paraId="76C2518C" w14:textId="77777777" w:rsidR="00930624" w:rsidRPr="00EF5447" w:rsidRDefault="00930624" w:rsidP="00930624">
            <w:pPr>
              <w:pStyle w:val="TAC"/>
              <w:rPr>
                <w:lang w:eastAsia="ja-JP"/>
              </w:rPr>
            </w:pPr>
            <w:r w:rsidRPr="00EF5447">
              <w:rPr>
                <w:rFonts w:cs="Arial"/>
                <w:lang w:eastAsia="zh-CN"/>
              </w:rPr>
              <w:t>DC_42C_n3A</w:t>
            </w:r>
          </w:p>
        </w:tc>
      </w:tr>
      <w:tr w:rsidR="00930624" w:rsidRPr="00EF5447" w14:paraId="62A406F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66C6F86" w14:textId="77777777" w:rsidR="00930624" w:rsidRPr="00EF5447" w:rsidRDefault="00930624" w:rsidP="00930624">
            <w:pPr>
              <w:pStyle w:val="TAC"/>
              <w:rPr>
                <w:rFonts w:cs="Malgun Gothic"/>
                <w:lang w:eastAsia="ja-JP"/>
              </w:rPr>
            </w:pPr>
            <w:r w:rsidRPr="00EF5447">
              <w:rPr>
                <w:rFonts w:cs="Arial"/>
                <w:szCs w:val="18"/>
              </w:rPr>
              <w:t>DC_42A_n28A-n77A</w:t>
            </w:r>
          </w:p>
        </w:tc>
        <w:tc>
          <w:tcPr>
            <w:tcW w:w="5960" w:type="dxa"/>
            <w:tcBorders>
              <w:top w:val="single" w:sz="4" w:space="0" w:color="auto"/>
              <w:left w:val="single" w:sz="4" w:space="0" w:color="auto"/>
              <w:bottom w:val="single" w:sz="4" w:space="0" w:color="auto"/>
              <w:right w:val="single" w:sz="4" w:space="0" w:color="auto"/>
            </w:tcBorders>
          </w:tcPr>
          <w:p w14:paraId="28FF3BC0" w14:textId="77777777" w:rsidR="00930624" w:rsidRPr="00EF5447" w:rsidRDefault="00930624" w:rsidP="00930624">
            <w:pPr>
              <w:pStyle w:val="TAC"/>
              <w:rPr>
                <w:lang w:eastAsia="ja-JP"/>
              </w:rPr>
            </w:pPr>
            <w:r w:rsidRPr="00EF5447">
              <w:rPr>
                <w:rFonts w:cs="Arial"/>
                <w:lang w:eastAsia="zh-CN"/>
              </w:rPr>
              <w:t>DC_42A</w:t>
            </w:r>
            <w:r w:rsidRPr="00EF5447">
              <w:rPr>
                <w:rFonts w:eastAsia="Malgun Gothic" w:cs="Arial"/>
                <w:lang w:eastAsia="ko-KR"/>
              </w:rPr>
              <w:t>_</w:t>
            </w:r>
            <w:r w:rsidRPr="00EF5447">
              <w:rPr>
                <w:rFonts w:cs="Arial"/>
                <w:lang w:eastAsia="zh-CN"/>
              </w:rPr>
              <w:t>n28A</w:t>
            </w:r>
          </w:p>
        </w:tc>
      </w:tr>
      <w:tr w:rsidR="00930624" w:rsidRPr="00EF5447" w14:paraId="38D487D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9AB55B8" w14:textId="77777777" w:rsidR="00930624" w:rsidRPr="00EF5447" w:rsidRDefault="00930624" w:rsidP="00930624">
            <w:pPr>
              <w:pStyle w:val="TAC"/>
              <w:rPr>
                <w:rFonts w:cs="Malgun Gothic"/>
                <w:lang w:eastAsia="ja-JP"/>
              </w:rPr>
            </w:pPr>
            <w:r w:rsidRPr="00EF5447">
              <w:rPr>
                <w:rFonts w:cs="Arial"/>
                <w:szCs w:val="18"/>
              </w:rPr>
              <w:t>DC_42A_n28A-n77(2A)</w:t>
            </w:r>
          </w:p>
        </w:tc>
        <w:tc>
          <w:tcPr>
            <w:tcW w:w="5960" w:type="dxa"/>
            <w:tcBorders>
              <w:top w:val="single" w:sz="4" w:space="0" w:color="auto"/>
              <w:left w:val="single" w:sz="4" w:space="0" w:color="auto"/>
              <w:bottom w:val="single" w:sz="4" w:space="0" w:color="auto"/>
              <w:right w:val="single" w:sz="4" w:space="0" w:color="auto"/>
            </w:tcBorders>
          </w:tcPr>
          <w:p w14:paraId="4D044B96" w14:textId="77777777" w:rsidR="00930624" w:rsidRPr="00EF5447" w:rsidRDefault="00930624" w:rsidP="00930624">
            <w:pPr>
              <w:pStyle w:val="TAC"/>
              <w:rPr>
                <w:lang w:eastAsia="ja-JP"/>
              </w:rPr>
            </w:pPr>
            <w:r w:rsidRPr="00EF5447">
              <w:rPr>
                <w:rFonts w:cs="Arial"/>
                <w:lang w:eastAsia="zh-CN"/>
              </w:rPr>
              <w:t>DC_42A</w:t>
            </w:r>
            <w:r w:rsidRPr="00EF5447">
              <w:rPr>
                <w:rFonts w:eastAsia="Malgun Gothic" w:cs="Arial"/>
                <w:lang w:eastAsia="ko-KR"/>
              </w:rPr>
              <w:t>_</w:t>
            </w:r>
            <w:r w:rsidRPr="00EF5447">
              <w:rPr>
                <w:rFonts w:cs="Arial"/>
                <w:lang w:eastAsia="zh-CN"/>
              </w:rPr>
              <w:t>n28A</w:t>
            </w:r>
          </w:p>
        </w:tc>
      </w:tr>
      <w:tr w:rsidR="00930624" w:rsidRPr="00EF5447" w14:paraId="242712A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C6D2956" w14:textId="77777777" w:rsidR="00930624" w:rsidRPr="00EF5447" w:rsidRDefault="00930624" w:rsidP="00930624">
            <w:pPr>
              <w:pStyle w:val="TAC"/>
              <w:rPr>
                <w:rFonts w:cs="Malgun Gothic"/>
                <w:lang w:eastAsia="ja-JP"/>
              </w:rPr>
            </w:pPr>
            <w:r w:rsidRPr="00EF5447">
              <w:rPr>
                <w:rFonts w:cs="Arial"/>
                <w:szCs w:val="18"/>
              </w:rPr>
              <w:t>DC_42C_n28A-n77A</w:t>
            </w:r>
          </w:p>
        </w:tc>
        <w:tc>
          <w:tcPr>
            <w:tcW w:w="5960" w:type="dxa"/>
            <w:tcBorders>
              <w:top w:val="single" w:sz="4" w:space="0" w:color="auto"/>
              <w:left w:val="single" w:sz="4" w:space="0" w:color="auto"/>
              <w:bottom w:val="single" w:sz="4" w:space="0" w:color="auto"/>
              <w:right w:val="single" w:sz="4" w:space="0" w:color="auto"/>
            </w:tcBorders>
          </w:tcPr>
          <w:p w14:paraId="12D7B258" w14:textId="77777777" w:rsidR="00930624" w:rsidRPr="00EF5447" w:rsidRDefault="00930624" w:rsidP="00930624">
            <w:pPr>
              <w:pStyle w:val="TAC"/>
              <w:rPr>
                <w:rFonts w:cs="Arial"/>
                <w:lang w:eastAsia="zh-CN"/>
              </w:rPr>
            </w:pPr>
            <w:r w:rsidRPr="00EF5447">
              <w:rPr>
                <w:rFonts w:cs="Arial"/>
                <w:lang w:eastAsia="zh-CN"/>
              </w:rPr>
              <w:t>DC_42A</w:t>
            </w:r>
            <w:r w:rsidRPr="00EF5447">
              <w:rPr>
                <w:rFonts w:eastAsia="Malgun Gothic" w:cs="Arial"/>
                <w:lang w:eastAsia="ko-KR"/>
              </w:rPr>
              <w:t>_</w:t>
            </w:r>
            <w:r w:rsidRPr="00EF5447">
              <w:rPr>
                <w:rFonts w:cs="Arial"/>
                <w:lang w:eastAsia="zh-CN"/>
              </w:rPr>
              <w:t>n28A</w:t>
            </w:r>
          </w:p>
          <w:p w14:paraId="77E1953C" w14:textId="77777777" w:rsidR="00930624" w:rsidRPr="00EF5447" w:rsidRDefault="00930624" w:rsidP="00930624">
            <w:pPr>
              <w:pStyle w:val="TAC"/>
              <w:rPr>
                <w:lang w:eastAsia="ja-JP"/>
              </w:rPr>
            </w:pPr>
            <w:r w:rsidRPr="00EF5447">
              <w:rPr>
                <w:rFonts w:cs="Arial"/>
                <w:lang w:eastAsia="zh-CN"/>
              </w:rPr>
              <w:t>DC_42C</w:t>
            </w:r>
            <w:r w:rsidRPr="00EF5447">
              <w:rPr>
                <w:rFonts w:eastAsia="Malgun Gothic" w:cs="Arial"/>
                <w:lang w:eastAsia="ko-KR"/>
              </w:rPr>
              <w:t>_</w:t>
            </w:r>
            <w:r w:rsidRPr="00EF5447">
              <w:rPr>
                <w:rFonts w:cs="Arial"/>
                <w:lang w:eastAsia="zh-CN"/>
              </w:rPr>
              <w:t>n28A</w:t>
            </w:r>
          </w:p>
        </w:tc>
      </w:tr>
      <w:tr w:rsidR="00930624" w:rsidRPr="00EF5447" w14:paraId="02AB6E3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A02CA2A" w14:textId="77777777" w:rsidR="00930624" w:rsidRPr="00EF5447" w:rsidRDefault="00930624" w:rsidP="00930624">
            <w:pPr>
              <w:pStyle w:val="TAC"/>
              <w:rPr>
                <w:rFonts w:cs="Malgun Gothic"/>
                <w:lang w:eastAsia="ja-JP"/>
              </w:rPr>
            </w:pPr>
            <w:r w:rsidRPr="00EF5447">
              <w:rPr>
                <w:rFonts w:cs="Arial"/>
                <w:szCs w:val="18"/>
              </w:rPr>
              <w:t>DC_42C_n28A-n77(2A)</w:t>
            </w:r>
          </w:p>
        </w:tc>
        <w:tc>
          <w:tcPr>
            <w:tcW w:w="5960" w:type="dxa"/>
            <w:tcBorders>
              <w:top w:val="single" w:sz="4" w:space="0" w:color="auto"/>
              <w:left w:val="single" w:sz="4" w:space="0" w:color="auto"/>
              <w:bottom w:val="single" w:sz="4" w:space="0" w:color="auto"/>
              <w:right w:val="single" w:sz="4" w:space="0" w:color="auto"/>
            </w:tcBorders>
          </w:tcPr>
          <w:p w14:paraId="281263A8" w14:textId="77777777" w:rsidR="00930624" w:rsidRPr="00EF5447" w:rsidRDefault="00930624" w:rsidP="00930624">
            <w:pPr>
              <w:pStyle w:val="TAC"/>
              <w:rPr>
                <w:rFonts w:cs="Arial"/>
                <w:lang w:eastAsia="zh-CN"/>
              </w:rPr>
            </w:pPr>
            <w:r w:rsidRPr="00EF5447">
              <w:rPr>
                <w:rFonts w:cs="Arial"/>
                <w:lang w:eastAsia="zh-CN"/>
              </w:rPr>
              <w:t>DC_42A</w:t>
            </w:r>
            <w:r w:rsidRPr="00EF5447">
              <w:rPr>
                <w:rFonts w:eastAsia="Malgun Gothic" w:cs="Arial"/>
                <w:lang w:eastAsia="ko-KR"/>
              </w:rPr>
              <w:t>_</w:t>
            </w:r>
            <w:r w:rsidRPr="00EF5447">
              <w:rPr>
                <w:rFonts w:cs="Arial"/>
                <w:lang w:eastAsia="zh-CN"/>
              </w:rPr>
              <w:t>n28A</w:t>
            </w:r>
          </w:p>
          <w:p w14:paraId="6485F8EC" w14:textId="77777777" w:rsidR="00930624" w:rsidRPr="00EF5447" w:rsidRDefault="00930624" w:rsidP="00930624">
            <w:pPr>
              <w:pStyle w:val="TAC"/>
              <w:rPr>
                <w:lang w:eastAsia="ja-JP"/>
              </w:rPr>
            </w:pPr>
            <w:r w:rsidRPr="00EF5447">
              <w:rPr>
                <w:rFonts w:cs="Arial"/>
                <w:lang w:eastAsia="zh-CN"/>
              </w:rPr>
              <w:t>DC_42C</w:t>
            </w:r>
            <w:r w:rsidRPr="00EF5447">
              <w:rPr>
                <w:rFonts w:eastAsia="Malgun Gothic" w:cs="Arial"/>
                <w:lang w:eastAsia="ko-KR"/>
              </w:rPr>
              <w:t>_</w:t>
            </w:r>
            <w:r w:rsidRPr="00EF5447">
              <w:rPr>
                <w:rFonts w:cs="Arial"/>
                <w:lang w:eastAsia="zh-CN"/>
              </w:rPr>
              <w:t>n28A</w:t>
            </w:r>
          </w:p>
        </w:tc>
      </w:tr>
      <w:tr w:rsidR="00930624" w:rsidRPr="00EF5447" w14:paraId="397E592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05B0372F" w14:textId="77777777" w:rsidR="00930624" w:rsidRDefault="00930624" w:rsidP="00930624">
            <w:pPr>
              <w:pStyle w:val="TAH"/>
              <w:rPr>
                <w:b w:val="0"/>
                <w:vertAlign w:val="superscript"/>
                <w:lang w:val="fi-FI" w:eastAsia="fi-FI"/>
              </w:rPr>
            </w:pPr>
            <w:r w:rsidRPr="00982839">
              <w:rPr>
                <w:b w:val="0"/>
                <w:lang w:val="fi-FI" w:eastAsia="fi-FI"/>
              </w:rPr>
              <w:t>DC_46A-48A_n</w:t>
            </w:r>
            <w:r>
              <w:rPr>
                <w:b w:val="0"/>
                <w:lang w:val="fi-FI" w:eastAsia="fi-FI"/>
              </w:rPr>
              <w:t>5</w:t>
            </w:r>
            <w:r w:rsidRPr="00982839">
              <w:rPr>
                <w:b w:val="0"/>
                <w:lang w:val="fi-FI" w:eastAsia="fi-FI"/>
              </w:rPr>
              <w:t>A</w:t>
            </w:r>
            <w:r>
              <w:rPr>
                <w:b w:val="0"/>
                <w:vertAlign w:val="superscript"/>
                <w:lang w:val="fi-FI" w:eastAsia="fi-FI"/>
              </w:rPr>
              <w:t>3</w:t>
            </w:r>
          </w:p>
          <w:p w14:paraId="5441BB93" w14:textId="77777777" w:rsidR="00930624" w:rsidRDefault="00930624" w:rsidP="00930624">
            <w:pPr>
              <w:pStyle w:val="TAH"/>
              <w:rPr>
                <w:b w:val="0"/>
                <w:vertAlign w:val="superscript"/>
                <w:lang w:val="fi-FI" w:eastAsia="fi-FI"/>
              </w:rPr>
            </w:pPr>
            <w:r w:rsidRPr="00982839">
              <w:rPr>
                <w:b w:val="0"/>
                <w:lang w:val="fi-FI" w:eastAsia="fi-FI"/>
              </w:rPr>
              <w:t>DC_46</w:t>
            </w:r>
            <w:r>
              <w:rPr>
                <w:b w:val="0"/>
                <w:lang w:val="fi-FI" w:eastAsia="fi-FI"/>
              </w:rPr>
              <w:t>C</w:t>
            </w:r>
            <w:r w:rsidRPr="00982839">
              <w:rPr>
                <w:b w:val="0"/>
                <w:lang w:val="fi-FI" w:eastAsia="fi-FI"/>
              </w:rPr>
              <w:t>-48A_n</w:t>
            </w:r>
            <w:r>
              <w:rPr>
                <w:b w:val="0"/>
                <w:lang w:val="fi-FI" w:eastAsia="fi-FI"/>
              </w:rPr>
              <w:t>5</w:t>
            </w:r>
            <w:r w:rsidRPr="00982839">
              <w:rPr>
                <w:b w:val="0"/>
                <w:lang w:val="fi-FI" w:eastAsia="fi-FI"/>
              </w:rPr>
              <w:t>A</w:t>
            </w:r>
            <w:r>
              <w:rPr>
                <w:b w:val="0"/>
                <w:vertAlign w:val="superscript"/>
                <w:lang w:val="fi-FI" w:eastAsia="fi-FI"/>
              </w:rPr>
              <w:t>3</w:t>
            </w:r>
          </w:p>
          <w:p w14:paraId="78C5DB65" w14:textId="77777777" w:rsidR="00930624" w:rsidRDefault="00930624" w:rsidP="00930624">
            <w:pPr>
              <w:pStyle w:val="TAH"/>
              <w:rPr>
                <w:b w:val="0"/>
                <w:vertAlign w:val="superscript"/>
                <w:lang w:val="fi-FI" w:eastAsia="fi-FI"/>
              </w:rPr>
            </w:pPr>
            <w:r w:rsidRPr="00982839">
              <w:rPr>
                <w:b w:val="0"/>
                <w:lang w:val="fi-FI" w:eastAsia="fi-FI"/>
              </w:rPr>
              <w:t>DC_46</w:t>
            </w:r>
            <w:r>
              <w:rPr>
                <w:b w:val="0"/>
                <w:lang w:val="fi-FI" w:eastAsia="fi-FI"/>
              </w:rPr>
              <w:t>D</w:t>
            </w:r>
            <w:r w:rsidRPr="00982839">
              <w:rPr>
                <w:b w:val="0"/>
                <w:lang w:val="fi-FI" w:eastAsia="fi-FI"/>
              </w:rPr>
              <w:t>-48A_n</w:t>
            </w:r>
            <w:r>
              <w:rPr>
                <w:b w:val="0"/>
                <w:lang w:val="fi-FI" w:eastAsia="fi-FI"/>
              </w:rPr>
              <w:t>5</w:t>
            </w:r>
            <w:r w:rsidRPr="00982839">
              <w:rPr>
                <w:b w:val="0"/>
                <w:lang w:val="fi-FI" w:eastAsia="fi-FI"/>
              </w:rPr>
              <w:t>A</w:t>
            </w:r>
            <w:r>
              <w:rPr>
                <w:b w:val="0"/>
                <w:vertAlign w:val="superscript"/>
                <w:lang w:val="fi-FI" w:eastAsia="fi-FI"/>
              </w:rPr>
              <w:t>3</w:t>
            </w:r>
          </w:p>
          <w:p w14:paraId="597E9CEA" w14:textId="77777777" w:rsidR="00930624" w:rsidRPr="00EF5447" w:rsidRDefault="00930624" w:rsidP="00930624">
            <w:pPr>
              <w:pStyle w:val="TAC"/>
              <w:rPr>
                <w:lang w:eastAsia="ja-JP"/>
              </w:rPr>
            </w:pPr>
            <w:r w:rsidRPr="00982839">
              <w:rPr>
                <w:lang w:val="fi-FI" w:eastAsia="fi-FI"/>
              </w:rPr>
              <w:t>DC_46</w:t>
            </w:r>
            <w:r>
              <w:rPr>
                <w:lang w:val="fi-FI" w:eastAsia="fi-FI"/>
              </w:rPr>
              <w:t>E</w:t>
            </w:r>
            <w:r w:rsidRPr="00982839">
              <w:rPr>
                <w:lang w:val="fi-FI" w:eastAsia="fi-FI"/>
              </w:rPr>
              <w:t>-48A_n</w:t>
            </w:r>
            <w:r>
              <w:rPr>
                <w:lang w:val="fi-FI" w:eastAsia="fi-FI"/>
              </w:rPr>
              <w:t>5</w:t>
            </w:r>
            <w:r w:rsidRPr="00982839">
              <w:rPr>
                <w:lang w:val="fi-FI" w:eastAsia="fi-FI"/>
              </w:rPr>
              <w:t>A</w:t>
            </w:r>
            <w:r>
              <w:rPr>
                <w:vertAlign w:val="superscript"/>
                <w:lang w:val="fi-FI" w:eastAsia="fi-FI"/>
              </w:rPr>
              <w:t>3</w:t>
            </w:r>
          </w:p>
        </w:tc>
        <w:tc>
          <w:tcPr>
            <w:tcW w:w="5960" w:type="dxa"/>
            <w:tcBorders>
              <w:top w:val="single" w:sz="4" w:space="0" w:color="auto"/>
              <w:left w:val="single" w:sz="4" w:space="0" w:color="auto"/>
              <w:bottom w:val="single" w:sz="4" w:space="0" w:color="auto"/>
              <w:right w:val="single" w:sz="4" w:space="0" w:color="auto"/>
            </w:tcBorders>
            <w:vAlign w:val="center"/>
          </w:tcPr>
          <w:p w14:paraId="69569426" w14:textId="77777777" w:rsidR="00930624" w:rsidRPr="00EF5447" w:rsidRDefault="00930624" w:rsidP="00930624">
            <w:pPr>
              <w:pStyle w:val="TAC"/>
              <w:rPr>
                <w:lang w:eastAsia="ja-JP"/>
              </w:rPr>
            </w:pPr>
            <w:r>
              <w:rPr>
                <w:rFonts w:cs="Arial"/>
                <w:color w:val="000000"/>
                <w:szCs w:val="18"/>
              </w:rPr>
              <w:t>DC_48A_n5A</w:t>
            </w:r>
          </w:p>
        </w:tc>
      </w:tr>
      <w:tr w:rsidR="00930624" w:rsidRPr="00EF5447" w14:paraId="55E3330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3F2F4E30" w14:textId="77777777" w:rsidR="00930624" w:rsidRDefault="00930624" w:rsidP="00930624">
            <w:pPr>
              <w:pStyle w:val="TAH"/>
              <w:rPr>
                <w:b w:val="0"/>
                <w:vertAlign w:val="superscript"/>
                <w:lang w:val="fi-FI" w:eastAsia="fi-FI"/>
              </w:rPr>
            </w:pPr>
            <w:r w:rsidRPr="00982839">
              <w:rPr>
                <w:b w:val="0"/>
                <w:lang w:val="fi-FI" w:eastAsia="fi-FI"/>
              </w:rPr>
              <w:t>DC_46A-48A_n66A</w:t>
            </w:r>
            <w:r>
              <w:rPr>
                <w:b w:val="0"/>
                <w:vertAlign w:val="superscript"/>
                <w:lang w:val="fi-FI" w:eastAsia="fi-FI"/>
              </w:rPr>
              <w:t>3</w:t>
            </w:r>
          </w:p>
          <w:p w14:paraId="14D76E8B" w14:textId="77777777" w:rsidR="00930624" w:rsidRDefault="00930624" w:rsidP="00930624">
            <w:pPr>
              <w:pStyle w:val="TAH"/>
              <w:rPr>
                <w:b w:val="0"/>
                <w:vertAlign w:val="superscript"/>
                <w:lang w:val="fi-FI" w:eastAsia="fi-FI"/>
              </w:rPr>
            </w:pPr>
            <w:r w:rsidRPr="00982839">
              <w:rPr>
                <w:b w:val="0"/>
                <w:lang w:val="fi-FI" w:eastAsia="fi-FI"/>
              </w:rPr>
              <w:t>DC_46</w:t>
            </w:r>
            <w:r>
              <w:rPr>
                <w:b w:val="0"/>
                <w:lang w:val="fi-FI" w:eastAsia="fi-FI"/>
              </w:rPr>
              <w:t>C</w:t>
            </w:r>
            <w:r w:rsidRPr="00982839">
              <w:rPr>
                <w:b w:val="0"/>
                <w:lang w:val="fi-FI" w:eastAsia="fi-FI"/>
              </w:rPr>
              <w:t>-48A_n66A</w:t>
            </w:r>
            <w:r>
              <w:rPr>
                <w:b w:val="0"/>
                <w:vertAlign w:val="superscript"/>
                <w:lang w:val="fi-FI" w:eastAsia="fi-FI"/>
              </w:rPr>
              <w:t>3</w:t>
            </w:r>
          </w:p>
          <w:p w14:paraId="27B87B93" w14:textId="77777777" w:rsidR="00930624" w:rsidRDefault="00930624" w:rsidP="00930624">
            <w:pPr>
              <w:pStyle w:val="TAH"/>
              <w:rPr>
                <w:b w:val="0"/>
                <w:vertAlign w:val="superscript"/>
                <w:lang w:val="fi-FI" w:eastAsia="fi-FI"/>
              </w:rPr>
            </w:pPr>
            <w:r w:rsidRPr="00982839">
              <w:rPr>
                <w:b w:val="0"/>
                <w:lang w:val="fi-FI" w:eastAsia="fi-FI"/>
              </w:rPr>
              <w:t>DC_46</w:t>
            </w:r>
            <w:r>
              <w:rPr>
                <w:b w:val="0"/>
                <w:lang w:val="fi-FI" w:eastAsia="fi-FI"/>
              </w:rPr>
              <w:t>D</w:t>
            </w:r>
            <w:r w:rsidRPr="00982839">
              <w:rPr>
                <w:b w:val="0"/>
                <w:lang w:val="fi-FI" w:eastAsia="fi-FI"/>
              </w:rPr>
              <w:t>-48A_n66A</w:t>
            </w:r>
            <w:r>
              <w:rPr>
                <w:b w:val="0"/>
                <w:vertAlign w:val="superscript"/>
                <w:lang w:val="fi-FI" w:eastAsia="fi-FI"/>
              </w:rPr>
              <w:t>3</w:t>
            </w:r>
          </w:p>
          <w:p w14:paraId="6B698F44" w14:textId="77777777" w:rsidR="00930624" w:rsidRPr="00EF5447" w:rsidRDefault="00930624" w:rsidP="00930624">
            <w:pPr>
              <w:pStyle w:val="TAC"/>
              <w:rPr>
                <w:lang w:eastAsia="ja-JP"/>
              </w:rPr>
            </w:pPr>
            <w:r w:rsidRPr="00982839">
              <w:rPr>
                <w:lang w:val="fi-FI" w:eastAsia="fi-FI"/>
              </w:rPr>
              <w:t>DC_46</w:t>
            </w:r>
            <w:r>
              <w:rPr>
                <w:lang w:val="fi-FI" w:eastAsia="fi-FI"/>
              </w:rPr>
              <w:t>E</w:t>
            </w:r>
            <w:r w:rsidRPr="00982839">
              <w:rPr>
                <w:lang w:val="fi-FI" w:eastAsia="fi-FI"/>
              </w:rPr>
              <w:t>-48A_n66A</w:t>
            </w:r>
            <w:r>
              <w:rPr>
                <w:vertAlign w:val="superscript"/>
                <w:lang w:val="fi-FI" w:eastAsia="fi-FI"/>
              </w:rPr>
              <w:t>3</w:t>
            </w:r>
          </w:p>
        </w:tc>
        <w:tc>
          <w:tcPr>
            <w:tcW w:w="5960" w:type="dxa"/>
            <w:tcBorders>
              <w:top w:val="single" w:sz="4" w:space="0" w:color="auto"/>
              <w:left w:val="single" w:sz="4" w:space="0" w:color="auto"/>
              <w:bottom w:val="single" w:sz="4" w:space="0" w:color="auto"/>
              <w:right w:val="single" w:sz="4" w:space="0" w:color="auto"/>
            </w:tcBorders>
            <w:vAlign w:val="center"/>
          </w:tcPr>
          <w:p w14:paraId="4BAA0DE0" w14:textId="77777777" w:rsidR="00930624" w:rsidRPr="00EF5447" w:rsidRDefault="00930624" w:rsidP="00930624">
            <w:pPr>
              <w:pStyle w:val="TAC"/>
              <w:rPr>
                <w:lang w:eastAsia="ja-JP"/>
              </w:rPr>
            </w:pPr>
            <w:r>
              <w:rPr>
                <w:rFonts w:cs="Arial"/>
                <w:color w:val="000000"/>
                <w:szCs w:val="18"/>
              </w:rPr>
              <w:t>DC_48A_n66A</w:t>
            </w:r>
          </w:p>
        </w:tc>
      </w:tr>
      <w:tr w:rsidR="00930624" w:rsidRPr="00EF5447" w14:paraId="7310C01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82A4A0D" w14:textId="77777777" w:rsidR="00930624" w:rsidRPr="00EF5447" w:rsidRDefault="00930624" w:rsidP="00930624">
            <w:pPr>
              <w:pStyle w:val="TAC"/>
              <w:rPr>
                <w:rFonts w:eastAsia="MS Mincho"/>
                <w:lang w:eastAsia="ja-JP"/>
              </w:rPr>
            </w:pPr>
            <w:r w:rsidRPr="00EF5447">
              <w:rPr>
                <w:lang w:eastAsia="ja-JP"/>
              </w:rPr>
              <w:t>DC_46A-66A_n5A</w:t>
            </w:r>
          </w:p>
          <w:p w14:paraId="59677D68" w14:textId="77777777" w:rsidR="00930624" w:rsidRPr="00EF5447" w:rsidRDefault="00930624" w:rsidP="00930624">
            <w:pPr>
              <w:pStyle w:val="TAC"/>
              <w:rPr>
                <w:lang w:eastAsia="ja-JP"/>
              </w:rPr>
            </w:pPr>
            <w:r w:rsidRPr="00EF5447">
              <w:rPr>
                <w:lang w:eastAsia="ja-JP"/>
              </w:rPr>
              <w:t>DC_46C-66A_n5A</w:t>
            </w:r>
          </w:p>
          <w:p w14:paraId="7242F0D2" w14:textId="77777777" w:rsidR="00930624" w:rsidRPr="00EF5447" w:rsidRDefault="00930624" w:rsidP="00930624">
            <w:pPr>
              <w:pStyle w:val="TAC"/>
              <w:rPr>
                <w:lang w:eastAsia="ja-JP"/>
              </w:rPr>
            </w:pPr>
            <w:r w:rsidRPr="00EF5447">
              <w:rPr>
                <w:lang w:eastAsia="ja-JP"/>
              </w:rPr>
              <w:t>DC_46D-66A_n5A</w:t>
            </w:r>
          </w:p>
          <w:p w14:paraId="0D1D93AA" w14:textId="77777777" w:rsidR="00930624" w:rsidRPr="00EF5447" w:rsidRDefault="00930624" w:rsidP="00930624">
            <w:pPr>
              <w:pStyle w:val="TAC"/>
              <w:rPr>
                <w:rFonts w:cs="Malgun Gothic"/>
                <w:lang w:eastAsia="ja-JP"/>
              </w:rPr>
            </w:pPr>
            <w:r w:rsidRPr="00EF5447">
              <w:rPr>
                <w:lang w:eastAsia="ja-JP"/>
              </w:rPr>
              <w:t>DC_46E-66A_n5A</w:t>
            </w:r>
          </w:p>
        </w:tc>
        <w:tc>
          <w:tcPr>
            <w:tcW w:w="5960" w:type="dxa"/>
            <w:tcBorders>
              <w:top w:val="single" w:sz="4" w:space="0" w:color="auto"/>
              <w:left w:val="single" w:sz="4" w:space="0" w:color="auto"/>
              <w:bottom w:val="single" w:sz="4" w:space="0" w:color="auto"/>
              <w:right w:val="single" w:sz="4" w:space="0" w:color="auto"/>
            </w:tcBorders>
            <w:hideMark/>
          </w:tcPr>
          <w:p w14:paraId="42B69F79" w14:textId="77777777" w:rsidR="00930624" w:rsidRPr="00EF5447" w:rsidRDefault="00930624" w:rsidP="00930624">
            <w:pPr>
              <w:pStyle w:val="TAC"/>
              <w:rPr>
                <w:lang w:eastAsia="ja-JP"/>
              </w:rPr>
            </w:pPr>
            <w:r w:rsidRPr="00EF5447">
              <w:rPr>
                <w:lang w:eastAsia="ja-JP"/>
              </w:rPr>
              <w:t>DC_66A_n5A</w:t>
            </w:r>
          </w:p>
        </w:tc>
      </w:tr>
      <w:tr w:rsidR="00930624" w:rsidRPr="00EF5447" w14:paraId="7CB9297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4A54795" w14:textId="77777777" w:rsidR="00930624" w:rsidRPr="00EF5447" w:rsidRDefault="00930624" w:rsidP="00930624">
            <w:pPr>
              <w:pStyle w:val="TAC"/>
            </w:pPr>
            <w:r w:rsidRPr="00EF5447">
              <w:t>DC_46A-66A_n25A</w:t>
            </w:r>
          </w:p>
          <w:p w14:paraId="33B7FF43" w14:textId="77777777" w:rsidR="00930624" w:rsidRPr="00EF5447" w:rsidRDefault="00930624" w:rsidP="00930624">
            <w:pPr>
              <w:pStyle w:val="TAC"/>
              <w:rPr>
                <w:lang w:eastAsia="fr-FR"/>
              </w:rPr>
            </w:pPr>
            <w:r w:rsidRPr="00EF5447">
              <w:t>DC_46C-66A_n25A</w:t>
            </w:r>
          </w:p>
          <w:p w14:paraId="34C888E7" w14:textId="77777777" w:rsidR="00930624" w:rsidRPr="00EF5447" w:rsidRDefault="00930624" w:rsidP="00930624">
            <w:pPr>
              <w:pStyle w:val="TAC"/>
              <w:rPr>
                <w:rFonts w:cs="Malgun Gothic"/>
                <w:lang w:eastAsia="ja-JP"/>
              </w:rPr>
            </w:pPr>
            <w:r w:rsidRPr="00EF5447">
              <w:t>DC_46D-66A_n25A</w:t>
            </w:r>
          </w:p>
        </w:tc>
        <w:tc>
          <w:tcPr>
            <w:tcW w:w="5960" w:type="dxa"/>
            <w:tcBorders>
              <w:top w:val="single" w:sz="4" w:space="0" w:color="auto"/>
              <w:left w:val="single" w:sz="4" w:space="0" w:color="auto"/>
              <w:bottom w:val="single" w:sz="4" w:space="0" w:color="auto"/>
              <w:right w:val="single" w:sz="4" w:space="0" w:color="auto"/>
            </w:tcBorders>
            <w:hideMark/>
          </w:tcPr>
          <w:p w14:paraId="0C38DE69" w14:textId="77777777" w:rsidR="00930624" w:rsidRPr="00EF5447" w:rsidRDefault="00930624" w:rsidP="00930624">
            <w:pPr>
              <w:pStyle w:val="TAC"/>
              <w:rPr>
                <w:lang w:eastAsia="ja-JP"/>
              </w:rPr>
            </w:pPr>
            <w:r w:rsidRPr="00EF5447">
              <w:t>DC_66A_n25A</w:t>
            </w:r>
          </w:p>
        </w:tc>
      </w:tr>
      <w:tr w:rsidR="00930624" w:rsidRPr="00EF5447" w14:paraId="46CF4F9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6790429" w14:textId="77777777" w:rsidR="00930624" w:rsidRPr="00EF5447" w:rsidRDefault="00930624" w:rsidP="00930624">
            <w:pPr>
              <w:pStyle w:val="TAC"/>
              <w:rPr>
                <w:lang w:eastAsia="ja-JP"/>
              </w:rPr>
            </w:pPr>
            <w:r w:rsidRPr="00EF5447">
              <w:rPr>
                <w:lang w:eastAsia="ja-JP"/>
              </w:rPr>
              <w:t>DC_46A-66A_n41A</w:t>
            </w:r>
          </w:p>
          <w:p w14:paraId="4BA186D0" w14:textId="77777777" w:rsidR="00930624" w:rsidRPr="00EF5447" w:rsidRDefault="00930624" w:rsidP="00930624">
            <w:pPr>
              <w:pStyle w:val="TAC"/>
              <w:rPr>
                <w:lang w:eastAsia="ja-JP"/>
              </w:rPr>
            </w:pPr>
            <w:r w:rsidRPr="00EF5447">
              <w:rPr>
                <w:lang w:eastAsia="ja-JP"/>
              </w:rPr>
              <w:t>DC_46C-66A_n41A</w:t>
            </w:r>
          </w:p>
          <w:p w14:paraId="0EBDC550" w14:textId="77777777" w:rsidR="00930624" w:rsidRPr="00EF5447" w:rsidRDefault="00930624" w:rsidP="00930624">
            <w:pPr>
              <w:pStyle w:val="TAC"/>
              <w:rPr>
                <w:rFonts w:cs="Malgun Gothic"/>
                <w:lang w:eastAsia="ja-JP"/>
              </w:rPr>
            </w:pPr>
            <w:r w:rsidRPr="00EF5447">
              <w:rPr>
                <w:lang w:eastAsia="ja-JP"/>
              </w:rPr>
              <w:t>DC_46D-66A_n41A</w:t>
            </w:r>
          </w:p>
        </w:tc>
        <w:tc>
          <w:tcPr>
            <w:tcW w:w="5960" w:type="dxa"/>
            <w:tcBorders>
              <w:top w:val="single" w:sz="4" w:space="0" w:color="auto"/>
              <w:left w:val="single" w:sz="4" w:space="0" w:color="auto"/>
              <w:bottom w:val="single" w:sz="4" w:space="0" w:color="auto"/>
              <w:right w:val="single" w:sz="4" w:space="0" w:color="auto"/>
            </w:tcBorders>
            <w:hideMark/>
          </w:tcPr>
          <w:p w14:paraId="2147492F" w14:textId="77777777" w:rsidR="00930624" w:rsidRPr="00EF5447" w:rsidRDefault="00930624" w:rsidP="00930624">
            <w:pPr>
              <w:pStyle w:val="TAC"/>
              <w:rPr>
                <w:lang w:eastAsia="ja-JP"/>
              </w:rPr>
            </w:pPr>
            <w:r w:rsidRPr="00EF5447">
              <w:rPr>
                <w:lang w:eastAsia="ja-JP"/>
              </w:rPr>
              <w:t>DC_66A_n41A</w:t>
            </w:r>
          </w:p>
        </w:tc>
      </w:tr>
      <w:tr w:rsidR="00930624" w:rsidRPr="00EF5447" w14:paraId="6001FE5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A2E1513" w14:textId="77777777" w:rsidR="00930624" w:rsidRPr="00EF5447" w:rsidRDefault="00930624" w:rsidP="00930624">
            <w:pPr>
              <w:pStyle w:val="TAC"/>
              <w:rPr>
                <w:lang w:eastAsia="ja-JP"/>
              </w:rPr>
            </w:pPr>
            <w:r w:rsidRPr="00EF5447">
              <w:rPr>
                <w:lang w:eastAsia="ja-JP"/>
              </w:rPr>
              <w:t>DC_46A-66A_n41(2A)</w:t>
            </w:r>
          </w:p>
          <w:p w14:paraId="74EB47FA" w14:textId="77777777" w:rsidR="00930624" w:rsidRPr="00EF5447" w:rsidRDefault="00930624" w:rsidP="00930624">
            <w:pPr>
              <w:pStyle w:val="TAC"/>
              <w:rPr>
                <w:lang w:eastAsia="ja-JP"/>
              </w:rPr>
            </w:pPr>
            <w:r w:rsidRPr="00EF5447">
              <w:rPr>
                <w:lang w:eastAsia="ja-JP"/>
              </w:rPr>
              <w:t>DC_46C-66A_n41(2A)</w:t>
            </w:r>
          </w:p>
          <w:p w14:paraId="01352601" w14:textId="77777777" w:rsidR="00930624" w:rsidRPr="00EF5447" w:rsidRDefault="00930624" w:rsidP="00930624">
            <w:pPr>
              <w:pStyle w:val="TAC"/>
              <w:rPr>
                <w:lang w:eastAsia="ja-JP"/>
              </w:rPr>
            </w:pPr>
            <w:r w:rsidRPr="00EF5447">
              <w:rPr>
                <w:lang w:eastAsia="ja-JP"/>
              </w:rPr>
              <w:t>DC_46D-66A_n41(2A)</w:t>
            </w:r>
          </w:p>
        </w:tc>
        <w:tc>
          <w:tcPr>
            <w:tcW w:w="5960" w:type="dxa"/>
            <w:tcBorders>
              <w:top w:val="single" w:sz="4" w:space="0" w:color="auto"/>
              <w:left w:val="single" w:sz="4" w:space="0" w:color="auto"/>
              <w:bottom w:val="single" w:sz="4" w:space="0" w:color="auto"/>
              <w:right w:val="single" w:sz="4" w:space="0" w:color="auto"/>
            </w:tcBorders>
            <w:hideMark/>
          </w:tcPr>
          <w:p w14:paraId="6EFFA24B" w14:textId="77777777" w:rsidR="00930624" w:rsidRPr="00EF5447" w:rsidRDefault="00930624" w:rsidP="00930624">
            <w:pPr>
              <w:pStyle w:val="TAC"/>
              <w:rPr>
                <w:lang w:eastAsia="ja-JP"/>
              </w:rPr>
            </w:pPr>
            <w:r w:rsidRPr="00EF5447">
              <w:rPr>
                <w:lang w:eastAsia="ja-JP"/>
              </w:rPr>
              <w:t>DC_66A_n41A</w:t>
            </w:r>
          </w:p>
        </w:tc>
      </w:tr>
      <w:tr w:rsidR="00930624" w:rsidRPr="00EF5447" w14:paraId="2A9E1FA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7877F50" w14:textId="77777777" w:rsidR="00930624" w:rsidRPr="00EF5447" w:rsidRDefault="00930624" w:rsidP="00930624">
            <w:pPr>
              <w:pStyle w:val="TAC"/>
              <w:rPr>
                <w:lang w:eastAsia="ja-JP"/>
              </w:rPr>
            </w:pPr>
            <w:r w:rsidRPr="00EF5447">
              <w:rPr>
                <w:lang w:eastAsia="ja-JP"/>
              </w:rPr>
              <w:t>DC_46A-66A_n71A</w:t>
            </w:r>
          </w:p>
          <w:p w14:paraId="342BF7E1" w14:textId="77777777" w:rsidR="00930624" w:rsidRPr="00EF5447" w:rsidRDefault="00930624" w:rsidP="00930624">
            <w:pPr>
              <w:pStyle w:val="TAC"/>
              <w:rPr>
                <w:lang w:eastAsia="ja-JP"/>
              </w:rPr>
            </w:pPr>
            <w:r w:rsidRPr="00EF5447">
              <w:rPr>
                <w:lang w:eastAsia="ja-JP"/>
              </w:rPr>
              <w:t>DC_46C-66A_n71A</w:t>
            </w:r>
          </w:p>
          <w:p w14:paraId="15D14816" w14:textId="77777777" w:rsidR="00930624" w:rsidRPr="00EF5447" w:rsidRDefault="00930624" w:rsidP="00930624">
            <w:pPr>
              <w:pStyle w:val="TAC"/>
              <w:rPr>
                <w:rFonts w:cs="Malgun Gothic"/>
                <w:lang w:eastAsia="ja-JP"/>
              </w:rPr>
            </w:pPr>
            <w:r w:rsidRPr="00EF5447">
              <w:rPr>
                <w:lang w:eastAsia="ja-JP"/>
              </w:rPr>
              <w:t>DC_46D-66A_n71A</w:t>
            </w:r>
          </w:p>
        </w:tc>
        <w:tc>
          <w:tcPr>
            <w:tcW w:w="5960" w:type="dxa"/>
            <w:tcBorders>
              <w:top w:val="single" w:sz="4" w:space="0" w:color="auto"/>
              <w:left w:val="single" w:sz="4" w:space="0" w:color="auto"/>
              <w:bottom w:val="single" w:sz="4" w:space="0" w:color="auto"/>
              <w:right w:val="single" w:sz="4" w:space="0" w:color="auto"/>
            </w:tcBorders>
            <w:hideMark/>
          </w:tcPr>
          <w:p w14:paraId="18C72333" w14:textId="77777777" w:rsidR="00930624" w:rsidRPr="00EF5447" w:rsidRDefault="00930624" w:rsidP="00930624">
            <w:pPr>
              <w:pStyle w:val="TAC"/>
              <w:rPr>
                <w:lang w:eastAsia="ja-JP"/>
              </w:rPr>
            </w:pPr>
            <w:r w:rsidRPr="00EF5447">
              <w:rPr>
                <w:lang w:eastAsia="ja-JP"/>
              </w:rPr>
              <w:t>DC_66A_n71A</w:t>
            </w:r>
          </w:p>
        </w:tc>
      </w:tr>
      <w:tr w:rsidR="00930624" w:rsidRPr="00EF5447" w14:paraId="6CFCDBA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0F308E54" w14:textId="77777777" w:rsidR="00930624" w:rsidRPr="00EF5447" w:rsidRDefault="00930624" w:rsidP="00930624">
            <w:pPr>
              <w:pStyle w:val="TAC"/>
              <w:rPr>
                <w:lang w:eastAsia="fi-FI"/>
              </w:rPr>
            </w:pPr>
            <w:r>
              <w:rPr>
                <w:lang w:val="sv-SE"/>
              </w:rPr>
              <w:t>DC_46A-66A_n77A</w:t>
            </w:r>
          </w:p>
        </w:tc>
        <w:tc>
          <w:tcPr>
            <w:tcW w:w="5960" w:type="dxa"/>
            <w:tcBorders>
              <w:top w:val="single" w:sz="4" w:space="0" w:color="auto"/>
              <w:left w:val="single" w:sz="4" w:space="0" w:color="auto"/>
              <w:bottom w:val="single" w:sz="4" w:space="0" w:color="auto"/>
              <w:right w:val="single" w:sz="4" w:space="0" w:color="auto"/>
            </w:tcBorders>
            <w:vAlign w:val="center"/>
          </w:tcPr>
          <w:p w14:paraId="54D0E563" w14:textId="77777777" w:rsidR="00930624" w:rsidRPr="00EF5447" w:rsidRDefault="00930624" w:rsidP="00930624">
            <w:pPr>
              <w:pStyle w:val="TAC"/>
              <w:rPr>
                <w:lang w:eastAsia="fi-FI"/>
              </w:rPr>
            </w:pPr>
            <w:r>
              <w:rPr>
                <w:rFonts w:cs="Arial"/>
              </w:rPr>
              <w:t>DC_66A_n77A</w:t>
            </w:r>
          </w:p>
        </w:tc>
      </w:tr>
      <w:tr w:rsidR="00930624" w:rsidRPr="00EF5447" w14:paraId="4EE7164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B82B96F" w14:textId="77777777" w:rsidR="00930624" w:rsidRPr="00EF5447" w:rsidRDefault="00930624" w:rsidP="00930624">
            <w:pPr>
              <w:pStyle w:val="TAC"/>
              <w:rPr>
                <w:lang w:eastAsia="ja-JP"/>
              </w:rPr>
            </w:pPr>
            <w:r w:rsidRPr="00EF5447">
              <w:rPr>
                <w:lang w:eastAsia="fi-FI"/>
              </w:rPr>
              <w:t>DC_48A</w:t>
            </w:r>
            <w:r>
              <w:rPr>
                <w:lang w:eastAsia="fi-FI"/>
              </w:rPr>
              <w:t>-</w:t>
            </w:r>
            <w:r w:rsidRPr="00EF5447">
              <w:rPr>
                <w:lang w:eastAsia="fi-FI"/>
              </w:rPr>
              <w:t>(n)5AA</w:t>
            </w:r>
          </w:p>
        </w:tc>
        <w:tc>
          <w:tcPr>
            <w:tcW w:w="5960" w:type="dxa"/>
            <w:tcBorders>
              <w:top w:val="single" w:sz="4" w:space="0" w:color="auto"/>
              <w:left w:val="single" w:sz="4" w:space="0" w:color="auto"/>
              <w:bottom w:val="single" w:sz="4" w:space="0" w:color="auto"/>
              <w:right w:val="single" w:sz="4" w:space="0" w:color="auto"/>
            </w:tcBorders>
            <w:hideMark/>
          </w:tcPr>
          <w:p w14:paraId="21109A3D" w14:textId="77777777" w:rsidR="00930624" w:rsidRPr="00EF5447" w:rsidRDefault="00930624" w:rsidP="00930624">
            <w:pPr>
              <w:pStyle w:val="TAC"/>
              <w:rPr>
                <w:lang w:eastAsia="fi-FI"/>
              </w:rPr>
            </w:pPr>
            <w:r w:rsidRPr="00EF5447">
              <w:rPr>
                <w:lang w:eastAsia="fi-FI"/>
              </w:rPr>
              <w:t>DC_48A_n5A</w:t>
            </w:r>
          </w:p>
          <w:p w14:paraId="14F9D182" w14:textId="77777777" w:rsidR="00930624" w:rsidRPr="00EF5447" w:rsidRDefault="00930624" w:rsidP="00930624">
            <w:pPr>
              <w:pStyle w:val="TAC"/>
              <w:rPr>
                <w:lang w:eastAsia="ja-JP"/>
              </w:rPr>
            </w:pPr>
            <w:r w:rsidRPr="00EF5447">
              <w:rPr>
                <w:lang w:eastAsia="fi-FI"/>
              </w:rPr>
              <w:t>DC_(n)5AA</w:t>
            </w:r>
            <w:r w:rsidRPr="00EF5447">
              <w:rPr>
                <w:vertAlign w:val="superscript"/>
                <w:lang w:eastAsia="fi-FI"/>
              </w:rPr>
              <w:t>2</w:t>
            </w:r>
          </w:p>
        </w:tc>
      </w:tr>
      <w:tr w:rsidR="00930624" w:rsidRPr="00EF5447" w14:paraId="5A6AC61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24FA361" w14:textId="77777777" w:rsidR="00930624" w:rsidRPr="00EF5447" w:rsidRDefault="00930624" w:rsidP="00930624">
            <w:pPr>
              <w:pStyle w:val="TAC"/>
              <w:rPr>
                <w:lang w:eastAsia="ja-JP"/>
              </w:rPr>
            </w:pPr>
            <w:r w:rsidRPr="00EF5447">
              <w:rPr>
                <w:lang w:eastAsia="fi-FI"/>
              </w:rPr>
              <w:t>DC_48A</w:t>
            </w:r>
            <w:r>
              <w:rPr>
                <w:lang w:eastAsia="fi-FI"/>
              </w:rPr>
              <w:t>-</w:t>
            </w:r>
            <w:r w:rsidRPr="00EF5447">
              <w:rPr>
                <w:lang w:eastAsia="fi-FI"/>
              </w:rPr>
              <w:t>(n)12AA</w:t>
            </w:r>
          </w:p>
        </w:tc>
        <w:tc>
          <w:tcPr>
            <w:tcW w:w="5960" w:type="dxa"/>
            <w:tcBorders>
              <w:top w:val="single" w:sz="4" w:space="0" w:color="auto"/>
              <w:left w:val="single" w:sz="4" w:space="0" w:color="auto"/>
              <w:bottom w:val="single" w:sz="4" w:space="0" w:color="auto"/>
              <w:right w:val="single" w:sz="4" w:space="0" w:color="auto"/>
            </w:tcBorders>
            <w:hideMark/>
          </w:tcPr>
          <w:p w14:paraId="143B6914" w14:textId="77777777" w:rsidR="00930624" w:rsidRPr="00EF5447" w:rsidRDefault="00930624" w:rsidP="00930624">
            <w:pPr>
              <w:pStyle w:val="TAC"/>
              <w:rPr>
                <w:lang w:eastAsia="fi-FI"/>
              </w:rPr>
            </w:pPr>
            <w:r w:rsidRPr="00EF5447">
              <w:rPr>
                <w:lang w:eastAsia="fi-FI"/>
              </w:rPr>
              <w:t>DC_48A_n12A</w:t>
            </w:r>
          </w:p>
          <w:p w14:paraId="463AD784" w14:textId="77777777" w:rsidR="00930624" w:rsidRPr="00EF5447" w:rsidRDefault="00930624" w:rsidP="00930624">
            <w:pPr>
              <w:pStyle w:val="TAC"/>
              <w:rPr>
                <w:lang w:eastAsia="ja-JP"/>
              </w:rPr>
            </w:pPr>
            <w:r w:rsidRPr="00EF5447">
              <w:rPr>
                <w:lang w:eastAsia="fi-FI"/>
              </w:rPr>
              <w:t>DC_(n)12AA</w:t>
            </w:r>
            <w:r w:rsidRPr="00EF5447">
              <w:rPr>
                <w:vertAlign w:val="superscript"/>
                <w:lang w:eastAsia="fi-FI"/>
              </w:rPr>
              <w:t>2</w:t>
            </w:r>
          </w:p>
        </w:tc>
      </w:tr>
      <w:tr w:rsidR="00930624" w:rsidRPr="00EF5447" w14:paraId="36095CB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D3DF962" w14:textId="77777777" w:rsidR="00930624" w:rsidRPr="00EF5447" w:rsidRDefault="00930624" w:rsidP="00930624">
            <w:pPr>
              <w:pStyle w:val="TAC"/>
              <w:rPr>
                <w:lang w:eastAsia="fi-FI"/>
              </w:rPr>
            </w:pPr>
            <w:r w:rsidRPr="00EF5447">
              <w:rPr>
                <w:lang w:eastAsia="ja-JP"/>
              </w:rPr>
              <w:t>DC_48A_n25A-n48A</w:t>
            </w:r>
          </w:p>
        </w:tc>
        <w:tc>
          <w:tcPr>
            <w:tcW w:w="5960" w:type="dxa"/>
            <w:tcBorders>
              <w:top w:val="single" w:sz="4" w:space="0" w:color="auto"/>
              <w:left w:val="single" w:sz="4" w:space="0" w:color="auto"/>
              <w:bottom w:val="single" w:sz="4" w:space="0" w:color="auto"/>
              <w:right w:val="single" w:sz="4" w:space="0" w:color="auto"/>
            </w:tcBorders>
          </w:tcPr>
          <w:p w14:paraId="5D94F1B4" w14:textId="77777777" w:rsidR="00930624" w:rsidRPr="00EF5447" w:rsidRDefault="00930624" w:rsidP="00930624">
            <w:pPr>
              <w:pStyle w:val="TAC"/>
              <w:rPr>
                <w:lang w:eastAsia="fi-FI"/>
              </w:rPr>
            </w:pPr>
            <w:r w:rsidRPr="00EF5447">
              <w:rPr>
                <w:lang w:eastAsia="ja-JP"/>
              </w:rPr>
              <w:t>DC_48A_n25A</w:t>
            </w:r>
          </w:p>
        </w:tc>
      </w:tr>
      <w:tr w:rsidR="00930624" w:rsidRPr="00EF5447" w14:paraId="31287B3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0366F30" w14:textId="77777777" w:rsidR="00930624" w:rsidRPr="00EF5447" w:rsidRDefault="00930624" w:rsidP="00930624">
            <w:pPr>
              <w:pStyle w:val="TAC"/>
              <w:rPr>
                <w:lang w:eastAsia="fi-FI"/>
              </w:rPr>
            </w:pPr>
            <w:r w:rsidRPr="00EF5447">
              <w:rPr>
                <w:lang w:eastAsia="ja-JP"/>
              </w:rPr>
              <w:t>DC_48A_n48A-n66A</w:t>
            </w:r>
          </w:p>
        </w:tc>
        <w:tc>
          <w:tcPr>
            <w:tcW w:w="5960" w:type="dxa"/>
            <w:tcBorders>
              <w:top w:val="single" w:sz="4" w:space="0" w:color="auto"/>
              <w:left w:val="single" w:sz="4" w:space="0" w:color="auto"/>
              <w:bottom w:val="single" w:sz="4" w:space="0" w:color="auto"/>
              <w:right w:val="single" w:sz="4" w:space="0" w:color="auto"/>
            </w:tcBorders>
          </w:tcPr>
          <w:p w14:paraId="63543956" w14:textId="77777777" w:rsidR="00930624" w:rsidRPr="00EF5447" w:rsidRDefault="00930624" w:rsidP="00930624">
            <w:pPr>
              <w:pStyle w:val="TAC"/>
              <w:rPr>
                <w:lang w:eastAsia="fi-FI"/>
              </w:rPr>
            </w:pPr>
            <w:r w:rsidRPr="00EF5447">
              <w:rPr>
                <w:lang w:eastAsia="ja-JP"/>
              </w:rPr>
              <w:t>DC_48A_n66A</w:t>
            </w:r>
          </w:p>
        </w:tc>
      </w:tr>
      <w:tr w:rsidR="00930624" w:rsidRPr="00EF5447" w14:paraId="6D9EF7C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90C1185" w14:textId="77777777" w:rsidR="00930624" w:rsidRPr="00EF5447" w:rsidRDefault="00930624" w:rsidP="00930624">
            <w:pPr>
              <w:pStyle w:val="TAC"/>
              <w:rPr>
                <w:lang w:eastAsia="zh-CN"/>
              </w:rPr>
            </w:pPr>
            <w:r w:rsidRPr="00EF5447">
              <w:rPr>
                <w:lang w:eastAsia="zh-CN"/>
              </w:rPr>
              <w:t>DC_48A-66A_n5A</w:t>
            </w:r>
          </w:p>
          <w:p w14:paraId="5F091705" w14:textId="77777777" w:rsidR="00930624" w:rsidRPr="00EF5447" w:rsidRDefault="00930624" w:rsidP="00930624">
            <w:pPr>
              <w:pStyle w:val="TAC"/>
              <w:rPr>
                <w:lang w:eastAsia="zh-CN"/>
              </w:rPr>
            </w:pPr>
            <w:r w:rsidRPr="00EF5447">
              <w:rPr>
                <w:rFonts w:cs="Arial"/>
                <w:color w:val="222222"/>
                <w:shd w:val="clear" w:color="auto" w:fill="FFFFFF"/>
              </w:rPr>
              <w:t>DC_48</w:t>
            </w:r>
            <w:r>
              <w:rPr>
                <w:rFonts w:cs="Arial"/>
                <w:color w:val="222222"/>
                <w:shd w:val="clear" w:color="auto" w:fill="FFFFFF"/>
              </w:rPr>
              <w:t>B</w:t>
            </w:r>
            <w:r w:rsidRPr="00EF5447">
              <w:rPr>
                <w:rFonts w:cs="Arial"/>
                <w:color w:val="222222"/>
                <w:shd w:val="clear" w:color="auto" w:fill="FFFFFF"/>
              </w:rPr>
              <w:t>-66A_n5A</w:t>
            </w:r>
          </w:p>
          <w:p w14:paraId="7AC516D2" w14:textId="77777777" w:rsidR="00930624" w:rsidRPr="00EF5447" w:rsidRDefault="00930624" w:rsidP="00930624">
            <w:pPr>
              <w:pStyle w:val="TAC"/>
              <w:rPr>
                <w:lang w:eastAsia="zh-CN"/>
              </w:rPr>
            </w:pPr>
            <w:r w:rsidRPr="00EF5447">
              <w:rPr>
                <w:rFonts w:cs="Arial"/>
                <w:color w:val="222222"/>
                <w:shd w:val="clear" w:color="auto" w:fill="FFFFFF"/>
              </w:rPr>
              <w:t>DC_48C-66A_n5A</w:t>
            </w:r>
          </w:p>
          <w:p w14:paraId="760967BA" w14:textId="77777777" w:rsidR="00930624" w:rsidRPr="00EF5447" w:rsidRDefault="00930624" w:rsidP="00930624">
            <w:pPr>
              <w:pStyle w:val="TAC"/>
              <w:rPr>
                <w:lang w:eastAsia="zh-CN"/>
              </w:rPr>
            </w:pPr>
            <w:r w:rsidRPr="00EF5447">
              <w:rPr>
                <w:lang w:eastAsia="zh-CN"/>
              </w:rPr>
              <w:t>DC_48D-66A_n5A</w:t>
            </w:r>
          </w:p>
          <w:p w14:paraId="61DD4B12" w14:textId="77777777" w:rsidR="00930624" w:rsidRPr="00EF5447" w:rsidRDefault="00930624" w:rsidP="00930624">
            <w:pPr>
              <w:pStyle w:val="TAC"/>
              <w:rPr>
                <w:rFonts w:cs="Malgun Gothic"/>
                <w:lang w:eastAsia="ja-JP"/>
              </w:rPr>
            </w:pPr>
            <w:r w:rsidRPr="00EF5447">
              <w:rPr>
                <w:lang w:eastAsia="zh-CN"/>
              </w:rPr>
              <w:t>DC_48E-66A_n5A</w:t>
            </w:r>
          </w:p>
        </w:tc>
        <w:tc>
          <w:tcPr>
            <w:tcW w:w="5960" w:type="dxa"/>
            <w:tcBorders>
              <w:top w:val="single" w:sz="4" w:space="0" w:color="auto"/>
              <w:left w:val="single" w:sz="4" w:space="0" w:color="auto"/>
              <w:bottom w:val="single" w:sz="4" w:space="0" w:color="auto"/>
              <w:right w:val="single" w:sz="4" w:space="0" w:color="auto"/>
            </w:tcBorders>
            <w:hideMark/>
          </w:tcPr>
          <w:p w14:paraId="0195DF2A" w14:textId="77777777" w:rsidR="00930624" w:rsidRPr="00EF5447" w:rsidRDefault="00930624" w:rsidP="00930624">
            <w:pPr>
              <w:pStyle w:val="TAC"/>
              <w:rPr>
                <w:lang w:eastAsia="ja-JP"/>
              </w:rPr>
            </w:pPr>
            <w:r w:rsidRPr="00EF5447">
              <w:rPr>
                <w:color w:val="000000"/>
                <w:szCs w:val="18"/>
                <w:lang w:eastAsia="zh-CN"/>
              </w:rPr>
              <w:t>DC_66A_n5A</w:t>
            </w:r>
          </w:p>
        </w:tc>
      </w:tr>
      <w:tr w:rsidR="00930624" w:rsidRPr="00EF5447" w14:paraId="2169965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6940C2D" w14:textId="77777777" w:rsidR="00930624" w:rsidRPr="00EF5447" w:rsidRDefault="00930624" w:rsidP="00930624">
            <w:pPr>
              <w:pStyle w:val="TAC"/>
              <w:rPr>
                <w:color w:val="000000"/>
                <w:szCs w:val="18"/>
                <w:lang w:eastAsia="zh-CN"/>
              </w:rPr>
            </w:pPr>
            <w:r w:rsidRPr="00EF5447">
              <w:rPr>
                <w:lang w:eastAsia="ja-JP"/>
              </w:rPr>
              <w:t>DC_48A-66A_n12A</w:t>
            </w:r>
          </w:p>
        </w:tc>
        <w:tc>
          <w:tcPr>
            <w:tcW w:w="5960" w:type="dxa"/>
            <w:tcBorders>
              <w:top w:val="single" w:sz="4" w:space="0" w:color="auto"/>
              <w:left w:val="single" w:sz="4" w:space="0" w:color="auto"/>
              <w:bottom w:val="single" w:sz="4" w:space="0" w:color="auto"/>
              <w:right w:val="single" w:sz="4" w:space="0" w:color="auto"/>
            </w:tcBorders>
            <w:hideMark/>
          </w:tcPr>
          <w:p w14:paraId="78A3BDA3" w14:textId="77777777" w:rsidR="00930624" w:rsidRPr="00EF5447" w:rsidRDefault="00930624" w:rsidP="00930624">
            <w:pPr>
              <w:pStyle w:val="TAC"/>
              <w:rPr>
                <w:lang w:eastAsia="ja-JP"/>
              </w:rPr>
            </w:pPr>
            <w:r w:rsidRPr="00EF5447">
              <w:rPr>
                <w:lang w:eastAsia="ja-JP"/>
              </w:rPr>
              <w:t>DC_48A_n12A</w:t>
            </w:r>
          </w:p>
          <w:p w14:paraId="3CAF0542" w14:textId="77777777" w:rsidR="00930624" w:rsidRPr="00EF5447" w:rsidRDefault="00930624" w:rsidP="00930624">
            <w:pPr>
              <w:pStyle w:val="TAC"/>
              <w:rPr>
                <w:color w:val="000000"/>
                <w:szCs w:val="18"/>
                <w:lang w:eastAsia="zh-CN"/>
              </w:rPr>
            </w:pPr>
            <w:r w:rsidRPr="00EF5447">
              <w:rPr>
                <w:lang w:eastAsia="ja-JP"/>
              </w:rPr>
              <w:t>DC_66A_n12A</w:t>
            </w:r>
          </w:p>
        </w:tc>
      </w:tr>
      <w:tr w:rsidR="00930624" w:rsidRPr="00EF5447" w14:paraId="05DBDA1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6AB82CAA" w14:textId="77777777" w:rsidR="00930624" w:rsidRPr="00EF5447" w:rsidRDefault="00930624" w:rsidP="00930624">
            <w:pPr>
              <w:pStyle w:val="TAC"/>
              <w:rPr>
                <w:b/>
                <w:lang w:eastAsia="fi-FI"/>
              </w:rPr>
            </w:pPr>
            <w:r w:rsidRPr="00EF5447">
              <w:rPr>
                <w:lang w:eastAsia="fi-FI"/>
              </w:rPr>
              <w:t>DC_48A-66A_n25A</w:t>
            </w:r>
          </w:p>
          <w:p w14:paraId="3696590A" w14:textId="77777777" w:rsidR="00930624" w:rsidRPr="00EF5447" w:rsidRDefault="00930624" w:rsidP="00930624">
            <w:pPr>
              <w:pStyle w:val="TAC"/>
              <w:rPr>
                <w:b/>
                <w:lang w:eastAsia="fi-FI"/>
              </w:rPr>
            </w:pPr>
            <w:r w:rsidRPr="00EF5447">
              <w:rPr>
                <w:lang w:eastAsia="fi-FI"/>
              </w:rPr>
              <w:t>DC_48C-66A_n25A</w:t>
            </w:r>
          </w:p>
          <w:p w14:paraId="40E2A1F6" w14:textId="77777777" w:rsidR="00930624" w:rsidRPr="00EF5447" w:rsidRDefault="00930624" w:rsidP="00930624">
            <w:pPr>
              <w:pStyle w:val="TAC"/>
              <w:rPr>
                <w:lang w:eastAsia="ja-JP"/>
              </w:rPr>
            </w:pPr>
            <w:r w:rsidRPr="00EF5447">
              <w:rPr>
                <w:lang w:eastAsia="fi-FI"/>
              </w:rPr>
              <w:t>DC_48D-66A_n25A</w:t>
            </w:r>
          </w:p>
        </w:tc>
        <w:tc>
          <w:tcPr>
            <w:tcW w:w="5960" w:type="dxa"/>
            <w:tcBorders>
              <w:top w:val="single" w:sz="4" w:space="0" w:color="auto"/>
              <w:left w:val="single" w:sz="4" w:space="0" w:color="auto"/>
              <w:bottom w:val="single" w:sz="4" w:space="0" w:color="auto"/>
              <w:right w:val="single" w:sz="4" w:space="0" w:color="auto"/>
            </w:tcBorders>
          </w:tcPr>
          <w:p w14:paraId="516C1F3A" w14:textId="77777777" w:rsidR="00930624" w:rsidRPr="00EF5447" w:rsidRDefault="00930624" w:rsidP="00930624">
            <w:pPr>
              <w:pStyle w:val="TAC"/>
              <w:rPr>
                <w:b/>
                <w:lang w:eastAsia="fi-FI"/>
              </w:rPr>
            </w:pPr>
            <w:r w:rsidRPr="00EF5447">
              <w:rPr>
                <w:lang w:eastAsia="fi-FI"/>
              </w:rPr>
              <w:t>DC_48A_n25A</w:t>
            </w:r>
          </w:p>
          <w:p w14:paraId="3BF6CB23" w14:textId="77777777" w:rsidR="00930624" w:rsidRPr="00EF5447" w:rsidRDefault="00930624" w:rsidP="00930624">
            <w:pPr>
              <w:pStyle w:val="TAC"/>
              <w:rPr>
                <w:lang w:eastAsia="ja-JP"/>
              </w:rPr>
            </w:pPr>
            <w:r w:rsidRPr="00EF5447">
              <w:rPr>
                <w:lang w:eastAsia="fi-FI"/>
              </w:rPr>
              <w:t>DC_66A_n25A</w:t>
            </w:r>
          </w:p>
        </w:tc>
      </w:tr>
      <w:tr w:rsidR="00930624" w:rsidRPr="00EF5447" w14:paraId="760C084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E4AEFDC" w14:textId="77777777" w:rsidR="00930624" w:rsidRPr="00EF5447" w:rsidRDefault="00930624" w:rsidP="00930624">
            <w:pPr>
              <w:pStyle w:val="TAC"/>
              <w:rPr>
                <w:lang w:eastAsia="ja-JP"/>
              </w:rPr>
            </w:pPr>
            <w:r w:rsidRPr="00EF5447">
              <w:rPr>
                <w:lang w:eastAsia="fi-FI"/>
              </w:rPr>
              <w:t>DC_48A-66A_n48A</w:t>
            </w:r>
          </w:p>
        </w:tc>
        <w:tc>
          <w:tcPr>
            <w:tcW w:w="5960" w:type="dxa"/>
            <w:tcBorders>
              <w:top w:val="single" w:sz="4" w:space="0" w:color="auto"/>
              <w:left w:val="single" w:sz="4" w:space="0" w:color="auto"/>
              <w:bottom w:val="single" w:sz="4" w:space="0" w:color="auto"/>
              <w:right w:val="single" w:sz="4" w:space="0" w:color="auto"/>
            </w:tcBorders>
          </w:tcPr>
          <w:p w14:paraId="7BE0B1A5" w14:textId="77777777" w:rsidR="00930624" w:rsidRPr="00EF5447" w:rsidRDefault="00930624" w:rsidP="00930624">
            <w:pPr>
              <w:pStyle w:val="TAC"/>
              <w:rPr>
                <w:lang w:eastAsia="ja-JP"/>
              </w:rPr>
            </w:pPr>
            <w:r w:rsidRPr="00EF5447">
              <w:rPr>
                <w:lang w:eastAsia="fi-FI"/>
              </w:rPr>
              <w:t>DC_66A_n48A</w:t>
            </w:r>
          </w:p>
        </w:tc>
      </w:tr>
      <w:tr w:rsidR="00930624" w:rsidRPr="00EF5447" w14:paraId="1E71AFB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6A60653" w14:textId="77777777" w:rsidR="00930624" w:rsidRPr="00EF5447" w:rsidRDefault="00930624" w:rsidP="00930624">
            <w:pPr>
              <w:pStyle w:val="TAC"/>
              <w:rPr>
                <w:color w:val="000000"/>
                <w:szCs w:val="18"/>
                <w:lang w:eastAsia="zh-CN"/>
              </w:rPr>
            </w:pPr>
            <w:r w:rsidRPr="00EF5447">
              <w:rPr>
                <w:lang w:eastAsia="ja-JP"/>
              </w:rPr>
              <w:t>DC_48A-66A_n71A</w:t>
            </w:r>
          </w:p>
        </w:tc>
        <w:tc>
          <w:tcPr>
            <w:tcW w:w="5960" w:type="dxa"/>
            <w:tcBorders>
              <w:top w:val="single" w:sz="4" w:space="0" w:color="auto"/>
              <w:left w:val="single" w:sz="4" w:space="0" w:color="auto"/>
              <w:bottom w:val="single" w:sz="4" w:space="0" w:color="auto"/>
              <w:right w:val="single" w:sz="4" w:space="0" w:color="auto"/>
            </w:tcBorders>
            <w:hideMark/>
          </w:tcPr>
          <w:p w14:paraId="6A4D6E19" w14:textId="77777777" w:rsidR="00930624" w:rsidRPr="00EF5447" w:rsidRDefault="00930624" w:rsidP="00930624">
            <w:pPr>
              <w:pStyle w:val="TAC"/>
              <w:rPr>
                <w:lang w:eastAsia="ja-JP"/>
              </w:rPr>
            </w:pPr>
            <w:r w:rsidRPr="00EF5447">
              <w:rPr>
                <w:lang w:eastAsia="ja-JP"/>
              </w:rPr>
              <w:t>DC_48A_n71A</w:t>
            </w:r>
          </w:p>
          <w:p w14:paraId="3785AE04" w14:textId="77777777" w:rsidR="00930624" w:rsidRPr="00EF5447" w:rsidRDefault="00930624" w:rsidP="00930624">
            <w:pPr>
              <w:pStyle w:val="TAC"/>
              <w:rPr>
                <w:color w:val="000000"/>
                <w:szCs w:val="18"/>
                <w:lang w:eastAsia="zh-CN"/>
              </w:rPr>
            </w:pPr>
            <w:r w:rsidRPr="00EF5447">
              <w:rPr>
                <w:lang w:eastAsia="ja-JP"/>
              </w:rPr>
              <w:t>DC_66A_n71A</w:t>
            </w:r>
          </w:p>
        </w:tc>
      </w:tr>
      <w:tr w:rsidR="003F725C" w:rsidRPr="003F725C" w14:paraId="5C96756E" w14:textId="77777777" w:rsidTr="003F725C">
        <w:trPr>
          <w:trHeight w:val="187"/>
          <w:jc w:val="center"/>
          <w:ins w:id="51" w:author="Per Lindell" w:date="2021-08-30T19:53:00Z"/>
        </w:trPr>
        <w:tc>
          <w:tcPr>
            <w:tcW w:w="3669" w:type="dxa"/>
            <w:tcBorders>
              <w:top w:val="single" w:sz="4" w:space="0" w:color="auto"/>
              <w:left w:val="single" w:sz="4" w:space="0" w:color="auto"/>
              <w:bottom w:val="single" w:sz="4" w:space="0" w:color="auto"/>
              <w:right w:val="single" w:sz="4" w:space="0" w:color="auto"/>
            </w:tcBorders>
            <w:noWrap/>
          </w:tcPr>
          <w:p w14:paraId="4069B225" w14:textId="77777777" w:rsidR="003F725C" w:rsidRPr="003F725C" w:rsidRDefault="003F725C" w:rsidP="003F725C">
            <w:pPr>
              <w:pStyle w:val="TAH"/>
              <w:rPr>
                <w:ins w:id="52" w:author="Per Lindell" w:date="2021-08-30T19:53:00Z"/>
                <w:b w:val="0"/>
              </w:rPr>
            </w:pPr>
            <w:ins w:id="53" w:author="Per Lindell" w:date="2021-08-30T19:53:00Z">
              <w:r w:rsidRPr="003F725C">
                <w:rPr>
                  <w:b w:val="0"/>
                </w:rPr>
                <w:t>DC_48A-66A_n77A</w:t>
              </w:r>
            </w:ins>
          </w:p>
          <w:p w14:paraId="78F5644E" w14:textId="31E40AB6" w:rsidR="003F725C" w:rsidRPr="003F725C" w:rsidRDefault="003F725C" w:rsidP="003F725C">
            <w:pPr>
              <w:pStyle w:val="TAC"/>
              <w:rPr>
                <w:ins w:id="54" w:author="Per Lindell" w:date="2021-08-30T19:53:00Z"/>
                <w:lang w:eastAsia="ja-JP"/>
              </w:rPr>
            </w:pPr>
            <w:ins w:id="55" w:author="Per Lindell" w:date="2021-08-30T19:53:00Z">
              <w:r w:rsidRPr="003F725C">
                <w:rPr>
                  <w:rFonts w:cs="Arial"/>
                  <w:lang w:eastAsia="fr-FR"/>
                </w:rPr>
                <w:t>DC_48C-66A_n77A</w:t>
              </w:r>
            </w:ins>
          </w:p>
        </w:tc>
        <w:tc>
          <w:tcPr>
            <w:tcW w:w="5960" w:type="dxa"/>
            <w:tcBorders>
              <w:top w:val="single" w:sz="4" w:space="0" w:color="auto"/>
              <w:left w:val="single" w:sz="4" w:space="0" w:color="auto"/>
              <w:bottom w:val="single" w:sz="4" w:space="0" w:color="auto"/>
              <w:right w:val="single" w:sz="4" w:space="0" w:color="auto"/>
            </w:tcBorders>
          </w:tcPr>
          <w:p w14:paraId="791603A3" w14:textId="147BB6B8" w:rsidR="003F725C" w:rsidRPr="003F725C" w:rsidRDefault="003F725C" w:rsidP="003F725C">
            <w:pPr>
              <w:pStyle w:val="TAC"/>
              <w:rPr>
                <w:ins w:id="56" w:author="Per Lindell" w:date="2021-08-30T19:53:00Z"/>
                <w:lang w:eastAsia="ja-JP"/>
              </w:rPr>
            </w:pPr>
            <w:ins w:id="57" w:author="Per Lindell" w:date="2021-08-30T19:53:00Z">
              <w:r w:rsidRPr="003F725C">
                <w:rPr>
                  <w:rFonts w:cs="Arial"/>
                  <w:szCs w:val="18"/>
                  <w:lang w:eastAsia="zh-CN"/>
                </w:rPr>
                <w:t>DC_66A_n77A</w:t>
              </w:r>
            </w:ins>
          </w:p>
        </w:tc>
      </w:tr>
      <w:tr w:rsidR="00930624" w:rsidRPr="00EF5447" w14:paraId="47250BD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A6FA8CD" w14:textId="77777777" w:rsidR="00930624" w:rsidRPr="00EF5447" w:rsidRDefault="00930624" w:rsidP="00930624">
            <w:pPr>
              <w:pStyle w:val="TAC"/>
              <w:rPr>
                <w:lang w:eastAsia="ja-JP"/>
              </w:rPr>
            </w:pPr>
            <w:r w:rsidRPr="00EF5447">
              <w:rPr>
                <w:noProof/>
              </w:rPr>
              <w:t>DC_66A-(n)5AA</w:t>
            </w:r>
          </w:p>
        </w:tc>
        <w:tc>
          <w:tcPr>
            <w:tcW w:w="5960" w:type="dxa"/>
            <w:tcBorders>
              <w:top w:val="single" w:sz="4" w:space="0" w:color="auto"/>
              <w:left w:val="single" w:sz="4" w:space="0" w:color="auto"/>
              <w:bottom w:val="single" w:sz="4" w:space="0" w:color="auto"/>
              <w:right w:val="single" w:sz="4" w:space="0" w:color="auto"/>
            </w:tcBorders>
          </w:tcPr>
          <w:p w14:paraId="78AB6A5B" w14:textId="77777777" w:rsidR="00930624" w:rsidRPr="00EF5447" w:rsidRDefault="00930624" w:rsidP="00930624">
            <w:pPr>
              <w:pStyle w:val="TAC"/>
              <w:rPr>
                <w:noProof/>
              </w:rPr>
            </w:pPr>
            <w:r w:rsidRPr="00EF5447">
              <w:rPr>
                <w:noProof/>
              </w:rPr>
              <w:t>DC_66A_n5A</w:t>
            </w:r>
          </w:p>
          <w:p w14:paraId="631C1380" w14:textId="77777777" w:rsidR="00930624" w:rsidRPr="00EF5447" w:rsidRDefault="00930624" w:rsidP="00930624">
            <w:pPr>
              <w:pStyle w:val="TAC"/>
              <w:rPr>
                <w:lang w:eastAsia="ja-JP"/>
              </w:rPr>
            </w:pPr>
            <w:r w:rsidRPr="00EF5447">
              <w:rPr>
                <w:noProof/>
              </w:rPr>
              <w:t>DC_(n)5AA</w:t>
            </w:r>
            <w:r w:rsidRPr="00EF5447">
              <w:rPr>
                <w:noProof/>
                <w:vertAlign w:val="superscript"/>
              </w:rPr>
              <w:t>2</w:t>
            </w:r>
          </w:p>
        </w:tc>
      </w:tr>
      <w:tr w:rsidR="00930624" w:rsidRPr="00EF5447" w14:paraId="26EA45E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7342FD21" w14:textId="77777777" w:rsidR="00930624" w:rsidRPr="00EF5447" w:rsidRDefault="00930624" w:rsidP="00930624">
            <w:pPr>
              <w:pStyle w:val="TAC"/>
              <w:rPr>
                <w:noProof/>
              </w:rPr>
            </w:pPr>
            <w:r>
              <w:rPr>
                <w:rFonts w:cs="Arial"/>
                <w:szCs w:val="18"/>
              </w:rPr>
              <w:t>DC_66A_n2A-n38A</w:t>
            </w:r>
          </w:p>
        </w:tc>
        <w:tc>
          <w:tcPr>
            <w:tcW w:w="5960" w:type="dxa"/>
            <w:tcBorders>
              <w:top w:val="single" w:sz="4" w:space="0" w:color="auto"/>
              <w:left w:val="single" w:sz="4" w:space="0" w:color="auto"/>
              <w:bottom w:val="single" w:sz="4" w:space="0" w:color="auto"/>
              <w:right w:val="single" w:sz="4" w:space="0" w:color="auto"/>
            </w:tcBorders>
            <w:vAlign w:val="center"/>
          </w:tcPr>
          <w:p w14:paraId="6BF5E1A2" w14:textId="77777777" w:rsidR="00930624" w:rsidRPr="004C4821" w:rsidRDefault="00930624" w:rsidP="00930624">
            <w:pPr>
              <w:pStyle w:val="TAC"/>
              <w:rPr>
                <w:rFonts w:cs="Arial"/>
                <w:szCs w:val="18"/>
              </w:rPr>
            </w:pPr>
            <w:r w:rsidRPr="004C4821">
              <w:rPr>
                <w:rFonts w:cs="Arial"/>
                <w:szCs w:val="18"/>
              </w:rPr>
              <w:t xml:space="preserve">DC_66A_n2A </w:t>
            </w:r>
          </w:p>
          <w:p w14:paraId="52DDED6D" w14:textId="77777777" w:rsidR="00930624" w:rsidRPr="00EF5447" w:rsidRDefault="00930624" w:rsidP="00930624">
            <w:pPr>
              <w:pStyle w:val="TAC"/>
              <w:rPr>
                <w:noProof/>
              </w:rPr>
            </w:pPr>
            <w:r>
              <w:rPr>
                <w:rFonts w:cs="Arial"/>
                <w:szCs w:val="18"/>
              </w:rPr>
              <w:t>DC_66A_</w:t>
            </w:r>
            <w:r w:rsidRPr="004C4821">
              <w:rPr>
                <w:rFonts w:cs="Arial"/>
                <w:szCs w:val="18"/>
              </w:rPr>
              <w:t>n38A</w:t>
            </w:r>
          </w:p>
        </w:tc>
      </w:tr>
      <w:tr w:rsidR="00930624" w:rsidRPr="004C4821" w14:paraId="25857EE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048806C3" w14:textId="77777777" w:rsidR="00930624" w:rsidRDefault="00930624" w:rsidP="00930624">
            <w:pPr>
              <w:pStyle w:val="TAC"/>
              <w:rPr>
                <w:rFonts w:cs="Arial"/>
                <w:szCs w:val="18"/>
              </w:rPr>
            </w:pPr>
            <w:r>
              <w:rPr>
                <w:rFonts w:cs="Arial"/>
                <w:szCs w:val="18"/>
              </w:rPr>
              <w:t>DC_66A_n2A-n66A</w:t>
            </w:r>
          </w:p>
        </w:tc>
        <w:tc>
          <w:tcPr>
            <w:tcW w:w="5960" w:type="dxa"/>
            <w:tcBorders>
              <w:top w:val="single" w:sz="4" w:space="0" w:color="auto"/>
              <w:left w:val="single" w:sz="4" w:space="0" w:color="auto"/>
              <w:bottom w:val="single" w:sz="4" w:space="0" w:color="auto"/>
              <w:right w:val="single" w:sz="4" w:space="0" w:color="auto"/>
            </w:tcBorders>
            <w:vAlign w:val="center"/>
          </w:tcPr>
          <w:p w14:paraId="71780C87" w14:textId="77777777" w:rsidR="00930624" w:rsidRPr="004C4821" w:rsidRDefault="00930624" w:rsidP="00930624">
            <w:pPr>
              <w:pStyle w:val="TAC"/>
              <w:rPr>
                <w:rFonts w:cs="Arial"/>
                <w:szCs w:val="18"/>
              </w:rPr>
            </w:pPr>
            <w:r>
              <w:rPr>
                <w:rFonts w:cs="Arial"/>
                <w:szCs w:val="18"/>
              </w:rPr>
              <w:t>DC_66</w:t>
            </w:r>
            <w:r w:rsidRPr="00A9776B">
              <w:rPr>
                <w:rFonts w:cs="Arial"/>
                <w:szCs w:val="18"/>
              </w:rPr>
              <w:t>A</w:t>
            </w:r>
            <w:r>
              <w:rPr>
                <w:rFonts w:cs="Arial"/>
                <w:szCs w:val="18"/>
              </w:rPr>
              <w:t>_n2</w:t>
            </w:r>
            <w:r w:rsidRPr="00A9776B">
              <w:rPr>
                <w:rFonts w:cs="Arial"/>
                <w:szCs w:val="18"/>
                <w:lang w:val="sv-SE"/>
              </w:rPr>
              <w:t>A</w:t>
            </w:r>
          </w:p>
        </w:tc>
      </w:tr>
      <w:tr w:rsidR="00930624" w:rsidRPr="004C4821" w14:paraId="0E06579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0D61E7BE" w14:textId="77777777" w:rsidR="00930624" w:rsidRDefault="00930624" w:rsidP="00930624">
            <w:pPr>
              <w:pStyle w:val="TAC"/>
              <w:rPr>
                <w:rFonts w:cs="Arial"/>
                <w:szCs w:val="18"/>
              </w:rPr>
            </w:pPr>
            <w:r>
              <w:rPr>
                <w:rFonts w:cs="Arial"/>
                <w:szCs w:val="18"/>
              </w:rPr>
              <w:t>DC_66A_n2A-n71A</w:t>
            </w:r>
          </w:p>
        </w:tc>
        <w:tc>
          <w:tcPr>
            <w:tcW w:w="5960" w:type="dxa"/>
            <w:tcBorders>
              <w:top w:val="single" w:sz="4" w:space="0" w:color="auto"/>
              <w:left w:val="single" w:sz="4" w:space="0" w:color="auto"/>
              <w:bottom w:val="single" w:sz="4" w:space="0" w:color="auto"/>
              <w:right w:val="single" w:sz="4" w:space="0" w:color="auto"/>
            </w:tcBorders>
            <w:vAlign w:val="center"/>
          </w:tcPr>
          <w:p w14:paraId="0004219E" w14:textId="77777777" w:rsidR="00930624" w:rsidRDefault="00930624" w:rsidP="00930624">
            <w:pPr>
              <w:pStyle w:val="TAC"/>
              <w:rPr>
                <w:rFonts w:cs="Arial"/>
                <w:szCs w:val="18"/>
                <w:lang w:val="sv-SE"/>
              </w:rPr>
            </w:pPr>
            <w:r w:rsidRPr="00A9776B">
              <w:rPr>
                <w:rFonts w:cs="Arial"/>
                <w:szCs w:val="18"/>
              </w:rPr>
              <w:t>DC</w:t>
            </w:r>
            <w:r>
              <w:rPr>
                <w:rFonts w:cs="Arial"/>
                <w:szCs w:val="18"/>
              </w:rPr>
              <w:t>_66</w:t>
            </w:r>
            <w:r w:rsidRPr="00A9776B">
              <w:rPr>
                <w:rFonts w:cs="Arial"/>
                <w:szCs w:val="18"/>
              </w:rPr>
              <w:t>A</w:t>
            </w:r>
            <w:r>
              <w:rPr>
                <w:rFonts w:cs="Arial"/>
                <w:szCs w:val="18"/>
              </w:rPr>
              <w:t>_n2</w:t>
            </w:r>
            <w:r w:rsidRPr="00A9776B">
              <w:rPr>
                <w:rFonts w:cs="Arial"/>
                <w:szCs w:val="18"/>
                <w:lang w:val="sv-SE"/>
              </w:rPr>
              <w:t>A</w:t>
            </w:r>
          </w:p>
          <w:p w14:paraId="398A69B7" w14:textId="77777777" w:rsidR="00930624" w:rsidRPr="004C4821" w:rsidRDefault="00930624" w:rsidP="00930624">
            <w:pPr>
              <w:pStyle w:val="TAC"/>
              <w:rPr>
                <w:rFonts w:cs="Arial"/>
                <w:szCs w:val="18"/>
              </w:rPr>
            </w:pPr>
            <w:r w:rsidRPr="00A9776B">
              <w:rPr>
                <w:rFonts w:cs="Arial"/>
                <w:szCs w:val="18"/>
              </w:rPr>
              <w:t>DC</w:t>
            </w:r>
            <w:r>
              <w:rPr>
                <w:rFonts w:cs="Arial"/>
                <w:szCs w:val="18"/>
              </w:rPr>
              <w:t>_66</w:t>
            </w:r>
            <w:r w:rsidRPr="00A9776B">
              <w:rPr>
                <w:rFonts w:cs="Arial"/>
                <w:szCs w:val="18"/>
              </w:rPr>
              <w:t>A</w:t>
            </w:r>
            <w:r>
              <w:rPr>
                <w:rFonts w:cs="Arial"/>
                <w:szCs w:val="18"/>
              </w:rPr>
              <w:t>_n71</w:t>
            </w:r>
            <w:r w:rsidRPr="00A9776B">
              <w:rPr>
                <w:rFonts w:cs="Arial"/>
                <w:szCs w:val="18"/>
                <w:lang w:val="sv-SE"/>
              </w:rPr>
              <w:t>A</w:t>
            </w:r>
          </w:p>
        </w:tc>
      </w:tr>
      <w:tr w:rsidR="00930624" w:rsidRPr="00EF5447" w14:paraId="7EE89E4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F114DEC" w14:textId="77777777" w:rsidR="00930624" w:rsidRDefault="00930624" w:rsidP="00930624">
            <w:pPr>
              <w:pStyle w:val="TAC"/>
              <w:rPr>
                <w:ins w:id="58" w:author="Verizon" w:date="2021-07-23T01:04:00Z"/>
                <w:vertAlign w:val="superscript"/>
              </w:rPr>
            </w:pPr>
            <w:r w:rsidRPr="00EF5447">
              <w:t>DC_66A_n2A-n77A</w:t>
            </w:r>
            <w:r w:rsidRPr="006B7989">
              <w:rPr>
                <w:vertAlign w:val="superscript"/>
              </w:rPr>
              <w:t>14</w:t>
            </w:r>
          </w:p>
          <w:p w14:paraId="245C0A56" w14:textId="15E72DBB" w:rsidR="00930624" w:rsidRPr="00EF5447" w:rsidRDefault="00930624" w:rsidP="00930624">
            <w:pPr>
              <w:pStyle w:val="TAC"/>
              <w:rPr>
                <w:lang w:eastAsia="ja-JP"/>
              </w:rPr>
            </w:pPr>
            <w:ins w:id="59" w:author="Verizon" w:date="2021-07-23T01:04:00Z">
              <w:r>
                <w:rPr>
                  <w:rFonts w:cs="Arial"/>
                  <w:szCs w:val="18"/>
                  <w:lang w:val="sv-SE" w:eastAsia="ja-JP"/>
                </w:rPr>
                <w:t>DC_66A-66A_n2A-n77A</w:t>
              </w:r>
              <w:r w:rsidRPr="006B7989">
                <w:rPr>
                  <w:vertAlign w:val="superscript"/>
                </w:rPr>
                <w:t>14</w:t>
              </w:r>
            </w:ins>
          </w:p>
        </w:tc>
        <w:tc>
          <w:tcPr>
            <w:tcW w:w="5960" w:type="dxa"/>
            <w:tcBorders>
              <w:top w:val="single" w:sz="4" w:space="0" w:color="auto"/>
              <w:left w:val="single" w:sz="4" w:space="0" w:color="auto"/>
              <w:bottom w:val="single" w:sz="4" w:space="0" w:color="auto"/>
              <w:right w:val="single" w:sz="4" w:space="0" w:color="auto"/>
            </w:tcBorders>
          </w:tcPr>
          <w:p w14:paraId="7A055915" w14:textId="77777777" w:rsidR="00930624" w:rsidRPr="00EF5447" w:rsidRDefault="00930624" w:rsidP="00930624">
            <w:pPr>
              <w:pStyle w:val="TAC"/>
            </w:pPr>
            <w:r w:rsidRPr="00EF5447">
              <w:t>DC_66A_n2A</w:t>
            </w:r>
          </w:p>
          <w:p w14:paraId="3A3784A6" w14:textId="77777777" w:rsidR="00930624" w:rsidRPr="00EF5447" w:rsidRDefault="00930624" w:rsidP="00930624">
            <w:pPr>
              <w:pStyle w:val="TAC"/>
              <w:rPr>
                <w:lang w:eastAsia="ja-JP"/>
              </w:rPr>
            </w:pPr>
            <w:r w:rsidRPr="00EF5447">
              <w:t>DC_66A_n77A</w:t>
            </w:r>
            <w:r w:rsidRPr="009E7C2B">
              <w:rPr>
                <w:vertAlign w:val="superscript"/>
              </w:rPr>
              <w:t>14</w:t>
            </w:r>
          </w:p>
        </w:tc>
      </w:tr>
      <w:tr w:rsidR="00930624" w:rsidRPr="00EF5447" w14:paraId="08D5D77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D0C2E88" w14:textId="77777777" w:rsidR="00930624" w:rsidRPr="00EF5447" w:rsidRDefault="00930624" w:rsidP="00930624">
            <w:pPr>
              <w:pStyle w:val="TAC"/>
              <w:rPr>
                <w:lang w:eastAsia="ja-JP"/>
              </w:rPr>
            </w:pPr>
            <w:r w:rsidRPr="00EF5447">
              <w:t>DC_66A_n5A-n48A</w:t>
            </w:r>
          </w:p>
        </w:tc>
        <w:tc>
          <w:tcPr>
            <w:tcW w:w="5960" w:type="dxa"/>
            <w:tcBorders>
              <w:top w:val="single" w:sz="4" w:space="0" w:color="auto"/>
              <w:left w:val="single" w:sz="4" w:space="0" w:color="auto"/>
              <w:bottom w:val="single" w:sz="4" w:space="0" w:color="auto"/>
              <w:right w:val="single" w:sz="4" w:space="0" w:color="auto"/>
            </w:tcBorders>
          </w:tcPr>
          <w:p w14:paraId="1761E842" w14:textId="77777777" w:rsidR="00930624" w:rsidRPr="00EF5447" w:rsidRDefault="00930624" w:rsidP="00930624">
            <w:pPr>
              <w:pStyle w:val="TAC"/>
            </w:pPr>
            <w:r w:rsidRPr="00EF5447">
              <w:t>DC_66A_n5A</w:t>
            </w:r>
          </w:p>
          <w:p w14:paraId="2217DF14" w14:textId="77777777" w:rsidR="00930624" w:rsidRPr="00EF5447" w:rsidRDefault="00930624" w:rsidP="00930624">
            <w:pPr>
              <w:pStyle w:val="TAC"/>
              <w:rPr>
                <w:lang w:eastAsia="ja-JP"/>
              </w:rPr>
            </w:pPr>
            <w:r w:rsidRPr="00EF5447">
              <w:t>DC_66A_n48A</w:t>
            </w:r>
          </w:p>
        </w:tc>
      </w:tr>
      <w:tr w:rsidR="00930624" w:rsidRPr="00EF5447" w14:paraId="059259E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EB79181" w14:textId="77777777" w:rsidR="00930624" w:rsidRPr="00EF5447" w:rsidRDefault="00930624" w:rsidP="00930624">
            <w:pPr>
              <w:pStyle w:val="TAC"/>
            </w:pPr>
            <w:r w:rsidRPr="00EF5447">
              <w:t>DC_66A_n5A-n77A</w:t>
            </w:r>
            <w:r w:rsidRPr="009E7C2B">
              <w:rPr>
                <w:vertAlign w:val="superscript"/>
              </w:rPr>
              <w:t>14</w:t>
            </w:r>
          </w:p>
          <w:p w14:paraId="3355A7DA" w14:textId="77777777" w:rsidR="00930624" w:rsidRPr="00EF5447" w:rsidRDefault="00930624" w:rsidP="00930624">
            <w:pPr>
              <w:pStyle w:val="TAC"/>
              <w:rPr>
                <w:lang w:eastAsia="ja-JP"/>
              </w:rPr>
            </w:pPr>
            <w:r w:rsidRPr="00EF5447">
              <w:t>DC_66A-66A_n5A-n77A</w:t>
            </w:r>
            <w:r w:rsidRPr="009E7C2B">
              <w:rPr>
                <w:vertAlign w:val="superscript"/>
              </w:rPr>
              <w:t>14</w:t>
            </w:r>
          </w:p>
        </w:tc>
        <w:tc>
          <w:tcPr>
            <w:tcW w:w="5960" w:type="dxa"/>
            <w:tcBorders>
              <w:top w:val="single" w:sz="4" w:space="0" w:color="auto"/>
              <w:left w:val="single" w:sz="4" w:space="0" w:color="auto"/>
              <w:bottom w:val="single" w:sz="4" w:space="0" w:color="auto"/>
              <w:right w:val="single" w:sz="4" w:space="0" w:color="auto"/>
            </w:tcBorders>
          </w:tcPr>
          <w:p w14:paraId="7815338E" w14:textId="77777777" w:rsidR="00930624" w:rsidRPr="00EF5447" w:rsidRDefault="00930624" w:rsidP="00930624">
            <w:pPr>
              <w:pStyle w:val="TAC"/>
            </w:pPr>
            <w:r w:rsidRPr="00EF5447">
              <w:t>DC_66A_n5A</w:t>
            </w:r>
          </w:p>
          <w:p w14:paraId="6067B4DD" w14:textId="77777777" w:rsidR="00930624" w:rsidRPr="00EF5447" w:rsidRDefault="00930624" w:rsidP="00930624">
            <w:pPr>
              <w:pStyle w:val="TAC"/>
              <w:rPr>
                <w:lang w:eastAsia="ja-JP"/>
              </w:rPr>
            </w:pPr>
            <w:r w:rsidRPr="00EF5447">
              <w:t>DC_66A_n77A</w:t>
            </w:r>
            <w:r w:rsidRPr="009E7C2B">
              <w:rPr>
                <w:vertAlign w:val="superscript"/>
              </w:rPr>
              <w:t>14</w:t>
            </w:r>
          </w:p>
        </w:tc>
      </w:tr>
      <w:tr w:rsidR="00930624" w:rsidRPr="00EF5447" w14:paraId="4346E77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A8ECD2D" w14:textId="77777777" w:rsidR="00930624" w:rsidRPr="00EF5447" w:rsidRDefault="00930624" w:rsidP="00930624">
            <w:pPr>
              <w:pStyle w:val="TAC"/>
              <w:rPr>
                <w:rFonts w:cs="Arial"/>
              </w:rPr>
            </w:pPr>
            <w:r w:rsidRPr="00EF5447">
              <w:rPr>
                <w:rFonts w:cs="Arial"/>
                <w:lang w:eastAsia="ja-JP"/>
              </w:rPr>
              <w:t>DC</w:t>
            </w:r>
            <w:r w:rsidRPr="00EF5447">
              <w:rPr>
                <w:rFonts w:cs="Arial"/>
              </w:rPr>
              <w:t>_</w:t>
            </w:r>
            <w:r w:rsidRPr="00EF5447">
              <w:rPr>
                <w:rFonts w:eastAsia="Calibri Light" w:cs="Arial"/>
                <w:lang w:eastAsia="ko-KR"/>
              </w:rPr>
              <w:t>66</w:t>
            </w:r>
            <w:r w:rsidRPr="00EF5447">
              <w:rPr>
                <w:rFonts w:cs="Arial"/>
              </w:rPr>
              <w:t>A</w:t>
            </w:r>
            <w:r w:rsidRPr="00EF5447">
              <w:rPr>
                <w:rFonts w:cs="Arial"/>
                <w:lang w:eastAsia="zh-CN"/>
              </w:rPr>
              <w:t>_</w:t>
            </w:r>
            <w:r w:rsidRPr="00EF5447">
              <w:rPr>
                <w:rFonts w:eastAsia="Calibri Light" w:cs="Arial"/>
                <w:lang w:eastAsia="zh-CN"/>
              </w:rPr>
              <w:t>n</w:t>
            </w:r>
            <w:r w:rsidRPr="00EF5447">
              <w:rPr>
                <w:rFonts w:eastAsia="Calibri Light" w:cs="Arial"/>
                <w:lang w:eastAsia="ko-KR"/>
              </w:rPr>
              <w:t>7A</w:t>
            </w:r>
            <w:r w:rsidRPr="00EF5447">
              <w:rPr>
                <w:rFonts w:cs="Arial"/>
                <w:lang w:eastAsia="zh-CN"/>
              </w:rPr>
              <w:t>-</w:t>
            </w:r>
            <w:r w:rsidRPr="00EF5447">
              <w:rPr>
                <w:rFonts w:cs="Arial"/>
                <w:lang w:eastAsia="ja-JP"/>
              </w:rPr>
              <w:t>n</w:t>
            </w:r>
            <w:r w:rsidRPr="00EF5447">
              <w:rPr>
                <w:rFonts w:eastAsia="Calibri Light" w:cs="Arial"/>
                <w:lang w:eastAsia="ko-KR"/>
              </w:rPr>
              <w:t>78</w:t>
            </w:r>
            <w:r w:rsidRPr="00EF5447">
              <w:rPr>
                <w:rFonts w:cs="Arial"/>
              </w:rPr>
              <w:t>A</w:t>
            </w:r>
          </w:p>
          <w:p w14:paraId="33621948" w14:textId="77777777" w:rsidR="00930624" w:rsidRPr="00EF5447" w:rsidRDefault="00930624" w:rsidP="00930624">
            <w:pPr>
              <w:pStyle w:val="TAC"/>
              <w:rPr>
                <w:lang w:eastAsia="ja-JP"/>
              </w:rPr>
            </w:pPr>
            <w:r w:rsidRPr="00EF5447">
              <w:rPr>
                <w:rFonts w:cs="Arial"/>
              </w:rPr>
              <w:t>DC_</w:t>
            </w:r>
            <w:r w:rsidRPr="00EF5447">
              <w:rPr>
                <w:rFonts w:eastAsia="Calibri Light" w:cs="Arial"/>
                <w:lang w:eastAsia="ko-KR"/>
              </w:rPr>
              <w:t>66</w:t>
            </w:r>
            <w:r w:rsidRPr="00EF5447">
              <w:rPr>
                <w:rFonts w:cs="Arial"/>
              </w:rPr>
              <w:t>A-66A</w:t>
            </w:r>
            <w:r w:rsidRPr="00EF5447">
              <w:rPr>
                <w:rFonts w:cs="Arial"/>
                <w:lang w:eastAsia="zh-CN"/>
              </w:rPr>
              <w:t>_</w:t>
            </w:r>
            <w:r w:rsidRPr="00EF5447">
              <w:rPr>
                <w:rFonts w:eastAsia="Calibri Light" w:cs="Arial"/>
                <w:lang w:eastAsia="zh-CN"/>
              </w:rPr>
              <w:t>n</w:t>
            </w:r>
            <w:r w:rsidRPr="00EF5447">
              <w:rPr>
                <w:rFonts w:eastAsia="Calibri Light" w:cs="Arial"/>
                <w:lang w:eastAsia="ko-KR"/>
              </w:rPr>
              <w:t>7A</w:t>
            </w:r>
            <w:r w:rsidRPr="00EF5447">
              <w:rPr>
                <w:rFonts w:cs="Arial"/>
                <w:lang w:eastAsia="zh-CN"/>
              </w:rPr>
              <w:t>-</w:t>
            </w:r>
            <w:r w:rsidRPr="00EF5447">
              <w:rPr>
                <w:rFonts w:cs="Arial"/>
                <w:lang w:eastAsia="ja-JP"/>
              </w:rPr>
              <w:t>n</w:t>
            </w:r>
            <w:r w:rsidRPr="00EF5447">
              <w:rPr>
                <w:rFonts w:eastAsia="Calibri Light" w:cs="Arial"/>
                <w:lang w:eastAsia="ko-KR"/>
              </w:rPr>
              <w:t>78</w:t>
            </w:r>
            <w:r w:rsidRPr="00EF5447">
              <w:rPr>
                <w:rFonts w:cs="Arial"/>
              </w:rPr>
              <w:t>A</w:t>
            </w:r>
          </w:p>
        </w:tc>
        <w:tc>
          <w:tcPr>
            <w:tcW w:w="5960" w:type="dxa"/>
            <w:tcBorders>
              <w:top w:val="single" w:sz="4" w:space="0" w:color="auto"/>
              <w:left w:val="single" w:sz="4" w:space="0" w:color="auto"/>
              <w:bottom w:val="single" w:sz="4" w:space="0" w:color="auto"/>
              <w:right w:val="single" w:sz="4" w:space="0" w:color="auto"/>
            </w:tcBorders>
            <w:hideMark/>
          </w:tcPr>
          <w:p w14:paraId="5570A224" w14:textId="77777777" w:rsidR="00930624" w:rsidRPr="00EF5447" w:rsidRDefault="00930624" w:rsidP="00930624">
            <w:pPr>
              <w:pStyle w:val="TAC"/>
              <w:rPr>
                <w:lang w:eastAsia="zh-CN"/>
              </w:rPr>
            </w:pPr>
            <w:r w:rsidRPr="00EF5447">
              <w:rPr>
                <w:lang w:eastAsia="zh-CN"/>
              </w:rPr>
              <w:t>DC_66A_n7A</w:t>
            </w:r>
          </w:p>
          <w:p w14:paraId="5D0927C0" w14:textId="77777777" w:rsidR="00930624" w:rsidRPr="00EF5447" w:rsidRDefault="00930624" w:rsidP="00930624">
            <w:pPr>
              <w:pStyle w:val="TAC"/>
              <w:rPr>
                <w:noProof/>
                <w:lang w:eastAsia="zh-CN"/>
              </w:rPr>
            </w:pPr>
            <w:r w:rsidRPr="00EF5447">
              <w:rPr>
                <w:lang w:eastAsia="zh-CN"/>
              </w:rPr>
              <w:t>DC_66A_n78A</w:t>
            </w:r>
          </w:p>
        </w:tc>
      </w:tr>
      <w:tr w:rsidR="00930624" w:rsidRPr="00EF5447" w14:paraId="0E1905C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22982BD" w14:textId="77777777" w:rsidR="00930624" w:rsidRPr="00EF5447" w:rsidRDefault="00930624" w:rsidP="00930624">
            <w:pPr>
              <w:pStyle w:val="TAC"/>
              <w:rPr>
                <w:rFonts w:cs="Arial"/>
                <w:lang w:eastAsia="ja-JP"/>
              </w:rPr>
            </w:pPr>
            <w:r w:rsidRPr="00EF5447">
              <w:rPr>
                <w:rFonts w:cs="Arial"/>
                <w:lang w:eastAsia="ja-JP"/>
              </w:rPr>
              <w:t>DC_66A_n7(2A)-n78A</w:t>
            </w:r>
          </w:p>
          <w:p w14:paraId="5D895856" w14:textId="77777777" w:rsidR="00930624" w:rsidRPr="00EF5447" w:rsidRDefault="00930624" w:rsidP="00930624">
            <w:pPr>
              <w:pStyle w:val="TAC"/>
              <w:rPr>
                <w:rFonts w:cs="Arial"/>
                <w:lang w:eastAsia="ja-JP"/>
              </w:rPr>
            </w:pPr>
            <w:r w:rsidRPr="00EF5447">
              <w:rPr>
                <w:rFonts w:cs="Arial"/>
                <w:lang w:eastAsia="ja-JP"/>
              </w:rPr>
              <w:t>DC_66A-66A_n7(2A)-n78A</w:t>
            </w:r>
          </w:p>
        </w:tc>
        <w:tc>
          <w:tcPr>
            <w:tcW w:w="5960" w:type="dxa"/>
            <w:tcBorders>
              <w:top w:val="single" w:sz="4" w:space="0" w:color="auto"/>
              <w:left w:val="single" w:sz="4" w:space="0" w:color="auto"/>
              <w:bottom w:val="single" w:sz="4" w:space="0" w:color="auto"/>
              <w:right w:val="single" w:sz="4" w:space="0" w:color="auto"/>
            </w:tcBorders>
          </w:tcPr>
          <w:p w14:paraId="790EC69C" w14:textId="77777777" w:rsidR="00930624" w:rsidRPr="00EF5447" w:rsidRDefault="00930624" w:rsidP="00930624">
            <w:pPr>
              <w:pStyle w:val="TAC"/>
              <w:rPr>
                <w:rFonts w:cs="Arial"/>
                <w:lang w:eastAsia="zh-CN"/>
              </w:rPr>
            </w:pPr>
            <w:r w:rsidRPr="00EF5447">
              <w:rPr>
                <w:rFonts w:cs="Arial"/>
                <w:lang w:eastAsia="zh-CN"/>
              </w:rPr>
              <w:t>DC_66A_n7A</w:t>
            </w:r>
          </w:p>
          <w:p w14:paraId="46E65A0A" w14:textId="77777777" w:rsidR="00930624" w:rsidRPr="00EF5447" w:rsidRDefault="00930624" w:rsidP="00930624">
            <w:pPr>
              <w:pStyle w:val="TAC"/>
              <w:rPr>
                <w:lang w:eastAsia="zh-CN"/>
              </w:rPr>
            </w:pPr>
            <w:r w:rsidRPr="00EF5447">
              <w:rPr>
                <w:rFonts w:cs="Arial"/>
                <w:lang w:eastAsia="zh-CN"/>
              </w:rPr>
              <w:t>DC_66A_n78A</w:t>
            </w:r>
          </w:p>
        </w:tc>
      </w:tr>
      <w:tr w:rsidR="00930624" w:rsidRPr="00EF5447" w14:paraId="4420FD0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0FF7C74" w14:textId="77777777" w:rsidR="00930624" w:rsidRPr="00EF5447" w:rsidRDefault="00930624" w:rsidP="00930624">
            <w:pPr>
              <w:pStyle w:val="TAC"/>
              <w:rPr>
                <w:rFonts w:cs="Arial"/>
                <w:lang w:eastAsia="ja-JP"/>
              </w:rPr>
            </w:pPr>
            <w:r w:rsidRPr="00EF5447">
              <w:rPr>
                <w:rFonts w:cs="Arial"/>
                <w:lang w:eastAsia="ja-JP"/>
              </w:rPr>
              <w:t>DC_66A_n7A-n78(2A)</w:t>
            </w:r>
          </w:p>
          <w:p w14:paraId="14567431" w14:textId="77777777" w:rsidR="00930624" w:rsidRPr="00EF5447" w:rsidRDefault="00930624" w:rsidP="00930624">
            <w:pPr>
              <w:pStyle w:val="TAC"/>
              <w:rPr>
                <w:rFonts w:cs="Arial"/>
                <w:lang w:eastAsia="ja-JP"/>
              </w:rPr>
            </w:pPr>
            <w:r w:rsidRPr="00EF5447">
              <w:rPr>
                <w:rFonts w:cs="Arial"/>
                <w:lang w:eastAsia="ja-JP"/>
              </w:rPr>
              <w:t>DC_66A-66A_n7A-n78(2A)</w:t>
            </w:r>
          </w:p>
        </w:tc>
        <w:tc>
          <w:tcPr>
            <w:tcW w:w="5960" w:type="dxa"/>
            <w:tcBorders>
              <w:top w:val="single" w:sz="4" w:space="0" w:color="auto"/>
              <w:left w:val="single" w:sz="4" w:space="0" w:color="auto"/>
              <w:bottom w:val="single" w:sz="4" w:space="0" w:color="auto"/>
              <w:right w:val="single" w:sz="4" w:space="0" w:color="auto"/>
            </w:tcBorders>
          </w:tcPr>
          <w:p w14:paraId="53B42DA1" w14:textId="77777777" w:rsidR="00930624" w:rsidRPr="00EF5447" w:rsidRDefault="00930624" w:rsidP="00930624">
            <w:pPr>
              <w:pStyle w:val="TAC"/>
              <w:rPr>
                <w:rFonts w:cs="Arial"/>
                <w:lang w:eastAsia="zh-CN"/>
              </w:rPr>
            </w:pPr>
            <w:r w:rsidRPr="00EF5447">
              <w:rPr>
                <w:rFonts w:cs="Arial"/>
                <w:lang w:eastAsia="zh-CN"/>
              </w:rPr>
              <w:t>DC_66A_n7A</w:t>
            </w:r>
          </w:p>
          <w:p w14:paraId="42474B4F" w14:textId="77777777" w:rsidR="00930624" w:rsidRPr="00EF5447" w:rsidRDefault="00930624" w:rsidP="00930624">
            <w:pPr>
              <w:pStyle w:val="TAC"/>
              <w:rPr>
                <w:lang w:eastAsia="zh-CN"/>
              </w:rPr>
            </w:pPr>
            <w:r w:rsidRPr="00EF5447">
              <w:rPr>
                <w:rFonts w:cs="Arial"/>
                <w:lang w:eastAsia="zh-CN"/>
              </w:rPr>
              <w:t>DC_66A_n78A</w:t>
            </w:r>
          </w:p>
        </w:tc>
      </w:tr>
      <w:tr w:rsidR="00930624" w:rsidRPr="00EF5447" w14:paraId="61761AE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097BB87" w14:textId="77777777" w:rsidR="00930624" w:rsidRPr="00EF5447" w:rsidRDefault="00930624" w:rsidP="00930624">
            <w:pPr>
              <w:pStyle w:val="TAC"/>
              <w:rPr>
                <w:rFonts w:cs="Arial"/>
                <w:lang w:eastAsia="ja-JP"/>
              </w:rPr>
            </w:pPr>
            <w:r w:rsidRPr="00EF5447">
              <w:rPr>
                <w:rFonts w:cs="Arial"/>
                <w:lang w:eastAsia="ja-JP"/>
              </w:rPr>
              <w:t>DC_66A_n7(2A)-n78(2A)</w:t>
            </w:r>
          </w:p>
          <w:p w14:paraId="1801F68C" w14:textId="77777777" w:rsidR="00930624" w:rsidRPr="00EF5447" w:rsidRDefault="00930624" w:rsidP="00930624">
            <w:pPr>
              <w:pStyle w:val="TAC"/>
              <w:rPr>
                <w:rFonts w:cs="Arial"/>
                <w:lang w:eastAsia="ja-JP"/>
              </w:rPr>
            </w:pPr>
            <w:r w:rsidRPr="00EF5447">
              <w:rPr>
                <w:rFonts w:cs="Arial"/>
                <w:lang w:eastAsia="ja-JP"/>
              </w:rPr>
              <w:t>DC_66A-66A_n7(2A)-n78(2A)</w:t>
            </w:r>
          </w:p>
        </w:tc>
        <w:tc>
          <w:tcPr>
            <w:tcW w:w="5960" w:type="dxa"/>
            <w:tcBorders>
              <w:top w:val="single" w:sz="4" w:space="0" w:color="auto"/>
              <w:left w:val="single" w:sz="4" w:space="0" w:color="auto"/>
              <w:bottom w:val="single" w:sz="4" w:space="0" w:color="auto"/>
              <w:right w:val="single" w:sz="4" w:space="0" w:color="auto"/>
            </w:tcBorders>
          </w:tcPr>
          <w:p w14:paraId="1E5C1DCC" w14:textId="77777777" w:rsidR="00930624" w:rsidRPr="00EF5447" w:rsidRDefault="00930624" w:rsidP="00930624">
            <w:pPr>
              <w:pStyle w:val="TAC"/>
              <w:rPr>
                <w:rFonts w:cs="Arial"/>
                <w:lang w:eastAsia="zh-CN"/>
              </w:rPr>
            </w:pPr>
            <w:r w:rsidRPr="00EF5447">
              <w:rPr>
                <w:rFonts w:cs="Arial"/>
                <w:lang w:eastAsia="zh-CN"/>
              </w:rPr>
              <w:t>DC_66A_n7A</w:t>
            </w:r>
          </w:p>
          <w:p w14:paraId="4EEFD2C8" w14:textId="77777777" w:rsidR="00930624" w:rsidRPr="00EF5447" w:rsidRDefault="00930624" w:rsidP="00930624">
            <w:pPr>
              <w:pStyle w:val="TAC"/>
              <w:rPr>
                <w:lang w:eastAsia="zh-CN"/>
              </w:rPr>
            </w:pPr>
            <w:r w:rsidRPr="00EF5447">
              <w:rPr>
                <w:rFonts w:cs="Arial"/>
                <w:lang w:eastAsia="zh-CN"/>
              </w:rPr>
              <w:t>DC_66A_n78A</w:t>
            </w:r>
          </w:p>
        </w:tc>
      </w:tr>
      <w:tr w:rsidR="00930624" w:rsidRPr="00EF5447" w14:paraId="636700A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AF3A887" w14:textId="77777777" w:rsidR="00930624" w:rsidRPr="00EF5447" w:rsidRDefault="00930624" w:rsidP="00930624">
            <w:pPr>
              <w:pStyle w:val="TAC"/>
              <w:rPr>
                <w:lang w:eastAsia="ja-JP"/>
              </w:rPr>
            </w:pPr>
            <w:r w:rsidRPr="00EF5447">
              <w:rPr>
                <w:lang w:eastAsia="ja-JP"/>
              </w:rPr>
              <w:t>DC_66A_n25A-n71A</w:t>
            </w:r>
          </w:p>
        </w:tc>
        <w:tc>
          <w:tcPr>
            <w:tcW w:w="5960" w:type="dxa"/>
            <w:tcBorders>
              <w:top w:val="single" w:sz="4" w:space="0" w:color="auto"/>
              <w:left w:val="single" w:sz="4" w:space="0" w:color="auto"/>
              <w:bottom w:val="single" w:sz="4" w:space="0" w:color="auto"/>
              <w:right w:val="single" w:sz="4" w:space="0" w:color="auto"/>
            </w:tcBorders>
            <w:hideMark/>
          </w:tcPr>
          <w:p w14:paraId="4094FFE3" w14:textId="77777777" w:rsidR="00930624" w:rsidRPr="00EF5447" w:rsidRDefault="00930624" w:rsidP="00930624">
            <w:pPr>
              <w:pStyle w:val="TAC"/>
              <w:rPr>
                <w:lang w:eastAsia="ja-JP"/>
              </w:rPr>
            </w:pPr>
            <w:r w:rsidRPr="00EF5447">
              <w:rPr>
                <w:lang w:eastAsia="ja-JP"/>
              </w:rPr>
              <w:t>DC_66A_n25A</w:t>
            </w:r>
          </w:p>
          <w:p w14:paraId="2F296DD3" w14:textId="77777777" w:rsidR="00930624" w:rsidRPr="00EF5447" w:rsidRDefault="00930624" w:rsidP="00930624">
            <w:pPr>
              <w:pStyle w:val="TAC"/>
              <w:rPr>
                <w:lang w:eastAsia="zh-CN"/>
              </w:rPr>
            </w:pPr>
            <w:r w:rsidRPr="00EF5447">
              <w:rPr>
                <w:lang w:eastAsia="ja-JP"/>
              </w:rPr>
              <w:t>DC_66A_n71A</w:t>
            </w:r>
          </w:p>
        </w:tc>
      </w:tr>
      <w:tr w:rsidR="00930624" w:rsidRPr="00EF5447" w14:paraId="2AE60A0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1901D8C" w14:textId="77777777" w:rsidR="00930624" w:rsidRPr="00EF5447" w:rsidRDefault="00930624" w:rsidP="00930624">
            <w:pPr>
              <w:pStyle w:val="TAC"/>
              <w:rPr>
                <w:lang w:eastAsia="ja-JP"/>
              </w:rPr>
            </w:pPr>
            <w:r w:rsidRPr="00EF5447">
              <w:rPr>
                <w:lang w:eastAsia="ja-JP"/>
              </w:rPr>
              <w:t>DC</w:t>
            </w:r>
            <w:r w:rsidRPr="00EF5447">
              <w:t>_</w:t>
            </w:r>
            <w:r w:rsidRPr="00EF5447">
              <w:rPr>
                <w:lang w:eastAsia="ko-KR"/>
              </w:rPr>
              <w:t>66A_n38A-n66A</w:t>
            </w:r>
          </w:p>
        </w:tc>
        <w:tc>
          <w:tcPr>
            <w:tcW w:w="5960" w:type="dxa"/>
            <w:tcBorders>
              <w:top w:val="single" w:sz="4" w:space="0" w:color="auto"/>
              <w:left w:val="single" w:sz="4" w:space="0" w:color="auto"/>
              <w:bottom w:val="single" w:sz="4" w:space="0" w:color="auto"/>
              <w:right w:val="single" w:sz="4" w:space="0" w:color="auto"/>
            </w:tcBorders>
          </w:tcPr>
          <w:p w14:paraId="10CA3D68" w14:textId="77777777" w:rsidR="00930624" w:rsidRPr="00EF5447" w:rsidRDefault="00930624" w:rsidP="00930624">
            <w:pPr>
              <w:pStyle w:val="TAC"/>
              <w:rPr>
                <w:lang w:eastAsia="zh-CN"/>
              </w:rPr>
            </w:pPr>
            <w:r w:rsidRPr="00EF5447">
              <w:rPr>
                <w:lang w:eastAsia="zh-CN"/>
              </w:rPr>
              <w:t>DC_66A_n38A</w:t>
            </w:r>
          </w:p>
          <w:p w14:paraId="39A28571" w14:textId="77777777" w:rsidR="00930624" w:rsidRPr="00EF5447" w:rsidRDefault="00930624" w:rsidP="00930624">
            <w:pPr>
              <w:pStyle w:val="TAC"/>
              <w:rPr>
                <w:lang w:eastAsia="ja-JP"/>
              </w:rPr>
            </w:pPr>
            <w:r w:rsidRPr="00EF5447">
              <w:rPr>
                <w:lang w:eastAsia="zh-CN"/>
              </w:rPr>
              <w:t>DC_66A_n66A</w:t>
            </w:r>
            <w:r w:rsidRPr="00EF5447">
              <w:rPr>
                <w:vertAlign w:val="superscript"/>
                <w:lang w:eastAsia="zh-CN"/>
              </w:rPr>
              <w:t>2</w:t>
            </w:r>
          </w:p>
        </w:tc>
      </w:tr>
      <w:tr w:rsidR="00930624" w:rsidRPr="00EF5447" w14:paraId="0D92173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61C1CD0" w14:textId="77777777" w:rsidR="00930624" w:rsidRPr="00EF5447" w:rsidRDefault="00930624" w:rsidP="00930624">
            <w:pPr>
              <w:pStyle w:val="TAC"/>
              <w:rPr>
                <w:lang w:eastAsia="ja-JP"/>
              </w:rPr>
            </w:pPr>
            <w:r w:rsidRPr="00EF5447">
              <w:rPr>
                <w:rFonts w:cs="Arial"/>
                <w:lang w:eastAsia="ja-JP"/>
              </w:rPr>
              <w:t>DC</w:t>
            </w:r>
            <w:r w:rsidRPr="00EF5447">
              <w:rPr>
                <w:rFonts w:cs="Arial"/>
              </w:rPr>
              <w:t>_</w:t>
            </w:r>
            <w:r w:rsidRPr="00EF5447">
              <w:rPr>
                <w:rFonts w:eastAsia="Calibri Light" w:cs="Arial"/>
                <w:lang w:eastAsia="ko-KR"/>
              </w:rPr>
              <w:t>66A_n38A-n78A</w:t>
            </w:r>
          </w:p>
        </w:tc>
        <w:tc>
          <w:tcPr>
            <w:tcW w:w="5960" w:type="dxa"/>
            <w:tcBorders>
              <w:top w:val="single" w:sz="4" w:space="0" w:color="auto"/>
              <w:left w:val="single" w:sz="4" w:space="0" w:color="auto"/>
              <w:bottom w:val="single" w:sz="4" w:space="0" w:color="auto"/>
              <w:right w:val="single" w:sz="4" w:space="0" w:color="auto"/>
            </w:tcBorders>
          </w:tcPr>
          <w:p w14:paraId="0F8A4915" w14:textId="77777777" w:rsidR="00930624" w:rsidRPr="00EF5447" w:rsidRDefault="00930624" w:rsidP="00930624">
            <w:pPr>
              <w:pStyle w:val="TAC"/>
              <w:rPr>
                <w:rFonts w:cs="Arial"/>
                <w:lang w:eastAsia="zh-CN"/>
              </w:rPr>
            </w:pPr>
            <w:r w:rsidRPr="00EF5447">
              <w:rPr>
                <w:rFonts w:cs="Arial"/>
                <w:lang w:eastAsia="zh-CN"/>
              </w:rPr>
              <w:t>DC_66A_n38A</w:t>
            </w:r>
          </w:p>
          <w:p w14:paraId="47226539" w14:textId="77777777" w:rsidR="00930624" w:rsidRPr="00EF5447" w:rsidRDefault="00930624" w:rsidP="00930624">
            <w:pPr>
              <w:pStyle w:val="TAC"/>
              <w:rPr>
                <w:lang w:eastAsia="ja-JP"/>
              </w:rPr>
            </w:pPr>
            <w:r w:rsidRPr="00EF5447">
              <w:rPr>
                <w:rFonts w:cs="Arial"/>
                <w:lang w:eastAsia="zh-CN"/>
              </w:rPr>
              <w:t>DC_66A_n78A</w:t>
            </w:r>
          </w:p>
        </w:tc>
      </w:tr>
      <w:tr w:rsidR="00930624" w:rsidRPr="00EF5447" w14:paraId="55CFEBC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890AAB0" w14:textId="77777777" w:rsidR="00930624" w:rsidRPr="00EF5447" w:rsidRDefault="00930624" w:rsidP="00930624">
            <w:pPr>
              <w:pStyle w:val="TAC"/>
              <w:rPr>
                <w:lang w:eastAsia="ja-JP"/>
              </w:rPr>
            </w:pPr>
            <w:r w:rsidRPr="00EF5447">
              <w:t>DC_66A_n66A-n77A</w:t>
            </w:r>
          </w:p>
        </w:tc>
        <w:tc>
          <w:tcPr>
            <w:tcW w:w="5960" w:type="dxa"/>
            <w:tcBorders>
              <w:top w:val="single" w:sz="4" w:space="0" w:color="auto"/>
              <w:left w:val="single" w:sz="4" w:space="0" w:color="auto"/>
              <w:bottom w:val="single" w:sz="4" w:space="0" w:color="auto"/>
              <w:right w:val="single" w:sz="4" w:space="0" w:color="auto"/>
            </w:tcBorders>
          </w:tcPr>
          <w:p w14:paraId="20F0ED64" w14:textId="77777777" w:rsidR="00930624" w:rsidRPr="00EF5447" w:rsidRDefault="00930624" w:rsidP="00930624">
            <w:pPr>
              <w:pStyle w:val="TAC"/>
              <w:rPr>
                <w:lang w:eastAsia="zh-CN"/>
              </w:rPr>
            </w:pPr>
            <w:r w:rsidRPr="00EF5447">
              <w:t>DC_66A_n77A</w:t>
            </w:r>
          </w:p>
        </w:tc>
      </w:tr>
      <w:tr w:rsidR="00930624" w:rsidRPr="00EF5447" w14:paraId="30EB023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495BC1D" w14:textId="77777777" w:rsidR="00930624" w:rsidRPr="00EF5447" w:rsidRDefault="00930624" w:rsidP="00930624">
            <w:pPr>
              <w:pStyle w:val="TAC"/>
              <w:rPr>
                <w:lang w:eastAsia="ja-JP"/>
              </w:rPr>
            </w:pPr>
            <w:r w:rsidRPr="00EF5447">
              <w:rPr>
                <w:rFonts w:eastAsia="Calibri Light"/>
                <w:lang w:eastAsia="ko-KR"/>
              </w:rPr>
              <w:t>DC_66A_n66A-n78A</w:t>
            </w:r>
          </w:p>
        </w:tc>
        <w:tc>
          <w:tcPr>
            <w:tcW w:w="5960" w:type="dxa"/>
            <w:tcBorders>
              <w:top w:val="single" w:sz="4" w:space="0" w:color="auto"/>
              <w:left w:val="single" w:sz="4" w:space="0" w:color="auto"/>
              <w:bottom w:val="single" w:sz="4" w:space="0" w:color="auto"/>
              <w:right w:val="single" w:sz="4" w:space="0" w:color="auto"/>
            </w:tcBorders>
            <w:hideMark/>
          </w:tcPr>
          <w:p w14:paraId="1F5E778F" w14:textId="77777777" w:rsidR="00930624" w:rsidRPr="00EF5447" w:rsidRDefault="00930624" w:rsidP="00930624">
            <w:pPr>
              <w:pStyle w:val="TAC"/>
              <w:rPr>
                <w:vertAlign w:val="superscript"/>
                <w:lang w:eastAsia="zh-CN"/>
              </w:rPr>
            </w:pPr>
            <w:r w:rsidRPr="00EF5447">
              <w:t>DC_</w:t>
            </w:r>
            <w:r w:rsidRPr="00EF5447">
              <w:rPr>
                <w:lang w:eastAsia="zh-CN"/>
              </w:rPr>
              <w:t>66</w:t>
            </w:r>
            <w:r w:rsidRPr="00EF5447">
              <w:t>A_n</w:t>
            </w:r>
            <w:r w:rsidRPr="00EF5447">
              <w:rPr>
                <w:lang w:eastAsia="zh-CN"/>
              </w:rPr>
              <w:t>66</w:t>
            </w:r>
            <w:r w:rsidRPr="00EF5447">
              <w:t>A</w:t>
            </w:r>
            <w:r w:rsidRPr="00EF5447">
              <w:rPr>
                <w:vertAlign w:val="superscript"/>
                <w:lang w:eastAsia="zh-CN"/>
              </w:rPr>
              <w:t>2</w:t>
            </w:r>
          </w:p>
          <w:p w14:paraId="061D6652" w14:textId="77777777" w:rsidR="00930624" w:rsidRPr="00EF5447" w:rsidRDefault="00930624" w:rsidP="00930624">
            <w:pPr>
              <w:pStyle w:val="TAC"/>
              <w:rPr>
                <w:lang w:eastAsia="zh-CN"/>
              </w:rPr>
            </w:pPr>
            <w:r w:rsidRPr="00EF5447">
              <w:t>DC_</w:t>
            </w:r>
            <w:r w:rsidRPr="00EF5447">
              <w:rPr>
                <w:lang w:eastAsia="zh-CN"/>
              </w:rPr>
              <w:t>66</w:t>
            </w:r>
            <w:r w:rsidRPr="00EF5447">
              <w:t>A_n78A</w:t>
            </w:r>
          </w:p>
        </w:tc>
      </w:tr>
      <w:tr w:rsidR="00930624" w:rsidRPr="00EF5447" w14:paraId="6A3B119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2C03106" w14:textId="77777777" w:rsidR="00930624" w:rsidRPr="00EF5447" w:rsidRDefault="00930624" w:rsidP="00930624">
            <w:pPr>
              <w:pStyle w:val="TAC"/>
              <w:rPr>
                <w:lang w:eastAsia="ja-JP"/>
              </w:rPr>
            </w:pPr>
            <w:r w:rsidRPr="00EF5447">
              <w:rPr>
                <w:lang w:eastAsia="fi-FI"/>
              </w:rPr>
              <w:t>DC_66A</w:t>
            </w:r>
            <w:r>
              <w:rPr>
                <w:lang w:eastAsia="fi-FI"/>
              </w:rPr>
              <w:t>-</w:t>
            </w:r>
            <w:r w:rsidRPr="00EF5447">
              <w:rPr>
                <w:lang w:eastAsia="fi-FI"/>
              </w:rPr>
              <w:t>(n)12AA</w:t>
            </w:r>
          </w:p>
        </w:tc>
        <w:tc>
          <w:tcPr>
            <w:tcW w:w="5960" w:type="dxa"/>
            <w:tcBorders>
              <w:top w:val="single" w:sz="4" w:space="0" w:color="auto"/>
              <w:left w:val="single" w:sz="4" w:space="0" w:color="auto"/>
              <w:bottom w:val="single" w:sz="4" w:space="0" w:color="auto"/>
              <w:right w:val="single" w:sz="4" w:space="0" w:color="auto"/>
            </w:tcBorders>
            <w:hideMark/>
          </w:tcPr>
          <w:p w14:paraId="62258C7E" w14:textId="77777777" w:rsidR="00930624" w:rsidRPr="00EF5447" w:rsidRDefault="00930624" w:rsidP="00930624">
            <w:pPr>
              <w:pStyle w:val="TAC"/>
              <w:rPr>
                <w:lang w:eastAsia="fi-FI"/>
              </w:rPr>
            </w:pPr>
            <w:r w:rsidRPr="00EF5447">
              <w:rPr>
                <w:lang w:eastAsia="fi-FI"/>
              </w:rPr>
              <w:t>DC_66A_n12A</w:t>
            </w:r>
          </w:p>
          <w:p w14:paraId="558BAB64" w14:textId="77777777" w:rsidR="00930624" w:rsidRPr="00EF5447" w:rsidRDefault="00930624" w:rsidP="00930624">
            <w:pPr>
              <w:pStyle w:val="TAC"/>
              <w:rPr>
                <w:lang w:eastAsia="zh-CN"/>
              </w:rPr>
            </w:pPr>
            <w:r w:rsidRPr="00EF5447">
              <w:rPr>
                <w:lang w:eastAsia="fi-FI"/>
              </w:rPr>
              <w:t>DC_(n)12AA</w:t>
            </w:r>
            <w:r w:rsidRPr="00EF5447">
              <w:rPr>
                <w:vertAlign w:val="superscript"/>
                <w:lang w:eastAsia="fi-FI"/>
              </w:rPr>
              <w:t>2</w:t>
            </w:r>
          </w:p>
        </w:tc>
      </w:tr>
      <w:tr w:rsidR="00930624" w:rsidRPr="00EF5447" w14:paraId="3F9B8F8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71DB347" w14:textId="77777777" w:rsidR="00930624" w:rsidRPr="006E2D1D" w:rsidRDefault="00930624" w:rsidP="00930624">
            <w:pPr>
              <w:pStyle w:val="TAC"/>
              <w:rPr>
                <w:lang w:val="fi-FI" w:eastAsia="ja-JP"/>
              </w:rPr>
            </w:pPr>
            <w:r w:rsidRPr="006E2D1D">
              <w:rPr>
                <w:lang w:val="fi-FI" w:eastAsia="ja-JP"/>
              </w:rPr>
              <w:t>DC_66A-(n)71AA</w:t>
            </w:r>
          </w:p>
          <w:p w14:paraId="49738F32" w14:textId="77777777" w:rsidR="00930624" w:rsidRPr="006E2D1D" w:rsidRDefault="00930624" w:rsidP="00930624">
            <w:pPr>
              <w:pStyle w:val="TAC"/>
              <w:rPr>
                <w:noProof/>
                <w:lang w:val="fi-FI" w:eastAsia="zh-CN"/>
              </w:rPr>
            </w:pPr>
            <w:r w:rsidRPr="006E2D1D">
              <w:rPr>
                <w:lang w:val="fi-FI" w:eastAsia="ja-JP"/>
              </w:rPr>
              <w:t>DC_66</w:t>
            </w:r>
            <w:r w:rsidRPr="006E2D1D">
              <w:rPr>
                <w:lang w:val="fi-FI" w:eastAsia="zh-CN"/>
              </w:rPr>
              <w:t>C-</w:t>
            </w:r>
            <w:r w:rsidRPr="006E2D1D">
              <w:rPr>
                <w:lang w:val="fi-FI" w:eastAsia="ja-JP"/>
              </w:rPr>
              <w:t>(n)71</w:t>
            </w:r>
            <w:r w:rsidRPr="006E2D1D">
              <w:rPr>
                <w:lang w:val="fi-FI" w:eastAsia="zh-CN"/>
              </w:rPr>
              <w:t>AA</w:t>
            </w:r>
          </w:p>
        </w:tc>
        <w:tc>
          <w:tcPr>
            <w:tcW w:w="5960" w:type="dxa"/>
            <w:tcBorders>
              <w:top w:val="single" w:sz="4" w:space="0" w:color="auto"/>
              <w:left w:val="single" w:sz="4" w:space="0" w:color="auto"/>
              <w:bottom w:val="single" w:sz="4" w:space="0" w:color="auto"/>
              <w:right w:val="single" w:sz="4" w:space="0" w:color="auto"/>
            </w:tcBorders>
            <w:hideMark/>
          </w:tcPr>
          <w:p w14:paraId="71495A49" w14:textId="77777777" w:rsidR="00930624" w:rsidRPr="00EF5447" w:rsidRDefault="00930624" w:rsidP="00930624">
            <w:pPr>
              <w:pStyle w:val="TAC"/>
              <w:rPr>
                <w:noProof/>
                <w:lang w:eastAsia="zh-CN"/>
              </w:rPr>
            </w:pPr>
            <w:r w:rsidRPr="00EF5447">
              <w:rPr>
                <w:noProof/>
                <w:lang w:eastAsia="zh-CN"/>
              </w:rPr>
              <w:t>DC_66A_n71A</w:t>
            </w:r>
          </w:p>
          <w:p w14:paraId="26199CA8" w14:textId="77777777" w:rsidR="00930624" w:rsidRPr="00EF5447" w:rsidRDefault="00930624" w:rsidP="00930624">
            <w:pPr>
              <w:pStyle w:val="TAC"/>
              <w:rPr>
                <w:noProof/>
                <w:lang w:eastAsia="zh-CN"/>
              </w:rPr>
            </w:pPr>
            <w:r w:rsidRPr="00EF5447">
              <w:rPr>
                <w:noProof/>
                <w:lang w:eastAsia="zh-CN"/>
              </w:rPr>
              <w:t>DC_(n)71AA</w:t>
            </w:r>
          </w:p>
        </w:tc>
      </w:tr>
      <w:tr w:rsidR="00930624" w:rsidRPr="00EF5447" w14:paraId="4DE2F59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DDD23BA" w14:textId="77777777" w:rsidR="00930624" w:rsidRPr="00EF5447" w:rsidRDefault="00930624" w:rsidP="00930624">
            <w:pPr>
              <w:pStyle w:val="TAC"/>
              <w:rPr>
                <w:lang w:eastAsia="ko-KR"/>
              </w:rPr>
            </w:pPr>
            <w:r w:rsidRPr="00EF5447">
              <w:rPr>
                <w:lang w:eastAsia="ko-KR"/>
              </w:rPr>
              <w:t>DC_66A_n25A-n41A</w:t>
            </w:r>
          </w:p>
          <w:p w14:paraId="37B06492" w14:textId="77777777" w:rsidR="00930624" w:rsidRPr="00EF5447" w:rsidRDefault="00930624" w:rsidP="00930624">
            <w:pPr>
              <w:pStyle w:val="TAC"/>
              <w:rPr>
                <w:lang w:eastAsia="ja-JP"/>
              </w:rPr>
            </w:pPr>
            <w:r w:rsidRPr="00EF5447">
              <w:rPr>
                <w:lang w:eastAsia="ko-KR"/>
              </w:rPr>
              <w:t>DC_66A_n25A-n41C</w:t>
            </w:r>
          </w:p>
        </w:tc>
        <w:tc>
          <w:tcPr>
            <w:tcW w:w="5960" w:type="dxa"/>
            <w:tcBorders>
              <w:top w:val="single" w:sz="4" w:space="0" w:color="auto"/>
              <w:left w:val="single" w:sz="4" w:space="0" w:color="auto"/>
              <w:bottom w:val="single" w:sz="4" w:space="0" w:color="auto"/>
              <w:right w:val="single" w:sz="4" w:space="0" w:color="auto"/>
            </w:tcBorders>
            <w:hideMark/>
          </w:tcPr>
          <w:p w14:paraId="050F1241" w14:textId="77777777" w:rsidR="00930624" w:rsidRPr="00EF5447" w:rsidRDefault="00930624" w:rsidP="00930624">
            <w:pPr>
              <w:pStyle w:val="TAC"/>
              <w:rPr>
                <w:rFonts w:eastAsia="Malgun Gothic"/>
                <w:szCs w:val="18"/>
                <w:lang w:eastAsia="ko-KR"/>
              </w:rPr>
            </w:pPr>
            <w:r w:rsidRPr="00EF5447">
              <w:rPr>
                <w:rFonts w:eastAsia="Malgun Gothic"/>
                <w:szCs w:val="18"/>
                <w:lang w:eastAsia="ko-KR"/>
              </w:rPr>
              <w:t>DC_66A_n25A</w:t>
            </w:r>
          </w:p>
          <w:p w14:paraId="2E3BF998" w14:textId="77777777" w:rsidR="00930624" w:rsidRPr="00EF5447" w:rsidRDefault="00930624" w:rsidP="00930624">
            <w:pPr>
              <w:pStyle w:val="TAC"/>
              <w:rPr>
                <w:noProof/>
                <w:lang w:eastAsia="zh-CN"/>
              </w:rPr>
            </w:pPr>
            <w:r w:rsidRPr="00EF5447">
              <w:rPr>
                <w:rFonts w:eastAsia="Malgun Gothic"/>
                <w:szCs w:val="18"/>
                <w:lang w:eastAsia="ko-KR"/>
              </w:rPr>
              <w:t>DC_66A_n41A</w:t>
            </w:r>
          </w:p>
        </w:tc>
      </w:tr>
      <w:tr w:rsidR="00930624" w:rsidRPr="00EF5447" w14:paraId="0FED132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6F5671F" w14:textId="77777777" w:rsidR="00930624" w:rsidRPr="00EF5447" w:rsidRDefault="00930624" w:rsidP="00930624">
            <w:pPr>
              <w:pStyle w:val="TAC"/>
              <w:rPr>
                <w:lang w:eastAsia="ko-KR"/>
              </w:rPr>
            </w:pPr>
            <w:r w:rsidRPr="00EF5447">
              <w:rPr>
                <w:lang w:eastAsia="ko-KR"/>
              </w:rPr>
              <w:t>DC_66A_n25A-n41(2A)</w:t>
            </w:r>
          </w:p>
        </w:tc>
        <w:tc>
          <w:tcPr>
            <w:tcW w:w="5960" w:type="dxa"/>
            <w:tcBorders>
              <w:top w:val="single" w:sz="4" w:space="0" w:color="auto"/>
              <w:left w:val="single" w:sz="4" w:space="0" w:color="auto"/>
              <w:bottom w:val="single" w:sz="4" w:space="0" w:color="auto"/>
              <w:right w:val="single" w:sz="4" w:space="0" w:color="auto"/>
            </w:tcBorders>
            <w:hideMark/>
          </w:tcPr>
          <w:p w14:paraId="5F81D6FE" w14:textId="77777777" w:rsidR="00930624" w:rsidRPr="00EF5447" w:rsidRDefault="00930624" w:rsidP="00930624">
            <w:pPr>
              <w:pStyle w:val="TAC"/>
              <w:rPr>
                <w:rFonts w:eastAsia="Malgun Gothic"/>
                <w:szCs w:val="18"/>
                <w:lang w:eastAsia="ko-KR"/>
              </w:rPr>
            </w:pPr>
            <w:r w:rsidRPr="00EF5447">
              <w:rPr>
                <w:rFonts w:eastAsia="Malgun Gothic"/>
                <w:szCs w:val="18"/>
                <w:lang w:eastAsia="ko-KR"/>
              </w:rPr>
              <w:t>DC_66A_n25A</w:t>
            </w:r>
          </w:p>
          <w:p w14:paraId="1321BA19" w14:textId="77777777" w:rsidR="00930624" w:rsidRPr="00EF5447" w:rsidRDefault="00930624" w:rsidP="00930624">
            <w:pPr>
              <w:pStyle w:val="TAC"/>
              <w:rPr>
                <w:rFonts w:eastAsia="Malgun Gothic"/>
                <w:szCs w:val="18"/>
                <w:lang w:eastAsia="ko-KR"/>
              </w:rPr>
            </w:pPr>
            <w:r w:rsidRPr="00EF5447">
              <w:rPr>
                <w:rFonts w:eastAsia="Malgun Gothic"/>
                <w:szCs w:val="18"/>
                <w:lang w:eastAsia="ko-KR"/>
              </w:rPr>
              <w:t>DC_66A_n41A</w:t>
            </w:r>
          </w:p>
        </w:tc>
      </w:tr>
      <w:tr w:rsidR="00930624" w:rsidRPr="00EF5447" w14:paraId="4B8E9D6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5053A68" w14:textId="77777777" w:rsidR="00930624" w:rsidRPr="00EF5447" w:rsidRDefault="00930624" w:rsidP="00930624">
            <w:pPr>
              <w:pStyle w:val="TAC"/>
              <w:rPr>
                <w:lang w:eastAsia="ko-KR"/>
              </w:rPr>
            </w:pPr>
            <w:r w:rsidRPr="00EF5447">
              <w:rPr>
                <w:lang w:eastAsia="ja-JP"/>
              </w:rPr>
              <w:t>DC_66A_n25A-n48A</w:t>
            </w:r>
          </w:p>
        </w:tc>
        <w:tc>
          <w:tcPr>
            <w:tcW w:w="5960" w:type="dxa"/>
            <w:tcBorders>
              <w:top w:val="single" w:sz="4" w:space="0" w:color="auto"/>
              <w:left w:val="single" w:sz="4" w:space="0" w:color="auto"/>
              <w:bottom w:val="single" w:sz="4" w:space="0" w:color="auto"/>
              <w:right w:val="single" w:sz="4" w:space="0" w:color="auto"/>
            </w:tcBorders>
          </w:tcPr>
          <w:p w14:paraId="049E5CD6" w14:textId="77777777" w:rsidR="00930624" w:rsidRPr="00EF5447" w:rsidRDefault="00930624" w:rsidP="00930624">
            <w:pPr>
              <w:pStyle w:val="TAC"/>
              <w:rPr>
                <w:lang w:eastAsia="ja-JP"/>
              </w:rPr>
            </w:pPr>
            <w:r w:rsidRPr="00EF5447">
              <w:rPr>
                <w:lang w:eastAsia="ja-JP"/>
              </w:rPr>
              <w:t>DC_66A_n25A</w:t>
            </w:r>
          </w:p>
          <w:p w14:paraId="4A5C21EF" w14:textId="77777777" w:rsidR="00930624" w:rsidRPr="00EF5447" w:rsidRDefault="00930624" w:rsidP="00930624">
            <w:pPr>
              <w:pStyle w:val="TAC"/>
              <w:rPr>
                <w:rFonts w:eastAsia="Malgun Gothic"/>
                <w:szCs w:val="18"/>
                <w:lang w:eastAsia="ko-KR"/>
              </w:rPr>
            </w:pPr>
            <w:r w:rsidRPr="00EF5447">
              <w:rPr>
                <w:lang w:eastAsia="ja-JP"/>
              </w:rPr>
              <w:t>DC_66A_n48A</w:t>
            </w:r>
          </w:p>
        </w:tc>
      </w:tr>
      <w:tr w:rsidR="00930624" w:rsidRPr="00EF5447" w14:paraId="283A662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9392826" w14:textId="77777777" w:rsidR="00930624" w:rsidRPr="00EF5447" w:rsidRDefault="00930624" w:rsidP="00930624">
            <w:pPr>
              <w:pStyle w:val="TAC"/>
              <w:rPr>
                <w:lang w:eastAsia="ja-JP"/>
              </w:rPr>
            </w:pPr>
            <w:r>
              <w:rPr>
                <w:rFonts w:cs="Arial"/>
                <w:szCs w:val="18"/>
              </w:rPr>
              <w:t>DC_66A_n25A-n66A</w:t>
            </w:r>
          </w:p>
        </w:tc>
        <w:tc>
          <w:tcPr>
            <w:tcW w:w="5960" w:type="dxa"/>
            <w:tcBorders>
              <w:top w:val="single" w:sz="4" w:space="0" w:color="auto"/>
              <w:left w:val="single" w:sz="4" w:space="0" w:color="auto"/>
              <w:bottom w:val="single" w:sz="4" w:space="0" w:color="auto"/>
              <w:right w:val="single" w:sz="4" w:space="0" w:color="auto"/>
            </w:tcBorders>
          </w:tcPr>
          <w:p w14:paraId="60C60854" w14:textId="77777777" w:rsidR="00930624" w:rsidRPr="00EF5447" w:rsidRDefault="00930624" w:rsidP="00930624">
            <w:pPr>
              <w:pStyle w:val="TAC"/>
              <w:rPr>
                <w:lang w:eastAsia="ja-JP"/>
              </w:rPr>
            </w:pPr>
            <w:r>
              <w:rPr>
                <w:rFonts w:cs="Arial"/>
                <w:szCs w:val="18"/>
              </w:rPr>
              <w:t>DC_66</w:t>
            </w:r>
            <w:r w:rsidRPr="000E57CE">
              <w:rPr>
                <w:rFonts w:cs="Arial"/>
                <w:szCs w:val="18"/>
              </w:rPr>
              <w:t>A_n25A</w:t>
            </w:r>
            <w:r>
              <w:rPr>
                <w:rFonts w:cs="Arial"/>
                <w:szCs w:val="18"/>
              </w:rPr>
              <w:br/>
              <w:t>DC_66</w:t>
            </w:r>
            <w:r w:rsidRPr="000E57CE">
              <w:rPr>
                <w:rFonts w:cs="Arial"/>
                <w:szCs w:val="18"/>
              </w:rPr>
              <w:t>A_n66A</w:t>
            </w:r>
            <w:r w:rsidRPr="00EF5447">
              <w:rPr>
                <w:szCs w:val="18"/>
                <w:vertAlign w:val="superscript"/>
                <w:lang w:eastAsia="zh-CN"/>
              </w:rPr>
              <w:t>2</w:t>
            </w:r>
          </w:p>
        </w:tc>
      </w:tr>
      <w:tr w:rsidR="00930624" w:rsidRPr="00EF5447" w14:paraId="75FDD9E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636D54EF" w14:textId="77777777" w:rsidR="00930624" w:rsidRPr="00EF5447" w:rsidRDefault="00930624" w:rsidP="00930624">
            <w:pPr>
              <w:pStyle w:val="TAC"/>
              <w:rPr>
                <w:lang w:eastAsia="ja-JP"/>
              </w:rPr>
            </w:pPr>
            <w:r w:rsidRPr="00A9776B">
              <w:rPr>
                <w:rFonts w:cs="Arial"/>
                <w:szCs w:val="18"/>
              </w:rPr>
              <w:t>DC</w:t>
            </w:r>
            <w:r>
              <w:rPr>
                <w:rFonts w:cs="Arial"/>
                <w:szCs w:val="18"/>
              </w:rPr>
              <w:t>_66</w:t>
            </w:r>
            <w:r w:rsidRPr="00A9776B">
              <w:rPr>
                <w:rFonts w:cs="Arial"/>
                <w:szCs w:val="18"/>
              </w:rPr>
              <w:t>A</w:t>
            </w:r>
            <w:r>
              <w:rPr>
                <w:rFonts w:cs="Arial"/>
                <w:szCs w:val="18"/>
              </w:rPr>
              <w:t>_n38</w:t>
            </w:r>
            <w:r w:rsidRPr="00A9776B">
              <w:rPr>
                <w:rFonts w:cs="Arial"/>
                <w:szCs w:val="18"/>
                <w:lang w:val="sv-SE"/>
              </w:rPr>
              <w:t>A</w:t>
            </w:r>
            <w:r w:rsidRPr="00A9776B">
              <w:rPr>
                <w:rFonts w:cs="Arial"/>
                <w:szCs w:val="18"/>
              </w:rPr>
              <w:t>-</w:t>
            </w:r>
            <w:r>
              <w:rPr>
                <w:rFonts w:cs="Arial"/>
                <w:szCs w:val="18"/>
              </w:rPr>
              <w:t>n71</w:t>
            </w:r>
            <w:r w:rsidRPr="00A9776B">
              <w:rPr>
                <w:rFonts w:cs="Arial"/>
                <w:szCs w:val="18"/>
                <w:lang w:val="sv-SE"/>
              </w:rPr>
              <w:t>A</w:t>
            </w:r>
          </w:p>
        </w:tc>
        <w:tc>
          <w:tcPr>
            <w:tcW w:w="5960" w:type="dxa"/>
            <w:tcBorders>
              <w:top w:val="single" w:sz="4" w:space="0" w:color="auto"/>
              <w:left w:val="single" w:sz="4" w:space="0" w:color="auto"/>
              <w:bottom w:val="single" w:sz="4" w:space="0" w:color="auto"/>
              <w:right w:val="single" w:sz="4" w:space="0" w:color="auto"/>
            </w:tcBorders>
            <w:vAlign w:val="center"/>
          </w:tcPr>
          <w:p w14:paraId="74603734" w14:textId="77777777" w:rsidR="00930624" w:rsidRDefault="00930624" w:rsidP="00930624">
            <w:pPr>
              <w:pStyle w:val="TAC"/>
              <w:rPr>
                <w:rFonts w:cs="Arial"/>
                <w:szCs w:val="18"/>
                <w:lang w:val="sv-SE"/>
              </w:rPr>
            </w:pPr>
            <w:r w:rsidRPr="00A9776B">
              <w:rPr>
                <w:rFonts w:cs="Arial"/>
                <w:szCs w:val="18"/>
              </w:rPr>
              <w:t>DC</w:t>
            </w:r>
            <w:r>
              <w:rPr>
                <w:rFonts w:cs="Arial"/>
                <w:szCs w:val="18"/>
              </w:rPr>
              <w:t>_66</w:t>
            </w:r>
            <w:r w:rsidRPr="00A9776B">
              <w:rPr>
                <w:rFonts w:cs="Arial"/>
                <w:szCs w:val="18"/>
              </w:rPr>
              <w:t>A</w:t>
            </w:r>
            <w:r>
              <w:rPr>
                <w:rFonts w:cs="Arial"/>
                <w:szCs w:val="18"/>
              </w:rPr>
              <w:t>_n38</w:t>
            </w:r>
            <w:r w:rsidRPr="00A9776B">
              <w:rPr>
                <w:rFonts w:cs="Arial"/>
                <w:szCs w:val="18"/>
                <w:lang w:val="sv-SE"/>
              </w:rPr>
              <w:t>A</w:t>
            </w:r>
          </w:p>
          <w:p w14:paraId="2A32B2B0" w14:textId="77777777" w:rsidR="00930624" w:rsidRPr="00EF5447" w:rsidRDefault="00930624" w:rsidP="00930624">
            <w:pPr>
              <w:pStyle w:val="TAC"/>
              <w:rPr>
                <w:lang w:eastAsia="ja-JP"/>
              </w:rPr>
            </w:pPr>
            <w:r w:rsidRPr="00A9776B">
              <w:rPr>
                <w:rFonts w:cs="Arial"/>
                <w:szCs w:val="18"/>
              </w:rPr>
              <w:t>DC</w:t>
            </w:r>
            <w:r>
              <w:rPr>
                <w:rFonts w:cs="Arial"/>
                <w:szCs w:val="18"/>
              </w:rPr>
              <w:t>_66</w:t>
            </w:r>
            <w:r w:rsidRPr="00A9776B">
              <w:rPr>
                <w:rFonts w:cs="Arial"/>
                <w:szCs w:val="18"/>
              </w:rPr>
              <w:t>A</w:t>
            </w:r>
            <w:r>
              <w:rPr>
                <w:rFonts w:cs="Arial"/>
                <w:szCs w:val="18"/>
              </w:rPr>
              <w:t>_n71</w:t>
            </w:r>
            <w:r w:rsidRPr="00A9776B">
              <w:rPr>
                <w:rFonts w:cs="Arial"/>
                <w:szCs w:val="18"/>
                <w:lang w:val="sv-SE"/>
              </w:rPr>
              <w:t>A</w:t>
            </w:r>
          </w:p>
        </w:tc>
      </w:tr>
      <w:tr w:rsidR="00930624" w:rsidRPr="00EF5447" w14:paraId="16CE18F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69CAC0A" w14:textId="77777777" w:rsidR="00930624" w:rsidRPr="00EF5447" w:rsidRDefault="00930624" w:rsidP="00930624">
            <w:pPr>
              <w:pStyle w:val="TAC"/>
              <w:rPr>
                <w:rFonts w:eastAsia="Malgun Gothic" w:cs="Malgun Gothic"/>
                <w:lang w:eastAsia="ko-KR"/>
              </w:rPr>
            </w:pPr>
            <w:r w:rsidRPr="00EF5447">
              <w:rPr>
                <w:rFonts w:eastAsia="Malgun Gothic" w:cs="Malgun Gothic"/>
                <w:lang w:eastAsia="ko-KR"/>
              </w:rPr>
              <w:t>DC_66A_n41A-n71A</w:t>
            </w:r>
          </w:p>
          <w:p w14:paraId="6380B5B3" w14:textId="77777777" w:rsidR="00930624" w:rsidRPr="00EF5447" w:rsidRDefault="00930624" w:rsidP="00930624">
            <w:pPr>
              <w:pStyle w:val="TAC"/>
              <w:rPr>
                <w:rFonts w:eastAsiaTheme="minorEastAsia"/>
                <w:lang w:eastAsia="ko-KR"/>
              </w:rPr>
            </w:pPr>
            <w:r w:rsidRPr="00EF5447">
              <w:rPr>
                <w:rFonts w:eastAsia="Malgun Gothic" w:cs="Malgun Gothic"/>
                <w:lang w:eastAsia="ko-KR"/>
              </w:rPr>
              <w:t>DC_66A_n41C-n71A</w:t>
            </w:r>
          </w:p>
        </w:tc>
        <w:tc>
          <w:tcPr>
            <w:tcW w:w="5960" w:type="dxa"/>
            <w:tcBorders>
              <w:top w:val="single" w:sz="4" w:space="0" w:color="auto"/>
              <w:left w:val="single" w:sz="4" w:space="0" w:color="auto"/>
              <w:bottom w:val="single" w:sz="4" w:space="0" w:color="auto"/>
              <w:right w:val="single" w:sz="4" w:space="0" w:color="auto"/>
            </w:tcBorders>
            <w:hideMark/>
          </w:tcPr>
          <w:p w14:paraId="5BC78B76" w14:textId="77777777" w:rsidR="00930624" w:rsidRPr="00EF5447" w:rsidRDefault="00930624" w:rsidP="00930624">
            <w:pPr>
              <w:pStyle w:val="TAC"/>
              <w:rPr>
                <w:rFonts w:eastAsia="Malgun Gothic"/>
                <w:lang w:eastAsia="ko-KR"/>
              </w:rPr>
            </w:pPr>
            <w:r w:rsidRPr="00EF5447">
              <w:rPr>
                <w:rFonts w:eastAsia="Malgun Gothic"/>
                <w:lang w:eastAsia="ko-KR"/>
              </w:rPr>
              <w:t>DC_66A_n41A</w:t>
            </w:r>
          </w:p>
          <w:p w14:paraId="113E1C3D" w14:textId="77777777" w:rsidR="00930624" w:rsidRPr="00EF5447" w:rsidRDefault="00930624" w:rsidP="00930624">
            <w:pPr>
              <w:pStyle w:val="TAC"/>
              <w:rPr>
                <w:rFonts w:eastAsia="Malgun Gothic"/>
                <w:szCs w:val="18"/>
                <w:lang w:eastAsia="ko-KR"/>
              </w:rPr>
            </w:pPr>
            <w:r w:rsidRPr="00EF5447">
              <w:rPr>
                <w:rFonts w:eastAsia="Malgun Gothic"/>
                <w:lang w:eastAsia="ko-KR"/>
              </w:rPr>
              <w:t>DC_66A_n71A</w:t>
            </w:r>
          </w:p>
        </w:tc>
      </w:tr>
      <w:tr w:rsidR="00930624" w:rsidRPr="00EF5447" w14:paraId="10F15FA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BA19107" w14:textId="77777777" w:rsidR="00930624" w:rsidRPr="00EF5447" w:rsidRDefault="00930624" w:rsidP="00930624">
            <w:pPr>
              <w:pStyle w:val="TAC"/>
              <w:rPr>
                <w:rFonts w:eastAsia="Malgun Gothic" w:cs="Malgun Gothic"/>
                <w:lang w:eastAsia="ko-KR"/>
              </w:rPr>
            </w:pPr>
            <w:r w:rsidRPr="00EF5447">
              <w:rPr>
                <w:rFonts w:eastAsia="Malgun Gothic" w:cs="Malgun Gothic"/>
                <w:lang w:eastAsia="ko-KR"/>
              </w:rPr>
              <w:t>DC_66A_n41(2A)-n71A</w:t>
            </w:r>
          </w:p>
        </w:tc>
        <w:tc>
          <w:tcPr>
            <w:tcW w:w="5960" w:type="dxa"/>
            <w:tcBorders>
              <w:top w:val="single" w:sz="4" w:space="0" w:color="auto"/>
              <w:left w:val="single" w:sz="4" w:space="0" w:color="auto"/>
              <w:bottom w:val="single" w:sz="4" w:space="0" w:color="auto"/>
              <w:right w:val="single" w:sz="4" w:space="0" w:color="auto"/>
            </w:tcBorders>
            <w:hideMark/>
          </w:tcPr>
          <w:p w14:paraId="0045A1B3" w14:textId="77777777" w:rsidR="00930624" w:rsidRPr="00EF5447" w:rsidRDefault="00930624" w:rsidP="00930624">
            <w:pPr>
              <w:pStyle w:val="TAC"/>
              <w:rPr>
                <w:rFonts w:eastAsia="Malgun Gothic"/>
                <w:lang w:eastAsia="ko-KR"/>
              </w:rPr>
            </w:pPr>
            <w:r w:rsidRPr="00EF5447">
              <w:rPr>
                <w:rFonts w:eastAsia="Malgun Gothic"/>
                <w:lang w:eastAsia="ko-KR"/>
              </w:rPr>
              <w:t>DC_66A_n41A</w:t>
            </w:r>
          </w:p>
          <w:p w14:paraId="0A58EFBA" w14:textId="77777777" w:rsidR="00930624" w:rsidRPr="00EF5447" w:rsidRDefault="00930624" w:rsidP="00930624">
            <w:pPr>
              <w:pStyle w:val="TAC"/>
              <w:rPr>
                <w:rFonts w:eastAsia="Malgun Gothic"/>
                <w:lang w:eastAsia="ko-KR"/>
              </w:rPr>
            </w:pPr>
            <w:r w:rsidRPr="00EF5447">
              <w:rPr>
                <w:rFonts w:eastAsia="Malgun Gothic"/>
                <w:lang w:eastAsia="ko-KR"/>
              </w:rPr>
              <w:t>DC_66A_n71A</w:t>
            </w:r>
          </w:p>
        </w:tc>
      </w:tr>
      <w:tr w:rsidR="00930624" w:rsidRPr="00EF5447" w14:paraId="002B5A4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16F06567" w14:textId="77777777" w:rsidR="00930624" w:rsidRPr="00EF5447" w:rsidRDefault="00930624" w:rsidP="00930624">
            <w:pPr>
              <w:pStyle w:val="TAC"/>
              <w:rPr>
                <w:rFonts w:eastAsia="Malgun Gothic" w:cs="Malgun Gothic"/>
                <w:lang w:eastAsia="ko-KR"/>
              </w:rPr>
            </w:pPr>
            <w:r w:rsidRPr="00A9776B">
              <w:rPr>
                <w:rFonts w:cs="Arial"/>
                <w:szCs w:val="18"/>
              </w:rPr>
              <w:t>DC</w:t>
            </w:r>
            <w:r>
              <w:rPr>
                <w:rFonts w:cs="Arial"/>
                <w:szCs w:val="18"/>
              </w:rPr>
              <w:t>_66</w:t>
            </w:r>
            <w:r w:rsidRPr="00A9776B">
              <w:rPr>
                <w:rFonts w:cs="Arial"/>
                <w:szCs w:val="18"/>
              </w:rPr>
              <w:t>A</w:t>
            </w:r>
            <w:r>
              <w:rPr>
                <w:rFonts w:cs="Arial"/>
                <w:szCs w:val="18"/>
              </w:rPr>
              <w:t>_n66</w:t>
            </w:r>
            <w:r w:rsidRPr="00A9776B">
              <w:rPr>
                <w:rFonts w:cs="Arial"/>
                <w:szCs w:val="18"/>
                <w:lang w:val="sv-SE"/>
              </w:rPr>
              <w:t>A</w:t>
            </w:r>
            <w:r w:rsidRPr="00A9776B">
              <w:rPr>
                <w:rFonts w:cs="Arial"/>
                <w:szCs w:val="18"/>
              </w:rPr>
              <w:t>-</w:t>
            </w:r>
            <w:r>
              <w:rPr>
                <w:rFonts w:cs="Arial"/>
                <w:szCs w:val="18"/>
              </w:rPr>
              <w:t>n71</w:t>
            </w:r>
            <w:r w:rsidRPr="00A9776B">
              <w:rPr>
                <w:rFonts w:cs="Arial"/>
                <w:szCs w:val="18"/>
                <w:lang w:val="sv-SE"/>
              </w:rPr>
              <w:t>A</w:t>
            </w:r>
          </w:p>
        </w:tc>
        <w:tc>
          <w:tcPr>
            <w:tcW w:w="5960" w:type="dxa"/>
            <w:tcBorders>
              <w:top w:val="single" w:sz="4" w:space="0" w:color="auto"/>
              <w:left w:val="single" w:sz="4" w:space="0" w:color="auto"/>
              <w:bottom w:val="single" w:sz="4" w:space="0" w:color="auto"/>
              <w:right w:val="single" w:sz="4" w:space="0" w:color="auto"/>
            </w:tcBorders>
            <w:vAlign w:val="center"/>
          </w:tcPr>
          <w:p w14:paraId="1F6EEAC9" w14:textId="77777777" w:rsidR="00930624" w:rsidRDefault="00930624" w:rsidP="00930624">
            <w:pPr>
              <w:pStyle w:val="TAC"/>
              <w:rPr>
                <w:rFonts w:cs="Arial"/>
                <w:szCs w:val="18"/>
                <w:lang w:val="sv-SE"/>
              </w:rPr>
            </w:pPr>
            <w:r w:rsidRPr="00A9776B">
              <w:rPr>
                <w:rFonts w:cs="Arial"/>
                <w:szCs w:val="18"/>
              </w:rPr>
              <w:t>DC</w:t>
            </w:r>
            <w:r>
              <w:rPr>
                <w:rFonts w:cs="Arial"/>
                <w:szCs w:val="18"/>
              </w:rPr>
              <w:t>_66</w:t>
            </w:r>
            <w:r w:rsidRPr="00A9776B">
              <w:rPr>
                <w:rFonts w:cs="Arial"/>
                <w:szCs w:val="18"/>
              </w:rPr>
              <w:t>A</w:t>
            </w:r>
            <w:r>
              <w:rPr>
                <w:rFonts w:cs="Arial"/>
                <w:szCs w:val="18"/>
              </w:rPr>
              <w:t>_n66</w:t>
            </w:r>
            <w:r w:rsidRPr="00A9776B">
              <w:rPr>
                <w:rFonts w:cs="Arial"/>
                <w:szCs w:val="18"/>
                <w:lang w:val="sv-SE"/>
              </w:rPr>
              <w:t>A</w:t>
            </w:r>
          </w:p>
          <w:p w14:paraId="7D31F25A" w14:textId="77777777" w:rsidR="00930624" w:rsidRPr="00EF5447" w:rsidRDefault="00930624" w:rsidP="00930624">
            <w:pPr>
              <w:pStyle w:val="TAC"/>
              <w:rPr>
                <w:rFonts w:eastAsia="Malgun Gothic"/>
                <w:lang w:eastAsia="ko-KR"/>
              </w:rPr>
            </w:pPr>
            <w:r w:rsidRPr="00A9776B">
              <w:rPr>
                <w:rFonts w:cs="Arial"/>
                <w:szCs w:val="18"/>
              </w:rPr>
              <w:t>DC</w:t>
            </w:r>
            <w:r>
              <w:rPr>
                <w:rFonts w:cs="Arial"/>
                <w:szCs w:val="18"/>
              </w:rPr>
              <w:t>_66</w:t>
            </w:r>
            <w:r w:rsidRPr="00A9776B">
              <w:rPr>
                <w:rFonts w:cs="Arial"/>
                <w:szCs w:val="18"/>
              </w:rPr>
              <w:t>A</w:t>
            </w:r>
            <w:r>
              <w:rPr>
                <w:rFonts w:cs="Arial"/>
                <w:szCs w:val="18"/>
              </w:rPr>
              <w:t>_n71</w:t>
            </w:r>
            <w:r w:rsidRPr="00A9776B">
              <w:rPr>
                <w:rFonts w:cs="Arial"/>
                <w:szCs w:val="18"/>
                <w:lang w:val="sv-SE"/>
              </w:rPr>
              <w:t>A</w:t>
            </w:r>
          </w:p>
        </w:tc>
      </w:tr>
      <w:tr w:rsidR="00930624" w:rsidRPr="00EF5447" w14:paraId="0425C05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A32FD22" w14:textId="77777777" w:rsidR="00930624" w:rsidRPr="00EF5447" w:rsidRDefault="00930624" w:rsidP="00930624">
            <w:pPr>
              <w:pStyle w:val="TAC"/>
              <w:rPr>
                <w:rFonts w:eastAsia="Malgun Gothic" w:cs="Malgun Gothic"/>
                <w:lang w:eastAsia="ko-KR"/>
              </w:rPr>
            </w:pPr>
            <w:r w:rsidRPr="00EF5447">
              <w:rPr>
                <w:lang w:eastAsia="ja-JP"/>
              </w:rPr>
              <w:t>DC_66A-71A_n38A</w:t>
            </w:r>
          </w:p>
        </w:tc>
        <w:tc>
          <w:tcPr>
            <w:tcW w:w="5960" w:type="dxa"/>
            <w:tcBorders>
              <w:top w:val="single" w:sz="4" w:space="0" w:color="auto"/>
              <w:left w:val="single" w:sz="4" w:space="0" w:color="auto"/>
              <w:bottom w:val="single" w:sz="4" w:space="0" w:color="auto"/>
              <w:right w:val="single" w:sz="4" w:space="0" w:color="auto"/>
            </w:tcBorders>
            <w:hideMark/>
          </w:tcPr>
          <w:p w14:paraId="3125C2B1" w14:textId="77777777" w:rsidR="00930624" w:rsidRPr="00EF5447" w:rsidRDefault="00930624" w:rsidP="00930624">
            <w:pPr>
              <w:pStyle w:val="TAC"/>
              <w:rPr>
                <w:lang w:eastAsia="ja-JP"/>
              </w:rPr>
            </w:pPr>
            <w:r w:rsidRPr="00EF5447">
              <w:rPr>
                <w:lang w:eastAsia="ja-JP"/>
              </w:rPr>
              <w:t>DC_71A_n38A</w:t>
            </w:r>
          </w:p>
          <w:p w14:paraId="10AAD122" w14:textId="77777777" w:rsidR="00930624" w:rsidRPr="00EF5447" w:rsidRDefault="00930624" w:rsidP="00930624">
            <w:pPr>
              <w:pStyle w:val="TAC"/>
              <w:rPr>
                <w:rFonts w:eastAsia="Malgun Gothic"/>
                <w:lang w:eastAsia="ko-KR"/>
              </w:rPr>
            </w:pPr>
            <w:r w:rsidRPr="00EF5447">
              <w:rPr>
                <w:lang w:eastAsia="ja-JP"/>
              </w:rPr>
              <w:t>DC_66A_n38A</w:t>
            </w:r>
          </w:p>
        </w:tc>
      </w:tr>
      <w:tr w:rsidR="00930624" w:rsidRPr="00EF5447" w14:paraId="2BD1A0A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374FE1C1" w14:textId="77777777" w:rsidR="00930624" w:rsidRPr="00EF5447" w:rsidRDefault="00930624" w:rsidP="00930624">
            <w:pPr>
              <w:pStyle w:val="TAC"/>
              <w:rPr>
                <w:lang w:eastAsia="ja-JP"/>
              </w:rPr>
            </w:pPr>
            <w:r>
              <w:t>DC_66A-71A_n41A</w:t>
            </w:r>
          </w:p>
        </w:tc>
        <w:tc>
          <w:tcPr>
            <w:tcW w:w="5960" w:type="dxa"/>
            <w:tcBorders>
              <w:top w:val="single" w:sz="4" w:space="0" w:color="auto"/>
              <w:left w:val="single" w:sz="4" w:space="0" w:color="auto"/>
              <w:bottom w:val="single" w:sz="4" w:space="0" w:color="auto"/>
              <w:right w:val="single" w:sz="4" w:space="0" w:color="auto"/>
            </w:tcBorders>
            <w:vAlign w:val="center"/>
          </w:tcPr>
          <w:p w14:paraId="0E948C66" w14:textId="77777777" w:rsidR="00930624" w:rsidRDefault="00930624" w:rsidP="00930624">
            <w:pPr>
              <w:pStyle w:val="TAC"/>
            </w:pPr>
            <w:r>
              <w:t>DC_66A_n41A</w:t>
            </w:r>
          </w:p>
          <w:p w14:paraId="73DACC04" w14:textId="77777777" w:rsidR="00930624" w:rsidRPr="00EF5447" w:rsidRDefault="00930624" w:rsidP="00930624">
            <w:pPr>
              <w:pStyle w:val="TAC"/>
              <w:rPr>
                <w:lang w:eastAsia="ja-JP"/>
              </w:rPr>
            </w:pPr>
            <w:r>
              <w:t>DC_71A_n41A</w:t>
            </w:r>
          </w:p>
        </w:tc>
      </w:tr>
      <w:tr w:rsidR="00930624" w:rsidRPr="00EF5447" w14:paraId="5300F5B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40DE3FE" w14:textId="77777777" w:rsidR="00930624" w:rsidRPr="00EF5447" w:rsidRDefault="00930624" w:rsidP="00930624">
            <w:pPr>
              <w:pStyle w:val="TAC"/>
              <w:rPr>
                <w:rFonts w:eastAsia="Malgun Gothic" w:cs="Malgun Gothic"/>
                <w:lang w:eastAsia="ko-KR"/>
              </w:rPr>
            </w:pPr>
            <w:r w:rsidRPr="00EF5447">
              <w:rPr>
                <w:lang w:eastAsia="ja-JP"/>
              </w:rPr>
              <w:t>DC_66A-71A_n66A</w:t>
            </w:r>
          </w:p>
        </w:tc>
        <w:tc>
          <w:tcPr>
            <w:tcW w:w="5960" w:type="dxa"/>
            <w:tcBorders>
              <w:top w:val="single" w:sz="4" w:space="0" w:color="auto"/>
              <w:left w:val="single" w:sz="4" w:space="0" w:color="auto"/>
              <w:bottom w:val="single" w:sz="4" w:space="0" w:color="auto"/>
              <w:right w:val="single" w:sz="4" w:space="0" w:color="auto"/>
            </w:tcBorders>
            <w:hideMark/>
          </w:tcPr>
          <w:p w14:paraId="43F04444" w14:textId="77777777" w:rsidR="00930624" w:rsidRPr="00EF5447" w:rsidRDefault="00930624" w:rsidP="00930624">
            <w:pPr>
              <w:pStyle w:val="TAC"/>
              <w:rPr>
                <w:lang w:eastAsia="ja-JP"/>
              </w:rPr>
            </w:pPr>
            <w:r w:rsidRPr="00EF5447">
              <w:rPr>
                <w:lang w:eastAsia="ja-JP"/>
              </w:rPr>
              <w:t>DC_71A_n66A</w:t>
            </w:r>
          </w:p>
          <w:p w14:paraId="7377B8FF" w14:textId="77777777" w:rsidR="00930624" w:rsidRPr="00EF5447" w:rsidRDefault="00930624" w:rsidP="00930624">
            <w:pPr>
              <w:pStyle w:val="TAC"/>
              <w:rPr>
                <w:rFonts w:eastAsia="Malgun Gothic"/>
                <w:lang w:eastAsia="ko-KR"/>
              </w:rPr>
            </w:pPr>
            <w:r w:rsidRPr="00EF5447">
              <w:rPr>
                <w:lang w:eastAsia="ja-JP"/>
              </w:rPr>
              <w:t>DC_66A_n66A</w:t>
            </w:r>
            <w:r w:rsidRPr="00EF5447">
              <w:rPr>
                <w:vertAlign w:val="superscript"/>
                <w:lang w:eastAsia="fi-FI"/>
              </w:rPr>
              <w:t>2</w:t>
            </w:r>
          </w:p>
        </w:tc>
      </w:tr>
      <w:tr w:rsidR="00930624" w:rsidRPr="00EF5447" w14:paraId="472289D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66E02B19" w14:textId="77777777" w:rsidR="00930624" w:rsidRPr="00EF5447" w:rsidRDefault="00930624" w:rsidP="00930624">
            <w:pPr>
              <w:pStyle w:val="TAC"/>
              <w:rPr>
                <w:lang w:eastAsia="ja-JP"/>
              </w:rPr>
            </w:pPr>
            <w:r w:rsidRPr="00B677E8">
              <w:rPr>
                <w:lang w:eastAsia="fi-FI"/>
              </w:rPr>
              <w:t>DC_66A-71A_n71A</w:t>
            </w:r>
          </w:p>
        </w:tc>
        <w:tc>
          <w:tcPr>
            <w:tcW w:w="5960" w:type="dxa"/>
            <w:tcBorders>
              <w:top w:val="single" w:sz="4" w:space="0" w:color="auto"/>
              <w:left w:val="single" w:sz="4" w:space="0" w:color="auto"/>
              <w:bottom w:val="single" w:sz="4" w:space="0" w:color="auto"/>
              <w:right w:val="single" w:sz="4" w:space="0" w:color="auto"/>
            </w:tcBorders>
          </w:tcPr>
          <w:p w14:paraId="40E25D4F" w14:textId="77777777" w:rsidR="00930624" w:rsidRPr="00EF5447" w:rsidRDefault="00930624" w:rsidP="00930624">
            <w:pPr>
              <w:pStyle w:val="TAC"/>
              <w:rPr>
                <w:lang w:eastAsia="ja-JP"/>
              </w:rPr>
            </w:pPr>
            <w:r w:rsidRPr="00B677E8">
              <w:rPr>
                <w:lang w:eastAsia="fi-FI"/>
              </w:rPr>
              <w:t>DC_66A_n71A</w:t>
            </w:r>
          </w:p>
        </w:tc>
      </w:tr>
      <w:tr w:rsidR="00930624" w:rsidRPr="00EF5447" w14:paraId="1D9774F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310189D" w14:textId="77777777" w:rsidR="00930624" w:rsidRPr="00EF5447" w:rsidRDefault="00930624" w:rsidP="00930624">
            <w:pPr>
              <w:pStyle w:val="TAC"/>
              <w:rPr>
                <w:rFonts w:eastAsia="Malgun Gothic" w:cs="Malgun Gothic"/>
                <w:lang w:eastAsia="ko-KR"/>
              </w:rPr>
            </w:pPr>
            <w:r w:rsidRPr="00EF5447">
              <w:rPr>
                <w:lang w:eastAsia="ja-JP"/>
              </w:rPr>
              <w:t>DC_66A-71A_n78A</w:t>
            </w:r>
          </w:p>
        </w:tc>
        <w:tc>
          <w:tcPr>
            <w:tcW w:w="5960" w:type="dxa"/>
            <w:tcBorders>
              <w:top w:val="single" w:sz="4" w:space="0" w:color="auto"/>
              <w:left w:val="single" w:sz="4" w:space="0" w:color="auto"/>
              <w:bottom w:val="single" w:sz="4" w:space="0" w:color="auto"/>
              <w:right w:val="single" w:sz="4" w:space="0" w:color="auto"/>
            </w:tcBorders>
            <w:hideMark/>
          </w:tcPr>
          <w:p w14:paraId="6B8D0863" w14:textId="77777777" w:rsidR="00930624" w:rsidRPr="00EF5447" w:rsidRDefault="00930624" w:rsidP="00930624">
            <w:pPr>
              <w:pStyle w:val="TAC"/>
              <w:rPr>
                <w:lang w:eastAsia="ja-JP"/>
              </w:rPr>
            </w:pPr>
            <w:r w:rsidRPr="00EF5447">
              <w:rPr>
                <w:lang w:eastAsia="ja-JP"/>
              </w:rPr>
              <w:t>DC_71A_n78A</w:t>
            </w:r>
          </w:p>
          <w:p w14:paraId="1C87B780" w14:textId="77777777" w:rsidR="00930624" w:rsidRPr="00EF5447" w:rsidRDefault="00930624" w:rsidP="00930624">
            <w:pPr>
              <w:pStyle w:val="TAC"/>
              <w:rPr>
                <w:rFonts w:eastAsia="Malgun Gothic"/>
                <w:lang w:eastAsia="ko-KR"/>
              </w:rPr>
            </w:pPr>
            <w:r w:rsidRPr="00EF5447">
              <w:rPr>
                <w:lang w:eastAsia="ja-JP"/>
              </w:rPr>
              <w:t>DC_66A_n78A</w:t>
            </w:r>
          </w:p>
        </w:tc>
      </w:tr>
      <w:tr w:rsidR="00930624" w:rsidRPr="00EF5447" w14:paraId="049D02E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566E8B1B" w14:textId="77777777" w:rsidR="00930624" w:rsidRPr="00EF5447" w:rsidRDefault="00930624" w:rsidP="00930624">
            <w:pPr>
              <w:pStyle w:val="TAC"/>
              <w:rPr>
                <w:lang w:eastAsia="ja-JP"/>
              </w:rPr>
            </w:pPr>
            <w:r>
              <w:rPr>
                <w:rFonts w:cs="Arial"/>
                <w:szCs w:val="18"/>
              </w:rPr>
              <w:t>DC_66A_n71A-n78A</w:t>
            </w:r>
          </w:p>
        </w:tc>
        <w:tc>
          <w:tcPr>
            <w:tcW w:w="5960" w:type="dxa"/>
            <w:tcBorders>
              <w:top w:val="single" w:sz="4" w:space="0" w:color="auto"/>
              <w:left w:val="single" w:sz="4" w:space="0" w:color="auto"/>
              <w:bottom w:val="single" w:sz="4" w:space="0" w:color="auto"/>
              <w:right w:val="single" w:sz="4" w:space="0" w:color="auto"/>
            </w:tcBorders>
            <w:vAlign w:val="center"/>
          </w:tcPr>
          <w:p w14:paraId="69DB7C2C" w14:textId="77777777" w:rsidR="00930624" w:rsidRDefault="00930624" w:rsidP="00930624">
            <w:pPr>
              <w:pStyle w:val="TAC"/>
              <w:rPr>
                <w:rFonts w:cs="Arial"/>
                <w:szCs w:val="18"/>
                <w:lang w:val="sv-SE"/>
              </w:rPr>
            </w:pPr>
            <w:r w:rsidRPr="00A9776B">
              <w:rPr>
                <w:rFonts w:cs="Arial"/>
                <w:szCs w:val="18"/>
              </w:rPr>
              <w:t>DC_</w:t>
            </w:r>
            <w:r>
              <w:rPr>
                <w:rFonts w:cs="Arial"/>
                <w:szCs w:val="18"/>
                <w:lang w:val="sv-SE"/>
              </w:rPr>
              <w:t>66</w:t>
            </w:r>
            <w:r w:rsidRPr="00A9776B">
              <w:rPr>
                <w:rFonts w:cs="Arial"/>
                <w:szCs w:val="18"/>
              </w:rPr>
              <w:t>A</w:t>
            </w:r>
            <w:r>
              <w:rPr>
                <w:rFonts w:cs="Arial"/>
                <w:szCs w:val="18"/>
              </w:rPr>
              <w:t>_n71</w:t>
            </w:r>
            <w:r w:rsidRPr="00A9776B">
              <w:rPr>
                <w:rFonts w:cs="Arial"/>
                <w:szCs w:val="18"/>
                <w:lang w:val="sv-SE"/>
              </w:rPr>
              <w:t>A</w:t>
            </w:r>
          </w:p>
          <w:p w14:paraId="24379D5F" w14:textId="77777777" w:rsidR="00930624" w:rsidRPr="00EF5447" w:rsidRDefault="00930624" w:rsidP="00930624">
            <w:pPr>
              <w:pStyle w:val="TAC"/>
              <w:rPr>
                <w:lang w:eastAsia="ja-JP"/>
              </w:rPr>
            </w:pPr>
            <w:r w:rsidRPr="00A9776B">
              <w:rPr>
                <w:rFonts w:cs="Arial"/>
                <w:szCs w:val="18"/>
              </w:rPr>
              <w:t>DC_</w:t>
            </w:r>
            <w:r>
              <w:rPr>
                <w:rFonts w:cs="Arial"/>
                <w:szCs w:val="18"/>
                <w:lang w:val="sv-SE"/>
              </w:rPr>
              <w:t>66</w:t>
            </w:r>
            <w:proofErr w:type="spellStart"/>
            <w:r w:rsidRPr="00A9776B">
              <w:rPr>
                <w:rFonts w:cs="Arial"/>
                <w:szCs w:val="18"/>
              </w:rPr>
              <w:t>A</w:t>
            </w:r>
            <w:r>
              <w:rPr>
                <w:rFonts w:cs="Arial"/>
                <w:szCs w:val="18"/>
              </w:rPr>
              <w:t>_</w:t>
            </w:r>
            <w:r w:rsidRPr="00A9776B">
              <w:rPr>
                <w:rFonts w:cs="Arial"/>
                <w:szCs w:val="18"/>
              </w:rPr>
              <w:t>n</w:t>
            </w:r>
            <w:proofErr w:type="spellEnd"/>
            <w:r w:rsidRPr="00A9776B">
              <w:rPr>
                <w:rFonts w:cs="Arial"/>
                <w:szCs w:val="18"/>
                <w:lang w:val="sv-SE"/>
              </w:rPr>
              <w:t>7</w:t>
            </w:r>
            <w:r>
              <w:rPr>
                <w:rFonts w:cs="Arial"/>
                <w:szCs w:val="18"/>
                <w:lang w:val="sv-SE"/>
              </w:rPr>
              <w:t>8</w:t>
            </w:r>
            <w:r w:rsidRPr="00A9776B">
              <w:rPr>
                <w:rFonts w:cs="Arial"/>
                <w:szCs w:val="18"/>
                <w:lang w:val="sv-SE"/>
              </w:rPr>
              <w:t>A</w:t>
            </w:r>
          </w:p>
        </w:tc>
      </w:tr>
      <w:tr w:rsidR="00930624" w:rsidRPr="00EF5447" w14:paraId="3738C2E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6844284" w14:textId="77777777" w:rsidR="00930624" w:rsidRPr="00EF5447" w:rsidRDefault="00930624" w:rsidP="00930624">
            <w:pPr>
              <w:pStyle w:val="TAC"/>
              <w:rPr>
                <w:noProof/>
                <w:vertAlign w:val="superscript"/>
                <w:lang w:eastAsia="zh-CN"/>
              </w:rPr>
            </w:pPr>
            <w:r w:rsidRPr="00EF5447">
              <w:t>DC_</w:t>
            </w:r>
            <w:r w:rsidRPr="00EF5447">
              <w:rPr>
                <w:lang w:eastAsia="zh-CN"/>
              </w:rPr>
              <w:t>66A</w:t>
            </w:r>
            <w:r w:rsidRPr="00EF5447">
              <w:t>_SUL_n78</w:t>
            </w:r>
            <w:r w:rsidRPr="00EF5447">
              <w:rPr>
                <w:lang w:eastAsia="zh-CN"/>
              </w:rPr>
              <w:t>A</w:t>
            </w:r>
            <w:r w:rsidRPr="00EF5447">
              <w:t>-n86</w:t>
            </w:r>
            <w:r w:rsidRPr="00EF5447">
              <w:rPr>
                <w:lang w:eastAsia="zh-CN"/>
              </w:rPr>
              <w:t>A</w:t>
            </w:r>
            <w:r w:rsidRPr="00EF5447">
              <w:rPr>
                <w:noProof/>
                <w:vertAlign w:val="superscript"/>
                <w:lang w:eastAsia="zh-CN"/>
              </w:rPr>
              <w:t>5</w:t>
            </w:r>
          </w:p>
          <w:p w14:paraId="6AF86E15" w14:textId="77777777" w:rsidR="00930624" w:rsidRPr="00EF5447" w:rsidRDefault="00930624" w:rsidP="00930624">
            <w:pPr>
              <w:pStyle w:val="TAC"/>
              <w:rPr>
                <w:noProof/>
                <w:lang w:eastAsia="zh-CN"/>
              </w:rPr>
            </w:pPr>
            <w:r w:rsidRPr="00EF5447">
              <w:t>DC_</w:t>
            </w:r>
            <w:r w:rsidRPr="00EF5447">
              <w:rPr>
                <w:lang w:eastAsia="zh-CN"/>
              </w:rPr>
              <w:t>66A</w:t>
            </w:r>
            <w:r w:rsidRPr="00EF5447">
              <w:t>_SUL_n78(2</w:t>
            </w:r>
            <w:r w:rsidRPr="00EF5447">
              <w:rPr>
                <w:lang w:eastAsia="zh-CN"/>
              </w:rPr>
              <w:t>A)</w:t>
            </w:r>
            <w:r w:rsidRPr="00EF5447">
              <w:t>-n86</w:t>
            </w:r>
            <w:r w:rsidRPr="00EF5447">
              <w:rPr>
                <w:lang w:eastAsia="zh-CN"/>
              </w:rPr>
              <w:t>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tcPr>
          <w:p w14:paraId="57A41B4E" w14:textId="77777777" w:rsidR="00930624" w:rsidRPr="00EF5447" w:rsidRDefault="00930624" w:rsidP="00930624">
            <w:pPr>
              <w:pStyle w:val="TAC"/>
              <w:rPr>
                <w:lang w:eastAsia="zh-CN"/>
              </w:rPr>
            </w:pPr>
            <w:r w:rsidRPr="00EF5447">
              <w:rPr>
                <w:lang w:eastAsia="zh-CN"/>
              </w:rPr>
              <w:t>DC_66A_n78A</w:t>
            </w:r>
          </w:p>
          <w:p w14:paraId="4DB86CF5" w14:textId="77777777" w:rsidR="00930624" w:rsidRPr="00EF5447" w:rsidRDefault="00930624" w:rsidP="00930624">
            <w:pPr>
              <w:pStyle w:val="TAC"/>
              <w:rPr>
                <w:lang w:eastAsia="zh-CN"/>
              </w:rPr>
            </w:pPr>
            <w:r w:rsidRPr="00EF5447">
              <w:rPr>
                <w:lang w:eastAsia="zh-CN"/>
              </w:rPr>
              <w:t>DC_66A_n86A_ULSUP-TDM_n78A</w:t>
            </w:r>
          </w:p>
        </w:tc>
      </w:tr>
      <w:tr w:rsidR="00930624" w:rsidRPr="00EF5447" w14:paraId="658E8EF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1798FD58" w14:textId="77777777" w:rsidR="00930624" w:rsidRPr="00EF5447" w:rsidRDefault="00930624" w:rsidP="00930624">
            <w:pPr>
              <w:pStyle w:val="TAC"/>
            </w:pPr>
            <w:r>
              <w:rPr>
                <w:rFonts w:cs="Arial"/>
                <w:szCs w:val="18"/>
              </w:rPr>
              <w:t>DC_71A_n2A-n41A</w:t>
            </w:r>
          </w:p>
        </w:tc>
        <w:tc>
          <w:tcPr>
            <w:tcW w:w="5960" w:type="dxa"/>
            <w:tcBorders>
              <w:top w:val="single" w:sz="4" w:space="0" w:color="auto"/>
              <w:left w:val="single" w:sz="4" w:space="0" w:color="auto"/>
              <w:bottom w:val="single" w:sz="4" w:space="0" w:color="auto"/>
              <w:right w:val="single" w:sz="4" w:space="0" w:color="auto"/>
            </w:tcBorders>
            <w:vAlign w:val="center"/>
          </w:tcPr>
          <w:p w14:paraId="633BD702" w14:textId="77777777" w:rsidR="00930624" w:rsidRDefault="00930624" w:rsidP="00930624">
            <w:pPr>
              <w:pStyle w:val="TAC"/>
              <w:rPr>
                <w:rFonts w:cs="Arial"/>
                <w:szCs w:val="18"/>
                <w:lang w:val="sv-SE"/>
              </w:rPr>
            </w:pPr>
            <w:r w:rsidRPr="00A9776B">
              <w:rPr>
                <w:rFonts w:cs="Arial"/>
                <w:szCs w:val="18"/>
              </w:rPr>
              <w:t>DC_</w:t>
            </w:r>
            <w:r>
              <w:rPr>
                <w:rFonts w:cs="Arial"/>
                <w:szCs w:val="18"/>
                <w:lang w:val="sv-SE"/>
              </w:rPr>
              <w:t>71</w:t>
            </w:r>
            <w:r w:rsidRPr="00A9776B">
              <w:rPr>
                <w:rFonts w:cs="Arial"/>
                <w:szCs w:val="18"/>
              </w:rPr>
              <w:t>A</w:t>
            </w:r>
            <w:r>
              <w:rPr>
                <w:rFonts w:cs="Arial"/>
                <w:szCs w:val="18"/>
              </w:rPr>
              <w:t>_n2</w:t>
            </w:r>
            <w:r w:rsidRPr="00A9776B">
              <w:rPr>
                <w:rFonts w:cs="Arial"/>
                <w:szCs w:val="18"/>
                <w:lang w:val="sv-SE"/>
              </w:rPr>
              <w:t>A</w:t>
            </w:r>
          </w:p>
          <w:p w14:paraId="09B450DB" w14:textId="77777777" w:rsidR="00930624" w:rsidRPr="00EF5447" w:rsidRDefault="00930624" w:rsidP="00930624">
            <w:pPr>
              <w:pStyle w:val="TAC"/>
              <w:rPr>
                <w:lang w:eastAsia="zh-CN"/>
              </w:rPr>
            </w:pPr>
            <w:r w:rsidRPr="00A9776B">
              <w:rPr>
                <w:rFonts w:cs="Arial"/>
                <w:szCs w:val="18"/>
              </w:rPr>
              <w:t>DC_</w:t>
            </w:r>
            <w:r>
              <w:rPr>
                <w:rFonts w:cs="Arial"/>
                <w:szCs w:val="18"/>
                <w:lang w:val="sv-SE"/>
              </w:rPr>
              <w:t>71</w:t>
            </w:r>
            <w:r w:rsidRPr="00A9776B">
              <w:rPr>
                <w:rFonts w:cs="Arial"/>
                <w:szCs w:val="18"/>
              </w:rPr>
              <w:t>A</w:t>
            </w:r>
            <w:r>
              <w:rPr>
                <w:rFonts w:cs="Arial"/>
                <w:szCs w:val="18"/>
              </w:rPr>
              <w:t>_n41</w:t>
            </w:r>
            <w:r w:rsidRPr="00A9776B">
              <w:rPr>
                <w:rFonts w:cs="Arial"/>
                <w:szCs w:val="18"/>
                <w:lang w:val="sv-SE"/>
              </w:rPr>
              <w:t>A</w:t>
            </w:r>
          </w:p>
        </w:tc>
      </w:tr>
      <w:tr w:rsidR="00930624" w:rsidRPr="00A9776B" w14:paraId="4C6E752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290F766B" w14:textId="77777777" w:rsidR="00930624" w:rsidRDefault="00930624" w:rsidP="00930624">
            <w:pPr>
              <w:pStyle w:val="TAC"/>
              <w:rPr>
                <w:rFonts w:cs="Arial"/>
                <w:szCs w:val="18"/>
              </w:rPr>
            </w:pPr>
            <w:r>
              <w:rPr>
                <w:rFonts w:cs="Arial"/>
                <w:szCs w:val="18"/>
              </w:rPr>
              <w:t>DC_71A_n2A-n66A</w:t>
            </w:r>
          </w:p>
        </w:tc>
        <w:tc>
          <w:tcPr>
            <w:tcW w:w="5960" w:type="dxa"/>
            <w:tcBorders>
              <w:top w:val="single" w:sz="4" w:space="0" w:color="auto"/>
              <w:left w:val="single" w:sz="4" w:space="0" w:color="auto"/>
              <w:bottom w:val="single" w:sz="4" w:space="0" w:color="auto"/>
              <w:right w:val="single" w:sz="4" w:space="0" w:color="auto"/>
            </w:tcBorders>
            <w:vAlign w:val="center"/>
          </w:tcPr>
          <w:p w14:paraId="513EB4CC" w14:textId="77777777" w:rsidR="00930624" w:rsidRDefault="00930624" w:rsidP="00930624">
            <w:pPr>
              <w:pStyle w:val="TAC"/>
              <w:rPr>
                <w:rFonts w:cs="Arial"/>
                <w:szCs w:val="18"/>
                <w:lang w:val="sv-SE"/>
              </w:rPr>
            </w:pPr>
            <w:r w:rsidRPr="00A9776B">
              <w:rPr>
                <w:rFonts w:cs="Arial"/>
                <w:szCs w:val="18"/>
              </w:rPr>
              <w:t>DC</w:t>
            </w:r>
            <w:r>
              <w:rPr>
                <w:rFonts w:cs="Arial"/>
                <w:szCs w:val="18"/>
              </w:rPr>
              <w:t>_71</w:t>
            </w:r>
            <w:r w:rsidRPr="00A9776B">
              <w:rPr>
                <w:rFonts w:cs="Arial"/>
                <w:szCs w:val="18"/>
              </w:rPr>
              <w:t>A</w:t>
            </w:r>
            <w:r>
              <w:rPr>
                <w:rFonts w:cs="Arial"/>
                <w:szCs w:val="18"/>
              </w:rPr>
              <w:t>_n2</w:t>
            </w:r>
            <w:r w:rsidRPr="00A9776B">
              <w:rPr>
                <w:rFonts w:cs="Arial"/>
                <w:szCs w:val="18"/>
                <w:lang w:val="sv-SE"/>
              </w:rPr>
              <w:t>A</w:t>
            </w:r>
          </w:p>
          <w:p w14:paraId="6DAACC59" w14:textId="77777777" w:rsidR="00930624" w:rsidRPr="00A9776B" w:rsidRDefault="00930624" w:rsidP="00930624">
            <w:pPr>
              <w:pStyle w:val="TAC"/>
              <w:rPr>
                <w:rFonts w:cs="Arial"/>
                <w:szCs w:val="18"/>
              </w:rPr>
            </w:pPr>
            <w:r w:rsidRPr="00A9776B">
              <w:rPr>
                <w:rFonts w:cs="Arial"/>
                <w:szCs w:val="18"/>
              </w:rPr>
              <w:t>DC</w:t>
            </w:r>
            <w:r>
              <w:rPr>
                <w:rFonts w:cs="Arial"/>
                <w:szCs w:val="18"/>
              </w:rPr>
              <w:t>_71</w:t>
            </w:r>
            <w:r w:rsidRPr="00A9776B">
              <w:rPr>
                <w:rFonts w:cs="Arial"/>
                <w:szCs w:val="18"/>
              </w:rPr>
              <w:t>A</w:t>
            </w:r>
            <w:r>
              <w:rPr>
                <w:rFonts w:cs="Arial"/>
                <w:szCs w:val="18"/>
              </w:rPr>
              <w:t>_n66</w:t>
            </w:r>
            <w:r w:rsidRPr="00A9776B">
              <w:rPr>
                <w:rFonts w:cs="Arial"/>
                <w:szCs w:val="18"/>
                <w:lang w:val="sv-SE"/>
              </w:rPr>
              <w:t>A</w:t>
            </w:r>
          </w:p>
        </w:tc>
      </w:tr>
      <w:tr w:rsidR="00930624" w:rsidRPr="00A9776B" w14:paraId="52CB01D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44915F11" w14:textId="77777777" w:rsidR="00930624" w:rsidRDefault="00930624" w:rsidP="00930624">
            <w:pPr>
              <w:pStyle w:val="TAC"/>
              <w:rPr>
                <w:rFonts w:cs="Arial"/>
                <w:szCs w:val="18"/>
              </w:rPr>
            </w:pPr>
            <w:r>
              <w:rPr>
                <w:rFonts w:cs="Arial"/>
                <w:szCs w:val="18"/>
              </w:rPr>
              <w:t>DC_71A_n2A-n78A</w:t>
            </w:r>
          </w:p>
        </w:tc>
        <w:tc>
          <w:tcPr>
            <w:tcW w:w="5960" w:type="dxa"/>
            <w:tcBorders>
              <w:top w:val="single" w:sz="4" w:space="0" w:color="auto"/>
              <w:left w:val="single" w:sz="4" w:space="0" w:color="auto"/>
              <w:bottom w:val="single" w:sz="4" w:space="0" w:color="auto"/>
              <w:right w:val="single" w:sz="4" w:space="0" w:color="auto"/>
            </w:tcBorders>
            <w:vAlign w:val="center"/>
          </w:tcPr>
          <w:p w14:paraId="17F8D95C" w14:textId="77777777" w:rsidR="00930624" w:rsidRDefault="00930624" w:rsidP="00930624">
            <w:pPr>
              <w:pStyle w:val="TAC"/>
              <w:rPr>
                <w:rFonts w:cs="Arial"/>
                <w:szCs w:val="18"/>
                <w:lang w:val="sv-SE"/>
              </w:rPr>
            </w:pPr>
            <w:r w:rsidRPr="00A9776B">
              <w:rPr>
                <w:rFonts w:cs="Arial"/>
                <w:szCs w:val="18"/>
              </w:rPr>
              <w:t>DC_</w:t>
            </w:r>
            <w:r>
              <w:rPr>
                <w:rFonts w:cs="Arial"/>
                <w:szCs w:val="18"/>
                <w:lang w:val="sv-SE"/>
              </w:rPr>
              <w:t>71</w:t>
            </w:r>
            <w:proofErr w:type="spellStart"/>
            <w:r w:rsidRPr="00A9776B">
              <w:rPr>
                <w:rFonts w:cs="Arial"/>
                <w:szCs w:val="18"/>
              </w:rPr>
              <w:t>A</w:t>
            </w:r>
            <w:r>
              <w:rPr>
                <w:rFonts w:cs="Arial"/>
                <w:szCs w:val="18"/>
              </w:rPr>
              <w:t>_</w:t>
            </w:r>
            <w:r w:rsidRPr="00A9776B">
              <w:rPr>
                <w:rFonts w:cs="Arial"/>
                <w:szCs w:val="18"/>
              </w:rPr>
              <w:t>n</w:t>
            </w:r>
            <w:proofErr w:type="spellEnd"/>
            <w:r>
              <w:rPr>
                <w:rFonts w:cs="Arial"/>
                <w:szCs w:val="18"/>
                <w:lang w:val="sv-SE"/>
              </w:rPr>
              <w:t>2</w:t>
            </w:r>
            <w:r w:rsidRPr="00A9776B">
              <w:rPr>
                <w:rFonts w:cs="Arial"/>
                <w:szCs w:val="18"/>
                <w:lang w:val="sv-SE"/>
              </w:rPr>
              <w:t>A</w:t>
            </w:r>
          </w:p>
          <w:p w14:paraId="40B74B28" w14:textId="77777777" w:rsidR="00930624" w:rsidRPr="00A9776B" w:rsidRDefault="00930624" w:rsidP="00930624">
            <w:pPr>
              <w:pStyle w:val="TAC"/>
              <w:rPr>
                <w:rFonts w:cs="Arial"/>
                <w:szCs w:val="18"/>
              </w:rPr>
            </w:pPr>
            <w:r w:rsidRPr="00A9776B">
              <w:rPr>
                <w:rFonts w:cs="Arial"/>
                <w:szCs w:val="18"/>
              </w:rPr>
              <w:t>DC_</w:t>
            </w:r>
            <w:r>
              <w:rPr>
                <w:rFonts w:cs="Arial"/>
                <w:szCs w:val="18"/>
                <w:lang w:val="sv-SE"/>
              </w:rPr>
              <w:t>71</w:t>
            </w:r>
            <w:proofErr w:type="spellStart"/>
            <w:r w:rsidRPr="00A9776B">
              <w:rPr>
                <w:rFonts w:cs="Arial"/>
                <w:szCs w:val="18"/>
              </w:rPr>
              <w:t>A</w:t>
            </w:r>
            <w:r>
              <w:rPr>
                <w:rFonts w:cs="Arial"/>
                <w:szCs w:val="18"/>
              </w:rPr>
              <w:t>_</w:t>
            </w:r>
            <w:r w:rsidRPr="00A9776B">
              <w:rPr>
                <w:rFonts w:cs="Arial"/>
                <w:szCs w:val="18"/>
              </w:rPr>
              <w:t>n</w:t>
            </w:r>
            <w:proofErr w:type="spellEnd"/>
            <w:r w:rsidRPr="00A9776B">
              <w:rPr>
                <w:rFonts w:cs="Arial"/>
                <w:szCs w:val="18"/>
                <w:lang w:val="sv-SE"/>
              </w:rPr>
              <w:t>7</w:t>
            </w:r>
            <w:r>
              <w:rPr>
                <w:rFonts w:cs="Arial"/>
                <w:szCs w:val="18"/>
                <w:lang w:val="sv-SE"/>
              </w:rPr>
              <w:t>8</w:t>
            </w:r>
            <w:r w:rsidRPr="00A9776B">
              <w:rPr>
                <w:rFonts w:cs="Arial"/>
                <w:szCs w:val="18"/>
                <w:lang w:val="sv-SE"/>
              </w:rPr>
              <w:t>A</w:t>
            </w:r>
          </w:p>
        </w:tc>
      </w:tr>
      <w:tr w:rsidR="00930624" w:rsidRPr="00A9776B" w14:paraId="0398296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51136E4D" w14:textId="77777777" w:rsidR="00930624" w:rsidRDefault="00930624" w:rsidP="00930624">
            <w:pPr>
              <w:pStyle w:val="TAC"/>
              <w:rPr>
                <w:rFonts w:cs="Arial"/>
                <w:szCs w:val="18"/>
              </w:rPr>
            </w:pPr>
            <w:r>
              <w:rPr>
                <w:rFonts w:cs="Arial" w:hint="eastAsia"/>
                <w:lang w:eastAsia="ja-JP"/>
              </w:rPr>
              <w:t>DC_71</w:t>
            </w:r>
            <w:r>
              <w:rPr>
                <w:rFonts w:cs="Arial"/>
                <w:lang w:eastAsia="ja-JP"/>
              </w:rPr>
              <w:t>A</w:t>
            </w:r>
            <w:r>
              <w:rPr>
                <w:rFonts w:cs="Arial" w:hint="eastAsia"/>
                <w:lang w:eastAsia="ja-JP"/>
              </w:rPr>
              <w:t>_n38</w:t>
            </w:r>
            <w:r>
              <w:rPr>
                <w:rFonts w:cs="Arial"/>
                <w:lang w:eastAsia="ja-JP"/>
              </w:rPr>
              <w:t>A</w:t>
            </w:r>
            <w:r>
              <w:rPr>
                <w:rFonts w:cs="Arial" w:hint="eastAsia"/>
                <w:lang w:eastAsia="ja-JP"/>
              </w:rPr>
              <w:t>-n66</w:t>
            </w:r>
            <w:r>
              <w:rPr>
                <w:rFonts w:cs="Arial"/>
                <w:lang w:eastAsia="ja-JP"/>
              </w:rPr>
              <w:t>A</w:t>
            </w:r>
          </w:p>
        </w:tc>
        <w:tc>
          <w:tcPr>
            <w:tcW w:w="5960" w:type="dxa"/>
            <w:tcBorders>
              <w:top w:val="single" w:sz="4" w:space="0" w:color="auto"/>
              <w:left w:val="single" w:sz="4" w:space="0" w:color="auto"/>
              <w:bottom w:val="single" w:sz="4" w:space="0" w:color="auto"/>
              <w:right w:val="single" w:sz="4" w:space="0" w:color="auto"/>
            </w:tcBorders>
            <w:vAlign w:val="center"/>
          </w:tcPr>
          <w:p w14:paraId="717B52D7" w14:textId="77777777" w:rsidR="00930624" w:rsidRDefault="00930624" w:rsidP="00930624">
            <w:pPr>
              <w:pStyle w:val="TAC"/>
              <w:rPr>
                <w:rFonts w:cs="Arial"/>
                <w:szCs w:val="18"/>
                <w:lang w:val="sv-SE"/>
              </w:rPr>
            </w:pPr>
            <w:r w:rsidRPr="00A9776B">
              <w:rPr>
                <w:rFonts w:cs="Arial"/>
                <w:szCs w:val="18"/>
              </w:rPr>
              <w:t>DC</w:t>
            </w:r>
            <w:r>
              <w:rPr>
                <w:rFonts w:cs="Arial"/>
                <w:szCs w:val="18"/>
              </w:rPr>
              <w:t>_71</w:t>
            </w:r>
            <w:r w:rsidRPr="00A9776B">
              <w:rPr>
                <w:rFonts w:cs="Arial"/>
                <w:szCs w:val="18"/>
              </w:rPr>
              <w:t>A</w:t>
            </w:r>
            <w:r>
              <w:rPr>
                <w:rFonts w:cs="Arial"/>
                <w:szCs w:val="18"/>
              </w:rPr>
              <w:t>_n38</w:t>
            </w:r>
            <w:r w:rsidRPr="00A9776B">
              <w:rPr>
                <w:rFonts w:cs="Arial"/>
                <w:szCs w:val="18"/>
                <w:lang w:val="sv-SE"/>
              </w:rPr>
              <w:t>A</w:t>
            </w:r>
          </w:p>
          <w:p w14:paraId="2325FE44" w14:textId="77777777" w:rsidR="00930624" w:rsidRPr="00A9776B" w:rsidRDefault="00930624" w:rsidP="00930624">
            <w:pPr>
              <w:pStyle w:val="TAC"/>
              <w:rPr>
                <w:rFonts w:cs="Arial"/>
                <w:szCs w:val="18"/>
              </w:rPr>
            </w:pPr>
            <w:r w:rsidRPr="00A9776B">
              <w:rPr>
                <w:rFonts w:cs="Arial"/>
                <w:szCs w:val="18"/>
              </w:rPr>
              <w:t>DC</w:t>
            </w:r>
            <w:r>
              <w:rPr>
                <w:rFonts w:cs="Arial"/>
                <w:szCs w:val="18"/>
              </w:rPr>
              <w:t>_71</w:t>
            </w:r>
            <w:r w:rsidRPr="00A9776B">
              <w:rPr>
                <w:rFonts w:cs="Arial"/>
                <w:szCs w:val="18"/>
              </w:rPr>
              <w:t>A</w:t>
            </w:r>
            <w:r>
              <w:rPr>
                <w:rFonts w:cs="Arial"/>
                <w:szCs w:val="18"/>
              </w:rPr>
              <w:t>_n66</w:t>
            </w:r>
            <w:r w:rsidRPr="00A9776B">
              <w:rPr>
                <w:rFonts w:cs="Arial"/>
                <w:szCs w:val="18"/>
                <w:lang w:val="sv-SE"/>
              </w:rPr>
              <w:t>A</w:t>
            </w:r>
          </w:p>
        </w:tc>
      </w:tr>
      <w:tr w:rsidR="00930624" w:rsidRPr="00A9776B" w14:paraId="3301B66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7F7A39AC" w14:textId="77777777" w:rsidR="00930624" w:rsidRPr="00A9776B" w:rsidRDefault="00930624" w:rsidP="00930624">
            <w:pPr>
              <w:pStyle w:val="TAC"/>
              <w:rPr>
                <w:rFonts w:cs="Arial"/>
                <w:szCs w:val="18"/>
              </w:rPr>
            </w:pPr>
            <w:r>
              <w:rPr>
                <w:rFonts w:cs="Arial"/>
                <w:szCs w:val="18"/>
              </w:rPr>
              <w:t>DC_71A_n38A-n78A</w:t>
            </w:r>
          </w:p>
        </w:tc>
        <w:tc>
          <w:tcPr>
            <w:tcW w:w="5960" w:type="dxa"/>
            <w:tcBorders>
              <w:top w:val="single" w:sz="4" w:space="0" w:color="auto"/>
              <w:left w:val="single" w:sz="4" w:space="0" w:color="auto"/>
              <w:bottom w:val="single" w:sz="4" w:space="0" w:color="auto"/>
              <w:right w:val="single" w:sz="4" w:space="0" w:color="auto"/>
            </w:tcBorders>
            <w:vAlign w:val="center"/>
          </w:tcPr>
          <w:p w14:paraId="0F037E16" w14:textId="77777777" w:rsidR="00930624" w:rsidRDefault="00930624" w:rsidP="00930624">
            <w:pPr>
              <w:pStyle w:val="TAC"/>
              <w:rPr>
                <w:rFonts w:cs="Arial"/>
                <w:szCs w:val="18"/>
                <w:lang w:val="sv-SE"/>
              </w:rPr>
            </w:pPr>
            <w:r w:rsidRPr="00A9776B">
              <w:rPr>
                <w:rFonts w:cs="Arial"/>
                <w:szCs w:val="18"/>
              </w:rPr>
              <w:t>DC_</w:t>
            </w:r>
            <w:r>
              <w:rPr>
                <w:rFonts w:cs="Arial"/>
                <w:szCs w:val="18"/>
                <w:lang w:val="sv-SE"/>
              </w:rPr>
              <w:t>71</w:t>
            </w:r>
            <w:r w:rsidRPr="00A9776B">
              <w:rPr>
                <w:rFonts w:cs="Arial"/>
                <w:szCs w:val="18"/>
              </w:rPr>
              <w:t>A</w:t>
            </w:r>
            <w:r>
              <w:rPr>
                <w:rFonts w:cs="Arial"/>
                <w:szCs w:val="18"/>
              </w:rPr>
              <w:t>_n38</w:t>
            </w:r>
            <w:r w:rsidRPr="00A9776B">
              <w:rPr>
                <w:rFonts w:cs="Arial"/>
                <w:szCs w:val="18"/>
                <w:lang w:val="sv-SE"/>
              </w:rPr>
              <w:t>A</w:t>
            </w:r>
          </w:p>
          <w:p w14:paraId="1408DC8D" w14:textId="77777777" w:rsidR="00930624" w:rsidRPr="00A9776B" w:rsidRDefault="00930624" w:rsidP="00930624">
            <w:pPr>
              <w:pStyle w:val="TAC"/>
              <w:rPr>
                <w:rFonts w:cs="Arial"/>
                <w:szCs w:val="18"/>
              </w:rPr>
            </w:pPr>
            <w:r w:rsidRPr="00A9776B">
              <w:rPr>
                <w:rFonts w:cs="Arial"/>
                <w:szCs w:val="18"/>
              </w:rPr>
              <w:t>DC_</w:t>
            </w:r>
            <w:r>
              <w:rPr>
                <w:rFonts w:cs="Arial"/>
                <w:szCs w:val="18"/>
                <w:lang w:val="sv-SE"/>
              </w:rPr>
              <w:t>71</w:t>
            </w:r>
            <w:proofErr w:type="spellStart"/>
            <w:r w:rsidRPr="00A9776B">
              <w:rPr>
                <w:rFonts w:cs="Arial"/>
                <w:szCs w:val="18"/>
              </w:rPr>
              <w:t>A</w:t>
            </w:r>
            <w:r>
              <w:rPr>
                <w:rFonts w:cs="Arial"/>
                <w:szCs w:val="18"/>
              </w:rPr>
              <w:t>_</w:t>
            </w:r>
            <w:r w:rsidRPr="00A9776B">
              <w:rPr>
                <w:rFonts w:cs="Arial"/>
                <w:szCs w:val="18"/>
              </w:rPr>
              <w:t>n</w:t>
            </w:r>
            <w:proofErr w:type="spellEnd"/>
            <w:r w:rsidRPr="00A9776B">
              <w:rPr>
                <w:rFonts w:cs="Arial"/>
                <w:szCs w:val="18"/>
                <w:lang w:val="sv-SE"/>
              </w:rPr>
              <w:t>7</w:t>
            </w:r>
            <w:r>
              <w:rPr>
                <w:rFonts w:cs="Arial"/>
                <w:szCs w:val="18"/>
                <w:lang w:val="sv-SE"/>
              </w:rPr>
              <w:t>8</w:t>
            </w:r>
            <w:r w:rsidRPr="00A9776B">
              <w:rPr>
                <w:rFonts w:cs="Arial"/>
                <w:szCs w:val="18"/>
                <w:lang w:val="sv-SE"/>
              </w:rPr>
              <w:t>A</w:t>
            </w:r>
          </w:p>
        </w:tc>
      </w:tr>
      <w:tr w:rsidR="00930624" w:rsidRPr="00A9776B" w14:paraId="2517645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63C0966A" w14:textId="77777777" w:rsidR="00930624" w:rsidRDefault="00930624" w:rsidP="00930624">
            <w:pPr>
              <w:pStyle w:val="TAC"/>
              <w:rPr>
                <w:rFonts w:cs="Arial"/>
                <w:szCs w:val="18"/>
              </w:rPr>
            </w:pPr>
            <w:r>
              <w:rPr>
                <w:rFonts w:cs="Arial"/>
                <w:szCs w:val="18"/>
              </w:rPr>
              <w:t>DC_71A_n66A-n78A</w:t>
            </w:r>
          </w:p>
        </w:tc>
        <w:tc>
          <w:tcPr>
            <w:tcW w:w="5960" w:type="dxa"/>
            <w:tcBorders>
              <w:top w:val="single" w:sz="4" w:space="0" w:color="auto"/>
              <w:left w:val="single" w:sz="4" w:space="0" w:color="auto"/>
              <w:bottom w:val="single" w:sz="4" w:space="0" w:color="auto"/>
              <w:right w:val="single" w:sz="4" w:space="0" w:color="auto"/>
            </w:tcBorders>
            <w:vAlign w:val="center"/>
          </w:tcPr>
          <w:p w14:paraId="6E575565" w14:textId="77777777" w:rsidR="00930624" w:rsidRDefault="00930624" w:rsidP="00930624">
            <w:pPr>
              <w:pStyle w:val="TAC"/>
              <w:rPr>
                <w:rFonts w:cs="Arial"/>
                <w:szCs w:val="18"/>
                <w:lang w:val="sv-SE"/>
              </w:rPr>
            </w:pPr>
            <w:r w:rsidRPr="00A9776B">
              <w:rPr>
                <w:rFonts w:cs="Arial"/>
                <w:szCs w:val="18"/>
              </w:rPr>
              <w:t>DC_</w:t>
            </w:r>
            <w:r>
              <w:rPr>
                <w:rFonts w:cs="Arial"/>
                <w:szCs w:val="18"/>
                <w:lang w:val="sv-SE"/>
              </w:rPr>
              <w:t>71</w:t>
            </w:r>
            <w:r w:rsidRPr="00A9776B">
              <w:rPr>
                <w:rFonts w:cs="Arial"/>
                <w:szCs w:val="18"/>
              </w:rPr>
              <w:t>A</w:t>
            </w:r>
            <w:r>
              <w:rPr>
                <w:rFonts w:cs="Arial"/>
                <w:szCs w:val="18"/>
              </w:rPr>
              <w:t>_n66</w:t>
            </w:r>
            <w:r w:rsidRPr="00A9776B">
              <w:rPr>
                <w:rFonts w:cs="Arial"/>
                <w:szCs w:val="18"/>
                <w:lang w:val="sv-SE"/>
              </w:rPr>
              <w:t>A</w:t>
            </w:r>
          </w:p>
          <w:p w14:paraId="2773EB52" w14:textId="77777777" w:rsidR="00930624" w:rsidRPr="00A9776B" w:rsidRDefault="00930624" w:rsidP="00930624">
            <w:pPr>
              <w:pStyle w:val="TAC"/>
              <w:rPr>
                <w:rFonts w:cs="Arial"/>
                <w:szCs w:val="18"/>
              </w:rPr>
            </w:pPr>
            <w:r w:rsidRPr="00A9776B">
              <w:rPr>
                <w:rFonts w:cs="Arial"/>
                <w:szCs w:val="18"/>
              </w:rPr>
              <w:t>DC_</w:t>
            </w:r>
            <w:r>
              <w:rPr>
                <w:rFonts w:cs="Arial"/>
                <w:szCs w:val="18"/>
                <w:lang w:val="sv-SE"/>
              </w:rPr>
              <w:t>71</w:t>
            </w:r>
            <w:proofErr w:type="spellStart"/>
            <w:r w:rsidRPr="00A9776B">
              <w:rPr>
                <w:rFonts w:cs="Arial"/>
                <w:szCs w:val="18"/>
              </w:rPr>
              <w:t>A</w:t>
            </w:r>
            <w:r>
              <w:rPr>
                <w:rFonts w:cs="Arial"/>
                <w:szCs w:val="18"/>
              </w:rPr>
              <w:t>_</w:t>
            </w:r>
            <w:r w:rsidRPr="00A9776B">
              <w:rPr>
                <w:rFonts w:cs="Arial"/>
                <w:szCs w:val="18"/>
              </w:rPr>
              <w:t>n</w:t>
            </w:r>
            <w:proofErr w:type="spellEnd"/>
            <w:r w:rsidRPr="00A9776B">
              <w:rPr>
                <w:rFonts w:cs="Arial"/>
                <w:szCs w:val="18"/>
                <w:lang w:val="sv-SE"/>
              </w:rPr>
              <w:t>7</w:t>
            </w:r>
            <w:r>
              <w:rPr>
                <w:rFonts w:cs="Arial"/>
                <w:szCs w:val="18"/>
                <w:lang w:val="sv-SE"/>
              </w:rPr>
              <w:t>8</w:t>
            </w:r>
            <w:r w:rsidRPr="00A9776B">
              <w:rPr>
                <w:rFonts w:cs="Arial"/>
                <w:szCs w:val="18"/>
                <w:lang w:val="sv-SE"/>
              </w:rPr>
              <w:t>A</w:t>
            </w:r>
          </w:p>
        </w:tc>
      </w:tr>
      <w:tr w:rsidR="00930624" w:rsidRPr="00EF5447" w14:paraId="304591B1" w14:textId="77777777" w:rsidTr="00930624">
        <w:trPr>
          <w:trHeight w:val="187"/>
          <w:jc w:val="center"/>
        </w:trPr>
        <w:tc>
          <w:tcPr>
            <w:tcW w:w="9629" w:type="dxa"/>
            <w:gridSpan w:val="2"/>
            <w:tcBorders>
              <w:top w:val="single" w:sz="4" w:space="0" w:color="auto"/>
              <w:left w:val="single" w:sz="4" w:space="0" w:color="auto"/>
              <w:bottom w:val="single" w:sz="4" w:space="0" w:color="auto"/>
              <w:right w:val="single" w:sz="4" w:space="0" w:color="auto"/>
            </w:tcBorders>
            <w:noWrap/>
            <w:vAlign w:val="center"/>
            <w:hideMark/>
          </w:tcPr>
          <w:p w14:paraId="0D71E069" w14:textId="77777777" w:rsidR="00930624" w:rsidRPr="00EF5447" w:rsidRDefault="00930624" w:rsidP="00930624">
            <w:pPr>
              <w:pStyle w:val="TAN"/>
            </w:pPr>
            <w:r w:rsidRPr="00EF5447">
              <w:t>NOTE 1:</w:t>
            </w:r>
            <w:r w:rsidRPr="00EF5447">
              <w:tab/>
              <w:t>Uplink EN-DC configurations are the configurations supported by the present release of specifications.</w:t>
            </w:r>
          </w:p>
          <w:p w14:paraId="64BADE74" w14:textId="77777777" w:rsidR="00930624" w:rsidRPr="00EF5447" w:rsidRDefault="00930624" w:rsidP="00930624">
            <w:pPr>
              <w:pStyle w:val="TAN"/>
              <w:rPr>
                <w:rFonts w:eastAsia="PMingLiU" w:cs="Arial"/>
                <w:lang w:eastAsia="zh-TW"/>
              </w:rPr>
            </w:pPr>
            <w:r w:rsidRPr="00EF5447">
              <w:rPr>
                <w:rFonts w:eastAsia="PMingLiU"/>
                <w:lang w:eastAsia="zh-TW"/>
              </w:rPr>
              <w:t>NOTE 2:</w:t>
            </w:r>
            <w:r w:rsidRPr="00EF5447">
              <w:tab/>
            </w:r>
            <w:r w:rsidRPr="00EF5447">
              <w:rPr>
                <w:rFonts w:eastAsia="PMingLiU" w:cs="Arial"/>
                <w:lang w:eastAsia="zh-TW"/>
              </w:rPr>
              <w:t>Only single switched UL is supported</w:t>
            </w:r>
          </w:p>
          <w:p w14:paraId="6FF4FED3" w14:textId="77777777" w:rsidR="00930624" w:rsidRPr="00EF5447" w:rsidRDefault="00930624" w:rsidP="00930624">
            <w:pPr>
              <w:pStyle w:val="TAN"/>
              <w:rPr>
                <w:rFonts w:cs="Arial"/>
                <w:szCs w:val="18"/>
              </w:rPr>
            </w:pPr>
            <w:r w:rsidRPr="00EF5447">
              <w:rPr>
                <w:rFonts w:cs="Arial"/>
                <w:szCs w:val="18"/>
              </w:rPr>
              <w:t>N</w:t>
            </w:r>
            <w:r w:rsidRPr="00EF5447">
              <w:rPr>
                <w:rFonts w:cs="Arial"/>
                <w:szCs w:val="18"/>
                <w:lang w:eastAsia="zh-CN"/>
              </w:rPr>
              <w:t xml:space="preserve">OTE </w:t>
            </w:r>
            <w:r w:rsidRPr="00EF5447">
              <w:rPr>
                <w:rFonts w:cs="Arial"/>
                <w:szCs w:val="18"/>
              </w:rPr>
              <w:t>3:</w:t>
            </w:r>
            <w:r w:rsidRPr="00EF5447">
              <w:rPr>
                <w:rFonts w:cs="Arial"/>
                <w:szCs w:val="18"/>
              </w:rPr>
              <w:tab/>
              <w:t xml:space="preserve">Restricted to E-UTRA operation when inter-band carrier aggregation is configured. The downlink operating band for Band 46 is paired with the uplink operating band (external E-UTRA band) of the carrier aggregation configuration that is supporting the configured </w:t>
            </w:r>
            <w:proofErr w:type="spellStart"/>
            <w:r w:rsidRPr="00EF5447">
              <w:rPr>
                <w:rFonts w:cs="Arial"/>
                <w:szCs w:val="18"/>
              </w:rPr>
              <w:t>Pcell</w:t>
            </w:r>
            <w:proofErr w:type="spellEnd"/>
            <w:r w:rsidRPr="00EF5447">
              <w:rPr>
                <w:rFonts w:cs="Arial"/>
                <w:szCs w:val="18"/>
              </w:rPr>
              <w:t>.</w:t>
            </w:r>
          </w:p>
          <w:p w14:paraId="24E0DA11" w14:textId="77777777" w:rsidR="00930624" w:rsidRPr="00EF5447" w:rsidRDefault="00930624" w:rsidP="00930624">
            <w:pPr>
              <w:pStyle w:val="TAN"/>
              <w:rPr>
                <w:rFonts w:cs="Arial"/>
                <w:szCs w:val="18"/>
                <w:lang w:eastAsia="fi-FI"/>
              </w:rPr>
            </w:pPr>
            <w:r w:rsidRPr="00EF5447">
              <w:rPr>
                <w:rFonts w:cs="Arial"/>
                <w:szCs w:val="18"/>
                <w:lang w:eastAsia="fi-FI"/>
              </w:rPr>
              <w:t>NOTE 4:</w:t>
            </w:r>
            <w:r w:rsidRPr="00EF5447">
              <w:rPr>
                <w:rFonts w:cs="Arial"/>
                <w:szCs w:val="18"/>
                <w:lang w:eastAsia="fi-FI"/>
              </w:rPr>
              <w:tab/>
              <w:t>If a UE is configured with both NR UL and NR SUL carriers in a cell, the switching time between NR UL carrier and NR SUL carrier can be up to 140us and placed in SUL resources.</w:t>
            </w:r>
          </w:p>
          <w:p w14:paraId="611A89ED" w14:textId="77777777" w:rsidR="00930624" w:rsidRPr="00EF5447" w:rsidRDefault="00930624" w:rsidP="00930624">
            <w:pPr>
              <w:pStyle w:val="TAN"/>
              <w:rPr>
                <w:rFonts w:cs="Arial"/>
                <w:szCs w:val="18"/>
                <w:lang w:eastAsia="fi-FI"/>
              </w:rPr>
            </w:pPr>
            <w:r w:rsidRPr="00EF5447">
              <w:rPr>
                <w:rFonts w:cs="Arial"/>
                <w:szCs w:val="18"/>
                <w:lang w:eastAsia="fi-FI"/>
              </w:rPr>
              <w:t>NOTE 5:</w:t>
            </w:r>
            <w:r w:rsidRPr="00EF5447">
              <w:rPr>
                <w:rFonts w:cs="Arial"/>
                <w:szCs w:val="18"/>
                <w:lang w:eastAsia="fi-FI"/>
              </w:rPr>
              <w:tab/>
              <w:t>Applicable for UE supporting inter-band EN-DC with mandatory simultaneous Rx/Tx capability</w:t>
            </w:r>
          </w:p>
          <w:p w14:paraId="522A3B70" w14:textId="77777777" w:rsidR="00930624" w:rsidRPr="00EF5447" w:rsidRDefault="00930624" w:rsidP="00930624">
            <w:pPr>
              <w:pStyle w:val="TAN"/>
              <w:rPr>
                <w:rFonts w:cs="Arial"/>
                <w:szCs w:val="18"/>
                <w:lang w:eastAsia="fi-FI"/>
              </w:rPr>
            </w:pPr>
            <w:r w:rsidRPr="00EF5447">
              <w:rPr>
                <w:rFonts w:cs="Arial"/>
                <w:szCs w:val="18"/>
                <w:lang w:eastAsia="fi-FI"/>
              </w:rPr>
              <w:t>NOTE 6:</w:t>
            </w:r>
            <w:r w:rsidRPr="00EF5447">
              <w:rPr>
                <w:rFonts w:cs="Arial"/>
                <w:szCs w:val="18"/>
                <w:lang w:eastAsia="fi-FI"/>
              </w:rPr>
              <w:tab/>
              <w:t>The frequency range in band n28 is restricted for this band combination to 703-733 MHz for the UL and 758 – 788 MHz for the DL.</w:t>
            </w:r>
          </w:p>
          <w:p w14:paraId="39371892" w14:textId="77777777" w:rsidR="00930624" w:rsidRPr="00EF5447" w:rsidRDefault="00930624" w:rsidP="00930624">
            <w:pPr>
              <w:pStyle w:val="TAN"/>
              <w:rPr>
                <w:rFonts w:eastAsia="PMingLiU" w:cs="Arial"/>
                <w:lang w:eastAsia="zh-TW"/>
              </w:rPr>
            </w:pPr>
            <w:r w:rsidRPr="00EF5447">
              <w:rPr>
                <w:rFonts w:eastAsia="PMingLiU"/>
                <w:lang w:eastAsia="zh-TW"/>
              </w:rPr>
              <w:t>NOTE 7:</w:t>
            </w:r>
            <w:r w:rsidRPr="00EF5447">
              <w:tab/>
              <w:t>Void.</w:t>
            </w:r>
          </w:p>
          <w:p w14:paraId="11B66D90" w14:textId="77777777" w:rsidR="00930624" w:rsidRPr="00EF5447" w:rsidRDefault="00930624" w:rsidP="00930624">
            <w:pPr>
              <w:pStyle w:val="TAN"/>
              <w:rPr>
                <w:rFonts w:eastAsia="PMingLiU" w:cs="Arial"/>
                <w:lang w:eastAsia="zh-TW"/>
              </w:rPr>
            </w:pPr>
            <w:r w:rsidRPr="00EF5447">
              <w:rPr>
                <w:rFonts w:eastAsia="PMingLiU" w:cs="Arial"/>
                <w:lang w:eastAsia="zh-TW"/>
              </w:rPr>
              <w:t>NOTE 8:</w:t>
            </w:r>
            <w:r w:rsidRPr="00EF5447">
              <w:rPr>
                <w:rFonts w:eastAsia="PMingLiU" w:cs="Arial"/>
                <w:lang w:eastAsia="zh-TW"/>
              </w:rPr>
              <w:tab/>
              <w:t>UL carrier shall be supported in Band 2 only. Power imbalance between downlink carriers on Band 7 and Band 38 is assumed to be within 6dB.</w:t>
            </w:r>
          </w:p>
          <w:p w14:paraId="1E95DC98" w14:textId="77777777" w:rsidR="00930624" w:rsidRPr="00EF5447" w:rsidRDefault="00930624" w:rsidP="00930624">
            <w:pPr>
              <w:pStyle w:val="TAN"/>
              <w:rPr>
                <w:rFonts w:eastAsia="PMingLiU" w:cs="Arial"/>
                <w:lang w:eastAsia="zh-TW"/>
              </w:rPr>
            </w:pPr>
            <w:r w:rsidRPr="00EF5447">
              <w:rPr>
                <w:rFonts w:eastAsia="PMingLiU" w:cs="Arial"/>
                <w:lang w:eastAsia="zh-TW"/>
              </w:rPr>
              <w:t>NOTE 9:</w:t>
            </w:r>
            <w:r w:rsidRPr="00EF5447">
              <w:rPr>
                <w:rFonts w:eastAsia="PMingLiU" w:cs="Arial"/>
                <w:lang w:eastAsia="zh-TW"/>
              </w:rPr>
              <w:tab/>
              <w:t>UL carrier shall be supported in Band 66 only. Power imbalance between downlink carriers on Band 7 and Band 38 is assumed to be within 6dB.</w:t>
            </w:r>
          </w:p>
          <w:p w14:paraId="763C7E4B" w14:textId="77777777" w:rsidR="00930624" w:rsidRPr="00EF5447" w:rsidRDefault="00930624" w:rsidP="00930624">
            <w:pPr>
              <w:pStyle w:val="TAN"/>
              <w:rPr>
                <w:rFonts w:cs="Arial"/>
                <w:szCs w:val="18"/>
                <w:lang w:eastAsia="fi-FI"/>
              </w:rPr>
            </w:pPr>
            <w:r w:rsidRPr="00EF5447">
              <w:rPr>
                <w:rFonts w:cs="Arial"/>
                <w:szCs w:val="18"/>
                <w:lang w:eastAsia="fi-FI"/>
              </w:rPr>
              <w:t>NOTE 10:</w:t>
            </w:r>
            <w:r w:rsidRPr="00EF5447">
              <w:rPr>
                <w:rFonts w:cs="Arial"/>
                <w:szCs w:val="18"/>
                <w:lang w:eastAsia="fi-FI"/>
              </w:rPr>
              <w:tab/>
              <w:t>The frequency range in band n1 is restricted for this band combination to 1940 - 1960 MHz for the UL and 2130-2150 MHz for the DL.</w:t>
            </w:r>
          </w:p>
          <w:p w14:paraId="09C6039A" w14:textId="77777777" w:rsidR="00930624" w:rsidRPr="00EF5447" w:rsidRDefault="00930624" w:rsidP="00930624">
            <w:pPr>
              <w:pStyle w:val="TAN"/>
              <w:rPr>
                <w:rFonts w:cs="Arial"/>
                <w:szCs w:val="18"/>
                <w:lang w:eastAsia="fi-FI"/>
              </w:rPr>
            </w:pPr>
            <w:r w:rsidRPr="00EF5447">
              <w:rPr>
                <w:rFonts w:cs="Arial"/>
                <w:szCs w:val="18"/>
                <w:lang w:eastAsia="fi-FI"/>
              </w:rPr>
              <w:t>NOTE 11:</w:t>
            </w:r>
            <w:r w:rsidRPr="00EF5447">
              <w:rPr>
                <w:rFonts w:cs="Arial"/>
                <w:szCs w:val="18"/>
                <w:lang w:eastAsia="fi-FI"/>
              </w:rPr>
              <w:tab/>
              <w:t>The frequency range in band 3 is restricted for this band combination to 1765 - 1785 MHz for the UL and 1860-1880 MHz for the DL.</w:t>
            </w:r>
          </w:p>
          <w:p w14:paraId="0C84E445" w14:textId="77777777" w:rsidR="00930624" w:rsidRDefault="00930624" w:rsidP="00930624">
            <w:pPr>
              <w:pStyle w:val="TAN"/>
              <w:rPr>
                <w:rFonts w:cs="Arial"/>
                <w:szCs w:val="18"/>
                <w:lang w:eastAsia="fi-FI"/>
              </w:rPr>
            </w:pPr>
            <w:r w:rsidRPr="00EF5447">
              <w:rPr>
                <w:rFonts w:cs="Arial"/>
                <w:szCs w:val="18"/>
                <w:lang w:eastAsia="fi-FI"/>
              </w:rPr>
              <w:t>NOTE 12:</w:t>
            </w:r>
            <w:r w:rsidRPr="00EF5447">
              <w:rPr>
                <w:rFonts w:cs="Arial"/>
                <w:szCs w:val="18"/>
                <w:lang w:eastAsia="fi-FI"/>
              </w:rPr>
              <w:tab/>
              <w:t xml:space="preserve">The frequency range in band 42 is restricted for this band combination to 3440 - 3520 </w:t>
            </w:r>
            <w:proofErr w:type="spellStart"/>
            <w:r w:rsidRPr="00EF5447">
              <w:rPr>
                <w:rFonts w:cs="Arial"/>
                <w:szCs w:val="18"/>
                <w:lang w:eastAsia="fi-FI"/>
              </w:rPr>
              <w:t>MHz.</w:t>
            </w:r>
            <w:proofErr w:type="spellEnd"/>
          </w:p>
          <w:p w14:paraId="6135DCD1" w14:textId="77777777" w:rsidR="00930624" w:rsidRDefault="00930624" w:rsidP="00930624">
            <w:pPr>
              <w:pStyle w:val="TAN"/>
              <w:rPr>
                <w:lang w:eastAsia="ja-JP"/>
              </w:rPr>
            </w:pPr>
            <w:r w:rsidRPr="005B27AD">
              <w:rPr>
                <w:lang w:eastAsia="ja-JP"/>
              </w:rPr>
              <w:t xml:space="preserve">NOTE </w:t>
            </w:r>
            <w:r>
              <w:t>13</w:t>
            </w:r>
            <w:r w:rsidRPr="005B27AD">
              <w:rPr>
                <w:lang w:eastAsia="ja-JP"/>
              </w:rPr>
              <w:t>:</w:t>
            </w:r>
            <w:r w:rsidRPr="005B27AD">
              <w:rPr>
                <w:lang w:eastAsia="ja-JP"/>
              </w:rPr>
              <w:tab/>
              <w:t>The frequency range in band n28 is restricted for this band combination to 728 - 738 MHz for the UL and 783 - 793 MHz for the DL.</w:t>
            </w:r>
          </w:p>
          <w:p w14:paraId="6A652F24" w14:textId="77777777" w:rsidR="00930624" w:rsidRDefault="00930624" w:rsidP="00930624">
            <w:pPr>
              <w:pStyle w:val="TAN"/>
              <w:rPr>
                <w:lang w:eastAsia="ja-JP"/>
              </w:rPr>
            </w:pPr>
            <w:r w:rsidRPr="005B27AD">
              <w:rPr>
                <w:lang w:eastAsia="ja-JP"/>
              </w:rPr>
              <w:t xml:space="preserve">NOTE </w:t>
            </w:r>
            <w:r>
              <w:t>14</w:t>
            </w:r>
            <w:r w:rsidRPr="005B27AD">
              <w:rPr>
                <w:lang w:eastAsia="ja-JP"/>
              </w:rPr>
              <w:t>:</w:t>
            </w:r>
            <w:r w:rsidRPr="005B27AD">
              <w:rPr>
                <w:lang w:eastAsia="ja-JP"/>
              </w:rPr>
              <w:tab/>
            </w:r>
            <w:r>
              <w:rPr>
                <w:lang w:eastAsia="ja-JP"/>
              </w:rPr>
              <w:t>PC3 or PC2 Uplink EN-DC configuration is applicable to EN-DC configurations.</w:t>
            </w:r>
          </w:p>
          <w:p w14:paraId="46CE6386" w14:textId="77777777" w:rsidR="00930624" w:rsidRDefault="00930624" w:rsidP="00930624">
            <w:pPr>
              <w:pStyle w:val="TAN"/>
              <w:keepNext w:val="0"/>
            </w:pPr>
            <w:r>
              <w:t xml:space="preserve">NOTE 15: For UEs not indicating </w:t>
            </w:r>
            <w:r>
              <w:rPr>
                <w:i/>
                <w:iCs/>
              </w:rPr>
              <w:t>interBandMRDC-WithOverlapDL-Bands-r16</w:t>
            </w:r>
            <w:r>
              <w:t>, the minimum requirements for intra-band contiguous or non-contiguous EN-DC apply for the Band 42 and Band n77/n78 combinations and for the Band 2 and Band n25 combinations.</w:t>
            </w:r>
          </w:p>
          <w:p w14:paraId="76CCF7A6" w14:textId="77777777" w:rsidR="00930624" w:rsidRPr="00EF5447" w:rsidRDefault="00930624" w:rsidP="00930624">
            <w:pPr>
              <w:pStyle w:val="TAN"/>
              <w:rPr>
                <w:rFonts w:cs="Arial"/>
                <w:szCs w:val="18"/>
                <w:lang w:eastAsia="fi-FI"/>
              </w:rPr>
            </w:pPr>
            <w:r>
              <w:t>NOTE 16:</w:t>
            </w:r>
            <w:r>
              <w:tab/>
              <w:t xml:space="preserve">For UEs not indicating </w:t>
            </w:r>
            <w:r>
              <w:rPr>
                <w:i/>
                <w:iCs/>
              </w:rPr>
              <w:t>interBandMRDC-WithOverlapDL-Bands-r16</w:t>
            </w:r>
            <w:r>
              <w:t xml:space="preserve">, the minimum requirements for inter-band EN-DC apply when the maximum power spectral density imbalance between downlink carriers contained in </w:t>
            </w:r>
            <w:r>
              <w:rPr>
                <w:noProof/>
              </w:rPr>
              <w:t>overlapping or partially overlapping DL bands</w:t>
            </w:r>
            <w:r>
              <w:t xml:space="preserve"> is within 6 </w:t>
            </w:r>
            <w:proofErr w:type="spellStart"/>
            <w:r>
              <w:t>dB.</w:t>
            </w:r>
            <w:proofErr w:type="spellEnd"/>
          </w:p>
        </w:tc>
      </w:tr>
    </w:tbl>
    <w:p w14:paraId="5E785349" w14:textId="77777777" w:rsidR="00745D1D" w:rsidRPr="00EC1C28" w:rsidRDefault="00745D1D" w:rsidP="00745D1D">
      <w:pPr>
        <w:rPr>
          <w:rFonts w:ascii="Arial" w:hAnsi="Arial" w:cs="Arial"/>
          <w:color w:val="0000FF"/>
          <w:sz w:val="32"/>
          <w:szCs w:val="32"/>
          <w:lang w:eastAsia="ja-JP"/>
        </w:rPr>
      </w:pPr>
      <w:r>
        <w:rPr>
          <w:rFonts w:ascii="Arial" w:hAnsi="Arial" w:cs="Arial"/>
          <w:color w:val="0000FF"/>
          <w:sz w:val="32"/>
          <w:szCs w:val="32"/>
          <w:lang w:eastAsia="ja-JP"/>
        </w:rPr>
        <w:t>---Text omitted---</w:t>
      </w:r>
    </w:p>
    <w:p w14:paraId="6C82B52D" w14:textId="77777777" w:rsidR="00930624" w:rsidRPr="00EF5447" w:rsidRDefault="00930624" w:rsidP="00930624">
      <w:pPr>
        <w:pStyle w:val="TH"/>
      </w:pPr>
      <w:r w:rsidRPr="00EF5447">
        <w:t>Table 7.3B.2.3.5.</w:t>
      </w:r>
      <w:r>
        <w:t>2</w:t>
      </w:r>
      <w:r w:rsidRPr="00EF5447">
        <w:t>-1</w:t>
      </w:r>
      <w:r w:rsidRPr="00EF5447">
        <w:rPr>
          <w:lang w:eastAsia="zh-CN"/>
        </w:rPr>
        <w:t>a</w:t>
      </w:r>
      <w:r w:rsidRPr="00EF5447">
        <w:t xml:space="preserve">: MSD test points for </w:t>
      </w:r>
      <w:proofErr w:type="spellStart"/>
      <w:r w:rsidRPr="00EF5447">
        <w:t>PCell</w:t>
      </w:r>
      <w:proofErr w:type="spellEnd"/>
      <w:r w:rsidRPr="00EF5447">
        <w:t xml:space="preserve"> due to dual uplink operation for </w:t>
      </w:r>
      <w:r w:rsidRPr="00EF5447">
        <w:rPr>
          <w:lang w:eastAsia="zh-CN"/>
        </w:rPr>
        <w:t xml:space="preserve">PC2 </w:t>
      </w:r>
      <w:r w:rsidRPr="00EF5447">
        <w:t>EN-DC in NR FR1 (t</w:t>
      </w:r>
      <w:r>
        <w:t>hree</w:t>
      </w:r>
      <w:r w:rsidRPr="00EF5447">
        <w:t xml:space="preserve"> bands)</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855"/>
        <w:gridCol w:w="1167"/>
        <w:gridCol w:w="812"/>
        <w:gridCol w:w="889"/>
        <w:gridCol w:w="1379"/>
        <w:gridCol w:w="914"/>
        <w:gridCol w:w="1292"/>
        <w:tblGridChange w:id="60">
          <w:tblGrid>
            <w:gridCol w:w="2086"/>
            <w:gridCol w:w="855"/>
            <w:gridCol w:w="1167"/>
            <w:gridCol w:w="812"/>
            <w:gridCol w:w="889"/>
            <w:gridCol w:w="1379"/>
            <w:gridCol w:w="914"/>
            <w:gridCol w:w="1292"/>
          </w:tblGrid>
        </w:tblGridChange>
      </w:tblGrid>
      <w:tr w:rsidR="00930624" w:rsidRPr="00EF5447" w14:paraId="19144064" w14:textId="77777777" w:rsidTr="00930624">
        <w:trPr>
          <w:trHeight w:val="231"/>
          <w:tblHeader/>
          <w:jc w:val="center"/>
        </w:trPr>
        <w:tc>
          <w:tcPr>
            <w:tcW w:w="9394" w:type="dxa"/>
            <w:gridSpan w:val="8"/>
            <w:tcBorders>
              <w:bottom w:val="single" w:sz="4" w:space="0" w:color="auto"/>
            </w:tcBorders>
            <w:shd w:val="clear" w:color="auto" w:fill="auto"/>
          </w:tcPr>
          <w:p w14:paraId="6D6D66F9" w14:textId="77777777" w:rsidR="00930624" w:rsidRPr="00EF5447" w:rsidRDefault="00930624" w:rsidP="00930624">
            <w:pPr>
              <w:pStyle w:val="TAH"/>
            </w:pPr>
            <w:r w:rsidRPr="00EF5447">
              <w:t>NR or E-UTRA Band / Channel bandwidth / N</w:t>
            </w:r>
            <w:r w:rsidRPr="00EF5447">
              <w:rPr>
                <w:vertAlign w:val="subscript"/>
              </w:rPr>
              <w:t>RB</w:t>
            </w:r>
            <w:r w:rsidRPr="00EF5447">
              <w:t xml:space="preserve"> / MSD</w:t>
            </w:r>
          </w:p>
        </w:tc>
      </w:tr>
      <w:tr w:rsidR="00930624" w:rsidRPr="00EF5447" w14:paraId="1DA57316" w14:textId="77777777" w:rsidTr="00930624">
        <w:trPr>
          <w:trHeight w:val="231"/>
          <w:tblHeader/>
          <w:jc w:val="center"/>
        </w:trPr>
        <w:tc>
          <w:tcPr>
            <w:tcW w:w="2086" w:type="dxa"/>
            <w:tcBorders>
              <w:bottom w:val="single" w:sz="4" w:space="0" w:color="auto"/>
            </w:tcBorders>
            <w:shd w:val="clear" w:color="auto" w:fill="auto"/>
          </w:tcPr>
          <w:p w14:paraId="38F6FF64" w14:textId="77777777" w:rsidR="00930624" w:rsidRPr="00EF5447" w:rsidRDefault="00930624" w:rsidP="00930624">
            <w:pPr>
              <w:pStyle w:val="TAH"/>
              <w:rPr>
                <w:rFonts w:eastAsia="MS Mincho"/>
              </w:rPr>
            </w:pPr>
            <w:r w:rsidRPr="00EF5447">
              <w:rPr>
                <w:rFonts w:eastAsia="MS Mincho"/>
              </w:rPr>
              <w:t xml:space="preserve">EN-DC </w:t>
            </w:r>
            <w:r w:rsidRPr="00EF5447">
              <w:t>Configuration</w:t>
            </w:r>
          </w:p>
        </w:tc>
        <w:tc>
          <w:tcPr>
            <w:tcW w:w="855" w:type="dxa"/>
            <w:tcBorders>
              <w:bottom w:val="single" w:sz="4" w:space="0" w:color="auto"/>
            </w:tcBorders>
            <w:shd w:val="clear" w:color="auto" w:fill="auto"/>
          </w:tcPr>
          <w:p w14:paraId="76B0689B" w14:textId="77777777" w:rsidR="00930624" w:rsidRPr="00EF5447" w:rsidRDefault="00930624" w:rsidP="00930624">
            <w:pPr>
              <w:pStyle w:val="TAH"/>
            </w:pPr>
            <w:r w:rsidRPr="00EF5447">
              <w:t xml:space="preserve">EUTRA </w:t>
            </w:r>
            <w:r w:rsidRPr="00EF5447">
              <w:rPr>
                <w:rFonts w:eastAsia="MS Mincho"/>
              </w:rPr>
              <w:t>/ NR</w:t>
            </w:r>
            <w:r w:rsidRPr="00EF5447">
              <w:t xml:space="preserve"> band</w:t>
            </w:r>
          </w:p>
        </w:tc>
        <w:tc>
          <w:tcPr>
            <w:tcW w:w="1167" w:type="dxa"/>
            <w:tcBorders>
              <w:bottom w:val="single" w:sz="4" w:space="0" w:color="auto"/>
            </w:tcBorders>
            <w:shd w:val="clear" w:color="auto" w:fill="auto"/>
          </w:tcPr>
          <w:p w14:paraId="68A9F4DF" w14:textId="77777777" w:rsidR="00930624" w:rsidRPr="00EF5447" w:rsidRDefault="00930624" w:rsidP="00930624">
            <w:pPr>
              <w:pStyle w:val="TAH"/>
            </w:pPr>
            <w:r w:rsidRPr="00EF5447">
              <w:t>UL F</w:t>
            </w:r>
            <w:r w:rsidRPr="00EF5447">
              <w:rPr>
                <w:vertAlign w:val="subscript"/>
              </w:rPr>
              <w:t>c</w:t>
            </w:r>
            <w:r w:rsidRPr="00EF5447">
              <w:t xml:space="preserve"> </w:t>
            </w:r>
            <w:r w:rsidRPr="00EF5447">
              <w:br/>
              <w:t>(MHz)</w:t>
            </w:r>
          </w:p>
        </w:tc>
        <w:tc>
          <w:tcPr>
            <w:tcW w:w="812" w:type="dxa"/>
            <w:tcBorders>
              <w:bottom w:val="single" w:sz="4" w:space="0" w:color="auto"/>
            </w:tcBorders>
            <w:shd w:val="clear" w:color="auto" w:fill="auto"/>
          </w:tcPr>
          <w:p w14:paraId="5B2404DF" w14:textId="77777777" w:rsidR="00930624" w:rsidRPr="00EF5447" w:rsidRDefault="00930624" w:rsidP="00930624">
            <w:pPr>
              <w:pStyle w:val="TAH"/>
            </w:pPr>
            <w:r w:rsidRPr="00EF5447">
              <w:t xml:space="preserve">UL/DL BW </w:t>
            </w:r>
            <w:r w:rsidRPr="00EF5447">
              <w:br/>
              <w:t>(MHz)</w:t>
            </w:r>
          </w:p>
        </w:tc>
        <w:tc>
          <w:tcPr>
            <w:tcW w:w="889" w:type="dxa"/>
            <w:tcBorders>
              <w:bottom w:val="single" w:sz="4" w:space="0" w:color="auto"/>
            </w:tcBorders>
            <w:shd w:val="clear" w:color="auto" w:fill="auto"/>
          </w:tcPr>
          <w:p w14:paraId="0FDBD481" w14:textId="77777777" w:rsidR="00930624" w:rsidRPr="00EF5447" w:rsidRDefault="00930624" w:rsidP="00930624">
            <w:pPr>
              <w:pStyle w:val="TAH"/>
            </w:pPr>
            <w:r w:rsidRPr="00EF5447">
              <w:t>UL</w:t>
            </w:r>
          </w:p>
          <w:p w14:paraId="7F740524" w14:textId="77777777" w:rsidR="00930624" w:rsidRPr="00EF5447" w:rsidRDefault="00930624" w:rsidP="00930624">
            <w:pPr>
              <w:pStyle w:val="TAH"/>
            </w:pPr>
            <w:r w:rsidRPr="00EF5447">
              <w:t>L</w:t>
            </w:r>
            <w:r w:rsidRPr="00EF5447">
              <w:rPr>
                <w:vertAlign w:val="subscript"/>
              </w:rPr>
              <w:t>CRB</w:t>
            </w:r>
          </w:p>
        </w:tc>
        <w:tc>
          <w:tcPr>
            <w:tcW w:w="1379" w:type="dxa"/>
            <w:tcBorders>
              <w:bottom w:val="single" w:sz="4" w:space="0" w:color="auto"/>
            </w:tcBorders>
            <w:shd w:val="clear" w:color="auto" w:fill="auto"/>
          </w:tcPr>
          <w:p w14:paraId="20F643B2" w14:textId="77777777" w:rsidR="00930624" w:rsidRPr="00EF5447" w:rsidRDefault="00930624" w:rsidP="00930624">
            <w:pPr>
              <w:pStyle w:val="TAH"/>
            </w:pPr>
            <w:r w:rsidRPr="00EF5447">
              <w:t>DL F</w:t>
            </w:r>
            <w:r w:rsidRPr="00EF5447">
              <w:rPr>
                <w:vertAlign w:val="subscript"/>
              </w:rPr>
              <w:t>c</w:t>
            </w:r>
            <w:r w:rsidRPr="00EF5447">
              <w:t xml:space="preserve"> (MHz)</w:t>
            </w:r>
          </w:p>
        </w:tc>
        <w:tc>
          <w:tcPr>
            <w:tcW w:w="914" w:type="dxa"/>
            <w:tcBorders>
              <w:bottom w:val="single" w:sz="4" w:space="0" w:color="auto"/>
            </w:tcBorders>
            <w:shd w:val="clear" w:color="auto" w:fill="auto"/>
          </w:tcPr>
          <w:p w14:paraId="228FC2D5" w14:textId="77777777" w:rsidR="00930624" w:rsidRPr="00EF5447" w:rsidRDefault="00930624" w:rsidP="00930624">
            <w:pPr>
              <w:pStyle w:val="TAH"/>
            </w:pPr>
            <w:r w:rsidRPr="00EF5447">
              <w:t xml:space="preserve">MSD </w:t>
            </w:r>
            <w:r w:rsidRPr="00EF5447">
              <w:br/>
              <w:t>(dB)</w:t>
            </w:r>
          </w:p>
        </w:tc>
        <w:tc>
          <w:tcPr>
            <w:tcW w:w="1292" w:type="dxa"/>
            <w:tcBorders>
              <w:bottom w:val="single" w:sz="4" w:space="0" w:color="auto"/>
            </w:tcBorders>
          </w:tcPr>
          <w:p w14:paraId="00321D94" w14:textId="77777777" w:rsidR="00930624" w:rsidRPr="00EF5447" w:rsidRDefault="00930624" w:rsidP="00930624">
            <w:pPr>
              <w:pStyle w:val="TAH"/>
            </w:pPr>
            <w:r w:rsidRPr="00EF5447">
              <w:t>IMD order</w:t>
            </w:r>
          </w:p>
        </w:tc>
      </w:tr>
      <w:tr w:rsidR="00BC3586" w:rsidRPr="00BB7179" w14:paraId="44F34F59" w14:textId="77777777" w:rsidTr="00BC3586">
        <w:trPr>
          <w:trHeight w:val="22"/>
          <w:jc w:val="center"/>
          <w:ins w:id="61" w:author="Per Lindell" w:date="2021-08-30T20:21:00Z"/>
        </w:trPr>
        <w:tc>
          <w:tcPr>
            <w:tcW w:w="2086" w:type="dxa"/>
            <w:vMerge w:val="restart"/>
            <w:tcBorders>
              <w:top w:val="single" w:sz="4" w:space="0" w:color="auto"/>
              <w:left w:val="single" w:sz="4" w:space="0" w:color="auto"/>
              <w:right w:val="single" w:sz="4" w:space="0" w:color="auto"/>
            </w:tcBorders>
            <w:vAlign w:val="center"/>
          </w:tcPr>
          <w:p w14:paraId="70138BD2" w14:textId="1E51804D" w:rsidR="00BC3586" w:rsidRPr="00BB7179" w:rsidRDefault="00BC3586" w:rsidP="00BC3586">
            <w:pPr>
              <w:pStyle w:val="TAC"/>
              <w:spacing w:line="256" w:lineRule="auto"/>
              <w:rPr>
                <w:ins w:id="62" w:author="Per Lindell" w:date="2021-08-30T20:21:00Z"/>
                <w:rFonts w:cs="Arial"/>
                <w:szCs w:val="18"/>
                <w:lang w:val="fi-FI" w:eastAsia="fi-FI"/>
              </w:rPr>
            </w:pPr>
            <w:ins w:id="63" w:author="Per Lindell" w:date="2021-08-30T20:22:00Z">
              <w:r w:rsidRPr="00227811">
                <w:rPr>
                  <w:rFonts w:cs="Arial" w:hint="eastAsia"/>
                  <w:szCs w:val="18"/>
                  <w:lang w:eastAsia="ja-JP"/>
                </w:rPr>
                <w:t>DC</w:t>
              </w:r>
              <w:r w:rsidRPr="00227811">
                <w:rPr>
                  <w:rFonts w:cs="Arial"/>
                  <w:szCs w:val="18"/>
                </w:rPr>
                <w:t>_</w:t>
              </w:r>
              <w:r w:rsidRPr="00227811">
                <w:rPr>
                  <w:rFonts w:eastAsia="Malgun Gothic" w:cs="Arial" w:hint="eastAsia"/>
                  <w:szCs w:val="18"/>
                  <w:lang w:eastAsia="ko-KR"/>
                </w:rPr>
                <w:t>1A-5A_n78A</w:t>
              </w:r>
            </w:ins>
          </w:p>
        </w:tc>
        <w:tc>
          <w:tcPr>
            <w:tcW w:w="855" w:type="dxa"/>
            <w:tcBorders>
              <w:top w:val="single" w:sz="4" w:space="0" w:color="auto"/>
              <w:left w:val="single" w:sz="4" w:space="0" w:color="auto"/>
              <w:bottom w:val="single" w:sz="4" w:space="0" w:color="auto"/>
              <w:right w:val="single" w:sz="4" w:space="0" w:color="auto"/>
            </w:tcBorders>
            <w:vAlign w:val="center"/>
          </w:tcPr>
          <w:p w14:paraId="38E7DFAA" w14:textId="1F100CB0" w:rsidR="00BC3586" w:rsidRPr="00BB7179" w:rsidRDefault="00BC3586" w:rsidP="00BC3586">
            <w:pPr>
              <w:pStyle w:val="TAC"/>
              <w:spacing w:line="256" w:lineRule="auto"/>
              <w:rPr>
                <w:ins w:id="64" w:author="Per Lindell" w:date="2021-08-30T20:21:00Z"/>
                <w:rFonts w:cs="Arial"/>
                <w:szCs w:val="18"/>
                <w:lang w:val="fi-FI" w:eastAsia="fi-FI"/>
              </w:rPr>
            </w:pPr>
            <w:ins w:id="65" w:author="Per Lindell" w:date="2021-08-30T20:22:00Z">
              <w:r w:rsidRPr="00227811">
                <w:rPr>
                  <w:rFonts w:eastAsia="Malgun Gothic" w:cs="Arial" w:hint="eastAsia"/>
                  <w:szCs w:val="18"/>
                  <w:lang w:eastAsia="ko-KR"/>
                </w:rPr>
                <w:t>1</w:t>
              </w:r>
            </w:ins>
          </w:p>
        </w:tc>
        <w:tc>
          <w:tcPr>
            <w:tcW w:w="1167" w:type="dxa"/>
            <w:tcBorders>
              <w:top w:val="single" w:sz="4" w:space="0" w:color="auto"/>
              <w:left w:val="single" w:sz="4" w:space="0" w:color="auto"/>
              <w:bottom w:val="single" w:sz="4" w:space="0" w:color="auto"/>
              <w:right w:val="single" w:sz="4" w:space="0" w:color="auto"/>
            </w:tcBorders>
            <w:noWrap/>
            <w:vAlign w:val="center"/>
          </w:tcPr>
          <w:p w14:paraId="327C57A6" w14:textId="45C38D9C" w:rsidR="00BC3586" w:rsidRPr="00BB7179" w:rsidRDefault="00BC3586" w:rsidP="00BC3586">
            <w:pPr>
              <w:pStyle w:val="TAC"/>
              <w:spacing w:line="256" w:lineRule="auto"/>
              <w:rPr>
                <w:ins w:id="66" w:author="Per Lindell" w:date="2021-08-30T20:21:00Z"/>
                <w:rFonts w:cs="Arial"/>
                <w:szCs w:val="18"/>
                <w:lang w:val="fi-FI" w:eastAsia="fi-FI"/>
              </w:rPr>
            </w:pPr>
            <w:ins w:id="67" w:author="Per Lindell" w:date="2021-08-30T20:22:00Z">
              <w:r w:rsidRPr="00227811">
                <w:rPr>
                  <w:rFonts w:eastAsia="Malgun Gothic" w:cs="Arial" w:hint="eastAsia"/>
                  <w:szCs w:val="18"/>
                  <w:lang w:eastAsia="ko-KR"/>
                </w:rPr>
                <w:t>1930</w:t>
              </w:r>
            </w:ins>
          </w:p>
        </w:tc>
        <w:tc>
          <w:tcPr>
            <w:tcW w:w="812" w:type="dxa"/>
            <w:tcBorders>
              <w:top w:val="single" w:sz="4" w:space="0" w:color="auto"/>
              <w:left w:val="single" w:sz="4" w:space="0" w:color="auto"/>
              <w:bottom w:val="single" w:sz="4" w:space="0" w:color="auto"/>
              <w:right w:val="single" w:sz="4" w:space="0" w:color="auto"/>
            </w:tcBorders>
            <w:noWrap/>
            <w:vAlign w:val="center"/>
          </w:tcPr>
          <w:p w14:paraId="673B3B71" w14:textId="7A1C730F" w:rsidR="00BC3586" w:rsidRPr="00BB7179" w:rsidRDefault="00BC3586" w:rsidP="00BC3586">
            <w:pPr>
              <w:pStyle w:val="TAC"/>
              <w:spacing w:line="256" w:lineRule="auto"/>
              <w:rPr>
                <w:ins w:id="68" w:author="Per Lindell" w:date="2021-08-30T20:21:00Z"/>
                <w:rFonts w:cs="Arial"/>
                <w:szCs w:val="18"/>
                <w:lang w:val="fi-FI" w:eastAsia="fi-FI"/>
              </w:rPr>
            </w:pPr>
            <w:ins w:id="69" w:author="Per Lindell" w:date="2021-08-30T20:22:00Z">
              <w:r w:rsidRPr="00227811">
                <w:rPr>
                  <w:rFonts w:eastAsia="Malgun Gothic" w:cs="Arial" w:hint="eastAsia"/>
                  <w:szCs w:val="18"/>
                  <w:lang w:eastAsia="ko-KR"/>
                </w:rPr>
                <w:t>5</w:t>
              </w:r>
            </w:ins>
          </w:p>
        </w:tc>
        <w:tc>
          <w:tcPr>
            <w:tcW w:w="889" w:type="dxa"/>
            <w:tcBorders>
              <w:top w:val="single" w:sz="4" w:space="0" w:color="auto"/>
              <w:left w:val="single" w:sz="4" w:space="0" w:color="auto"/>
              <w:bottom w:val="single" w:sz="4" w:space="0" w:color="auto"/>
              <w:right w:val="single" w:sz="4" w:space="0" w:color="auto"/>
            </w:tcBorders>
            <w:noWrap/>
            <w:vAlign w:val="center"/>
          </w:tcPr>
          <w:p w14:paraId="66644A78" w14:textId="3076FB0A" w:rsidR="00BC3586" w:rsidRPr="00BB7179" w:rsidRDefault="00BC3586" w:rsidP="00BC3586">
            <w:pPr>
              <w:pStyle w:val="TAC"/>
              <w:spacing w:line="256" w:lineRule="auto"/>
              <w:rPr>
                <w:ins w:id="70" w:author="Per Lindell" w:date="2021-08-30T20:21:00Z"/>
                <w:rFonts w:cs="Arial"/>
                <w:szCs w:val="18"/>
                <w:lang w:val="fi-FI" w:eastAsia="fi-FI"/>
              </w:rPr>
            </w:pPr>
            <w:ins w:id="71" w:author="Per Lindell" w:date="2021-08-30T20:22:00Z">
              <w:r w:rsidRPr="00227811">
                <w:rPr>
                  <w:rFonts w:eastAsia="Malgun Gothic" w:cs="Arial" w:hint="eastAsia"/>
                  <w:szCs w:val="18"/>
                  <w:lang w:eastAsia="ko-KR"/>
                </w:rPr>
                <w:t>25</w:t>
              </w:r>
            </w:ins>
          </w:p>
        </w:tc>
        <w:tc>
          <w:tcPr>
            <w:tcW w:w="1379" w:type="dxa"/>
            <w:tcBorders>
              <w:top w:val="single" w:sz="4" w:space="0" w:color="auto"/>
              <w:left w:val="single" w:sz="4" w:space="0" w:color="auto"/>
              <w:bottom w:val="single" w:sz="4" w:space="0" w:color="auto"/>
              <w:right w:val="single" w:sz="4" w:space="0" w:color="auto"/>
            </w:tcBorders>
            <w:noWrap/>
            <w:vAlign w:val="center"/>
          </w:tcPr>
          <w:p w14:paraId="3089D76E" w14:textId="5F897A62" w:rsidR="00BC3586" w:rsidRPr="00BB7179" w:rsidRDefault="00BC3586" w:rsidP="00BC3586">
            <w:pPr>
              <w:pStyle w:val="TAC"/>
              <w:spacing w:line="256" w:lineRule="auto"/>
              <w:rPr>
                <w:ins w:id="72" w:author="Per Lindell" w:date="2021-08-30T20:21:00Z"/>
                <w:rFonts w:cs="Arial"/>
                <w:szCs w:val="18"/>
                <w:lang w:val="fi-FI" w:eastAsia="fi-FI"/>
              </w:rPr>
            </w:pPr>
            <w:ins w:id="73" w:author="Per Lindell" w:date="2021-08-30T20:22:00Z">
              <w:r w:rsidRPr="00227811">
                <w:rPr>
                  <w:rFonts w:eastAsia="Malgun Gothic" w:cs="Arial" w:hint="eastAsia"/>
                  <w:szCs w:val="18"/>
                  <w:lang w:eastAsia="ko-KR"/>
                </w:rPr>
                <w:t>2120</w:t>
              </w:r>
            </w:ins>
          </w:p>
        </w:tc>
        <w:tc>
          <w:tcPr>
            <w:tcW w:w="914" w:type="dxa"/>
            <w:tcBorders>
              <w:top w:val="single" w:sz="4" w:space="0" w:color="auto"/>
              <w:left w:val="single" w:sz="4" w:space="0" w:color="auto"/>
              <w:bottom w:val="single" w:sz="4" w:space="0" w:color="auto"/>
              <w:right w:val="single" w:sz="4" w:space="0" w:color="auto"/>
            </w:tcBorders>
            <w:vAlign w:val="center"/>
          </w:tcPr>
          <w:p w14:paraId="331A57C6" w14:textId="3828F3F1" w:rsidR="00BC3586" w:rsidRPr="00BB7179" w:rsidRDefault="00BC3586" w:rsidP="00BC3586">
            <w:pPr>
              <w:pStyle w:val="TAC"/>
              <w:spacing w:line="256" w:lineRule="auto"/>
              <w:rPr>
                <w:ins w:id="74" w:author="Per Lindell" w:date="2021-08-30T20:21:00Z"/>
                <w:rFonts w:cs="Arial"/>
                <w:szCs w:val="18"/>
                <w:lang w:val="fi-FI" w:eastAsia="fi-FI"/>
              </w:rPr>
            </w:pPr>
            <w:ins w:id="75" w:author="Per Lindell" w:date="2021-08-30T20:22:00Z">
              <w:r>
                <w:rPr>
                  <w:rFonts w:eastAsia="Malgun Gothic" w:cs="Arial" w:hint="eastAsia"/>
                  <w:szCs w:val="18"/>
                  <w:lang w:eastAsia="ko-KR"/>
                </w:rPr>
                <w:t>19.2</w:t>
              </w:r>
            </w:ins>
          </w:p>
        </w:tc>
        <w:tc>
          <w:tcPr>
            <w:tcW w:w="1292" w:type="dxa"/>
            <w:tcBorders>
              <w:top w:val="single" w:sz="4" w:space="0" w:color="auto"/>
              <w:left w:val="single" w:sz="4" w:space="0" w:color="auto"/>
              <w:bottom w:val="single" w:sz="4" w:space="0" w:color="auto"/>
              <w:right w:val="single" w:sz="4" w:space="0" w:color="auto"/>
            </w:tcBorders>
            <w:vAlign w:val="center"/>
          </w:tcPr>
          <w:p w14:paraId="14A62558" w14:textId="16234570" w:rsidR="00BC3586" w:rsidRPr="00BB7179" w:rsidRDefault="00BC3586" w:rsidP="00BC3586">
            <w:pPr>
              <w:pStyle w:val="TAC"/>
              <w:spacing w:line="256" w:lineRule="auto"/>
              <w:rPr>
                <w:ins w:id="76" w:author="Per Lindell" w:date="2021-08-30T20:21:00Z"/>
                <w:rFonts w:cs="Arial"/>
                <w:szCs w:val="18"/>
                <w:lang w:val="fi-FI" w:eastAsia="fi-FI"/>
              </w:rPr>
            </w:pPr>
            <w:ins w:id="77" w:author="Per Lindell" w:date="2021-08-30T20:22:00Z">
              <w:r w:rsidRPr="00227811">
                <w:rPr>
                  <w:rFonts w:cs="Arial"/>
                  <w:kern w:val="2"/>
                  <w:lang w:val="en-US" w:eastAsia="ja-JP"/>
                </w:rPr>
                <w:t>IMD4</w:t>
              </w:r>
            </w:ins>
          </w:p>
        </w:tc>
      </w:tr>
      <w:tr w:rsidR="00BC3586" w:rsidRPr="00BB7179" w14:paraId="26CF2C2A" w14:textId="77777777" w:rsidTr="00BC3586">
        <w:trPr>
          <w:trHeight w:val="22"/>
          <w:jc w:val="center"/>
          <w:ins w:id="78" w:author="Per Lindell" w:date="2021-08-30T20:21:00Z"/>
        </w:trPr>
        <w:tc>
          <w:tcPr>
            <w:tcW w:w="2086" w:type="dxa"/>
            <w:vMerge/>
            <w:tcBorders>
              <w:left w:val="single" w:sz="4" w:space="0" w:color="auto"/>
              <w:right w:val="single" w:sz="4" w:space="0" w:color="auto"/>
            </w:tcBorders>
            <w:vAlign w:val="center"/>
          </w:tcPr>
          <w:p w14:paraId="4537F3E1" w14:textId="77777777" w:rsidR="00BC3586" w:rsidRPr="00BB7179" w:rsidRDefault="00BC3586" w:rsidP="00BC3586">
            <w:pPr>
              <w:spacing w:line="256" w:lineRule="auto"/>
              <w:rPr>
                <w:ins w:id="79" w:author="Per Lindell" w:date="2021-08-30T20:21:00Z"/>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vAlign w:val="center"/>
          </w:tcPr>
          <w:p w14:paraId="0E93E3D2" w14:textId="622B87D7" w:rsidR="00BC3586" w:rsidRPr="00BB7179" w:rsidRDefault="00BC3586" w:rsidP="00BC3586">
            <w:pPr>
              <w:pStyle w:val="TAC"/>
              <w:spacing w:line="256" w:lineRule="auto"/>
              <w:rPr>
                <w:ins w:id="80" w:author="Per Lindell" w:date="2021-08-30T20:21:00Z"/>
                <w:rFonts w:cs="Arial"/>
                <w:szCs w:val="18"/>
                <w:lang w:val="fi-FI" w:eastAsia="fi-FI"/>
              </w:rPr>
            </w:pPr>
            <w:ins w:id="81" w:author="Per Lindell" w:date="2021-08-30T20:22:00Z">
              <w:r w:rsidRPr="00227811">
                <w:rPr>
                  <w:rFonts w:eastAsia="Malgun Gothic" w:cs="Arial" w:hint="eastAsia"/>
                  <w:szCs w:val="18"/>
                  <w:lang w:eastAsia="ko-KR"/>
                </w:rPr>
                <w:t>5</w:t>
              </w:r>
            </w:ins>
          </w:p>
        </w:tc>
        <w:tc>
          <w:tcPr>
            <w:tcW w:w="1167" w:type="dxa"/>
            <w:tcBorders>
              <w:top w:val="single" w:sz="4" w:space="0" w:color="auto"/>
              <w:left w:val="single" w:sz="4" w:space="0" w:color="auto"/>
              <w:bottom w:val="single" w:sz="4" w:space="0" w:color="auto"/>
              <w:right w:val="single" w:sz="4" w:space="0" w:color="auto"/>
            </w:tcBorders>
            <w:noWrap/>
            <w:vAlign w:val="center"/>
          </w:tcPr>
          <w:p w14:paraId="5A97A40A" w14:textId="3B073F1D" w:rsidR="00BC3586" w:rsidRPr="00BB7179" w:rsidRDefault="00BC3586" w:rsidP="00BC3586">
            <w:pPr>
              <w:pStyle w:val="TAC"/>
              <w:spacing w:line="256" w:lineRule="auto"/>
              <w:rPr>
                <w:ins w:id="82" w:author="Per Lindell" w:date="2021-08-30T20:21:00Z"/>
                <w:rFonts w:cs="Arial"/>
                <w:szCs w:val="18"/>
                <w:lang w:val="fi-FI" w:eastAsia="fi-FI"/>
              </w:rPr>
            </w:pPr>
            <w:ins w:id="83" w:author="Per Lindell" w:date="2021-08-30T20:22:00Z">
              <w:r w:rsidRPr="00227811">
                <w:rPr>
                  <w:rFonts w:eastAsia="Malgun Gothic" w:cs="Arial"/>
                  <w:kern w:val="2"/>
                  <w:lang w:val="en-US" w:eastAsia="ko-KR"/>
                </w:rPr>
                <w:t>844</w:t>
              </w:r>
            </w:ins>
          </w:p>
        </w:tc>
        <w:tc>
          <w:tcPr>
            <w:tcW w:w="812" w:type="dxa"/>
            <w:tcBorders>
              <w:top w:val="single" w:sz="4" w:space="0" w:color="auto"/>
              <w:left w:val="single" w:sz="4" w:space="0" w:color="auto"/>
              <w:bottom w:val="single" w:sz="4" w:space="0" w:color="auto"/>
              <w:right w:val="single" w:sz="4" w:space="0" w:color="auto"/>
            </w:tcBorders>
            <w:noWrap/>
            <w:vAlign w:val="center"/>
          </w:tcPr>
          <w:p w14:paraId="067CE8AE" w14:textId="200D069E" w:rsidR="00BC3586" w:rsidRPr="00BB7179" w:rsidRDefault="00BC3586" w:rsidP="00BC3586">
            <w:pPr>
              <w:pStyle w:val="TAC"/>
              <w:spacing w:line="256" w:lineRule="auto"/>
              <w:rPr>
                <w:ins w:id="84" w:author="Per Lindell" w:date="2021-08-30T20:21:00Z"/>
                <w:rFonts w:cs="Arial"/>
                <w:szCs w:val="18"/>
                <w:lang w:val="fi-FI" w:eastAsia="fi-FI"/>
              </w:rPr>
            </w:pPr>
            <w:ins w:id="85" w:author="Per Lindell" w:date="2021-08-30T20:22:00Z">
              <w:r w:rsidRPr="00227811">
                <w:rPr>
                  <w:rFonts w:eastAsia="Malgun Gothic" w:cs="Arial"/>
                  <w:kern w:val="2"/>
                  <w:lang w:val="en-US" w:eastAsia="ko-KR"/>
                </w:rPr>
                <w:t>5</w:t>
              </w:r>
            </w:ins>
          </w:p>
        </w:tc>
        <w:tc>
          <w:tcPr>
            <w:tcW w:w="889" w:type="dxa"/>
            <w:tcBorders>
              <w:top w:val="single" w:sz="4" w:space="0" w:color="auto"/>
              <w:left w:val="single" w:sz="4" w:space="0" w:color="auto"/>
              <w:bottom w:val="single" w:sz="4" w:space="0" w:color="auto"/>
              <w:right w:val="single" w:sz="4" w:space="0" w:color="auto"/>
            </w:tcBorders>
            <w:noWrap/>
            <w:vAlign w:val="center"/>
          </w:tcPr>
          <w:p w14:paraId="00F714E9" w14:textId="2EC38F07" w:rsidR="00BC3586" w:rsidRPr="00BB7179" w:rsidRDefault="00BC3586" w:rsidP="00BC3586">
            <w:pPr>
              <w:pStyle w:val="TAC"/>
              <w:spacing w:line="256" w:lineRule="auto"/>
              <w:rPr>
                <w:ins w:id="86" w:author="Per Lindell" w:date="2021-08-30T20:21:00Z"/>
                <w:rFonts w:cs="Arial"/>
                <w:szCs w:val="18"/>
                <w:lang w:val="fi-FI" w:eastAsia="fi-FI"/>
              </w:rPr>
            </w:pPr>
            <w:ins w:id="87" w:author="Per Lindell" w:date="2021-08-30T20:22:00Z">
              <w:r w:rsidRPr="00227811">
                <w:rPr>
                  <w:rFonts w:eastAsia="Malgun Gothic" w:cs="Arial"/>
                  <w:kern w:val="2"/>
                  <w:lang w:val="en-US" w:eastAsia="ko-KR"/>
                </w:rPr>
                <w:t>25</w:t>
              </w:r>
            </w:ins>
          </w:p>
        </w:tc>
        <w:tc>
          <w:tcPr>
            <w:tcW w:w="1379" w:type="dxa"/>
            <w:tcBorders>
              <w:top w:val="single" w:sz="4" w:space="0" w:color="auto"/>
              <w:left w:val="single" w:sz="4" w:space="0" w:color="auto"/>
              <w:bottom w:val="single" w:sz="4" w:space="0" w:color="auto"/>
              <w:right w:val="single" w:sz="4" w:space="0" w:color="auto"/>
            </w:tcBorders>
            <w:noWrap/>
            <w:vAlign w:val="center"/>
          </w:tcPr>
          <w:p w14:paraId="21E9DCE1" w14:textId="1F52B8CA" w:rsidR="00BC3586" w:rsidRPr="00BB7179" w:rsidRDefault="00BC3586" w:rsidP="00BC3586">
            <w:pPr>
              <w:pStyle w:val="TAC"/>
              <w:spacing w:line="256" w:lineRule="auto"/>
              <w:rPr>
                <w:ins w:id="88" w:author="Per Lindell" w:date="2021-08-30T20:21:00Z"/>
                <w:rFonts w:cs="Arial"/>
                <w:szCs w:val="18"/>
                <w:lang w:val="fi-FI" w:eastAsia="fi-FI"/>
              </w:rPr>
            </w:pPr>
            <w:ins w:id="89" w:author="Per Lindell" w:date="2021-08-30T20:22:00Z">
              <w:r w:rsidRPr="00227811">
                <w:rPr>
                  <w:rFonts w:eastAsia="Malgun Gothic" w:cs="Arial"/>
                  <w:kern w:val="2"/>
                  <w:lang w:val="en-US" w:eastAsia="ko-KR"/>
                </w:rPr>
                <w:t>889</w:t>
              </w:r>
            </w:ins>
          </w:p>
        </w:tc>
        <w:tc>
          <w:tcPr>
            <w:tcW w:w="914" w:type="dxa"/>
            <w:tcBorders>
              <w:top w:val="single" w:sz="4" w:space="0" w:color="auto"/>
              <w:left w:val="single" w:sz="4" w:space="0" w:color="auto"/>
              <w:bottom w:val="single" w:sz="4" w:space="0" w:color="auto"/>
              <w:right w:val="single" w:sz="4" w:space="0" w:color="auto"/>
            </w:tcBorders>
            <w:vAlign w:val="center"/>
          </w:tcPr>
          <w:p w14:paraId="23CB59FD" w14:textId="4387EE88" w:rsidR="00BC3586" w:rsidRPr="00BB7179" w:rsidRDefault="00BC3586" w:rsidP="00BC3586">
            <w:pPr>
              <w:pStyle w:val="TAC"/>
              <w:spacing w:line="256" w:lineRule="auto"/>
              <w:rPr>
                <w:ins w:id="90" w:author="Per Lindell" w:date="2021-08-30T20:21:00Z"/>
                <w:rFonts w:cs="Arial"/>
                <w:szCs w:val="18"/>
                <w:lang w:val="fi-FI" w:eastAsia="fi-FI"/>
              </w:rPr>
            </w:pPr>
            <w:ins w:id="91" w:author="Per Lindell" w:date="2021-08-30T20:22:00Z">
              <w:r w:rsidRPr="00227811">
                <w:rPr>
                  <w:rFonts w:eastAsia="Malgun Gothic" w:cs="Arial" w:hint="eastAsia"/>
                  <w:kern w:val="2"/>
                  <w:lang w:val="en-US" w:eastAsia="ko-KR"/>
                </w:rPr>
                <w:t>N/A</w:t>
              </w:r>
            </w:ins>
          </w:p>
        </w:tc>
        <w:tc>
          <w:tcPr>
            <w:tcW w:w="1292" w:type="dxa"/>
            <w:tcBorders>
              <w:top w:val="single" w:sz="4" w:space="0" w:color="auto"/>
              <w:left w:val="single" w:sz="4" w:space="0" w:color="auto"/>
              <w:bottom w:val="single" w:sz="4" w:space="0" w:color="auto"/>
              <w:right w:val="single" w:sz="4" w:space="0" w:color="auto"/>
            </w:tcBorders>
            <w:vAlign w:val="center"/>
          </w:tcPr>
          <w:p w14:paraId="4B48115E" w14:textId="50D6A661" w:rsidR="00BC3586" w:rsidRPr="00BB7179" w:rsidRDefault="00BC3586" w:rsidP="00BC3586">
            <w:pPr>
              <w:pStyle w:val="TAC"/>
              <w:spacing w:line="256" w:lineRule="auto"/>
              <w:rPr>
                <w:ins w:id="92" w:author="Per Lindell" w:date="2021-08-30T20:21:00Z"/>
                <w:rFonts w:cs="Arial"/>
                <w:szCs w:val="18"/>
                <w:lang w:val="fi-FI" w:eastAsia="fi-FI"/>
              </w:rPr>
            </w:pPr>
            <w:ins w:id="93" w:author="Per Lindell" w:date="2021-08-30T20:22:00Z">
              <w:r w:rsidRPr="00227811">
                <w:rPr>
                  <w:rFonts w:eastAsia="Malgun Gothic" w:cs="Arial"/>
                  <w:kern w:val="2"/>
                  <w:lang w:val="en-US" w:eastAsia="ko-KR"/>
                </w:rPr>
                <w:t>N/A</w:t>
              </w:r>
            </w:ins>
          </w:p>
        </w:tc>
      </w:tr>
      <w:tr w:rsidR="00BC3586" w:rsidRPr="00BB7179" w14:paraId="71D3266C" w14:textId="77777777" w:rsidTr="00BC3586">
        <w:trPr>
          <w:trHeight w:val="22"/>
          <w:jc w:val="center"/>
          <w:ins w:id="94" w:author="Per Lindell" w:date="2021-08-30T20:21:00Z"/>
        </w:trPr>
        <w:tc>
          <w:tcPr>
            <w:tcW w:w="2086" w:type="dxa"/>
            <w:vMerge/>
            <w:tcBorders>
              <w:left w:val="single" w:sz="4" w:space="0" w:color="auto"/>
              <w:right w:val="single" w:sz="4" w:space="0" w:color="auto"/>
            </w:tcBorders>
            <w:vAlign w:val="center"/>
          </w:tcPr>
          <w:p w14:paraId="74DDFD5A" w14:textId="77777777" w:rsidR="00BC3586" w:rsidRPr="00BB7179" w:rsidRDefault="00BC3586" w:rsidP="00BC3586">
            <w:pPr>
              <w:spacing w:line="256" w:lineRule="auto"/>
              <w:rPr>
                <w:ins w:id="95" w:author="Per Lindell" w:date="2021-08-30T20:21:00Z"/>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vAlign w:val="center"/>
          </w:tcPr>
          <w:p w14:paraId="034D6B72" w14:textId="55B9C24F" w:rsidR="00BC3586" w:rsidRPr="00BB7179" w:rsidRDefault="00BC3586" w:rsidP="00BC3586">
            <w:pPr>
              <w:pStyle w:val="TAC"/>
              <w:spacing w:line="256" w:lineRule="auto"/>
              <w:rPr>
                <w:ins w:id="96" w:author="Per Lindell" w:date="2021-08-30T20:21:00Z"/>
                <w:rFonts w:cs="Arial"/>
                <w:szCs w:val="18"/>
                <w:lang w:val="fi-FI" w:eastAsia="fi-FI"/>
              </w:rPr>
            </w:pPr>
            <w:ins w:id="97" w:author="Per Lindell" w:date="2021-08-30T20:22:00Z">
              <w:r w:rsidRPr="00227811">
                <w:rPr>
                  <w:rFonts w:eastAsia="Malgun Gothic" w:cs="Arial" w:hint="eastAsia"/>
                  <w:szCs w:val="18"/>
                  <w:lang w:eastAsia="ko-KR"/>
                </w:rPr>
                <w:t>n78</w:t>
              </w:r>
            </w:ins>
          </w:p>
        </w:tc>
        <w:tc>
          <w:tcPr>
            <w:tcW w:w="1167" w:type="dxa"/>
            <w:tcBorders>
              <w:top w:val="single" w:sz="4" w:space="0" w:color="auto"/>
              <w:left w:val="single" w:sz="4" w:space="0" w:color="auto"/>
              <w:bottom w:val="single" w:sz="4" w:space="0" w:color="auto"/>
              <w:right w:val="single" w:sz="4" w:space="0" w:color="auto"/>
            </w:tcBorders>
            <w:noWrap/>
            <w:vAlign w:val="center"/>
          </w:tcPr>
          <w:p w14:paraId="4C1FB0BB" w14:textId="52604031" w:rsidR="00BC3586" w:rsidRPr="00BB7179" w:rsidRDefault="00BC3586" w:rsidP="00BC3586">
            <w:pPr>
              <w:pStyle w:val="TAC"/>
              <w:spacing w:line="256" w:lineRule="auto"/>
              <w:rPr>
                <w:ins w:id="98" w:author="Per Lindell" w:date="2021-08-30T20:21:00Z"/>
                <w:rFonts w:cs="Arial"/>
                <w:szCs w:val="18"/>
                <w:lang w:val="fi-FI" w:eastAsia="fi-FI"/>
              </w:rPr>
            </w:pPr>
            <w:ins w:id="99" w:author="Per Lindell" w:date="2021-08-30T20:22:00Z">
              <w:r w:rsidRPr="00227811">
                <w:rPr>
                  <w:rFonts w:eastAsia="Malgun Gothic" w:cs="Arial"/>
                  <w:kern w:val="2"/>
                  <w:lang w:val="en-US" w:eastAsia="ko-KR"/>
                </w:rPr>
                <w:t>3</w:t>
              </w:r>
              <w:r w:rsidRPr="00227811">
                <w:rPr>
                  <w:rFonts w:eastAsia="Malgun Gothic" w:cs="Arial" w:hint="eastAsia"/>
                  <w:kern w:val="2"/>
                  <w:lang w:val="en-US" w:eastAsia="ko-KR"/>
                </w:rPr>
                <w:t>670</w:t>
              </w:r>
            </w:ins>
          </w:p>
        </w:tc>
        <w:tc>
          <w:tcPr>
            <w:tcW w:w="812" w:type="dxa"/>
            <w:tcBorders>
              <w:top w:val="single" w:sz="4" w:space="0" w:color="auto"/>
              <w:left w:val="single" w:sz="4" w:space="0" w:color="auto"/>
              <w:bottom w:val="single" w:sz="4" w:space="0" w:color="auto"/>
              <w:right w:val="single" w:sz="4" w:space="0" w:color="auto"/>
            </w:tcBorders>
            <w:noWrap/>
            <w:vAlign w:val="center"/>
          </w:tcPr>
          <w:p w14:paraId="76CBD83D" w14:textId="518B7C6E" w:rsidR="00BC3586" w:rsidRPr="00BB7179" w:rsidRDefault="00BC3586" w:rsidP="00BC3586">
            <w:pPr>
              <w:pStyle w:val="TAC"/>
              <w:spacing w:line="256" w:lineRule="auto"/>
              <w:rPr>
                <w:ins w:id="100" w:author="Per Lindell" w:date="2021-08-30T20:21:00Z"/>
                <w:rFonts w:cs="Arial"/>
                <w:szCs w:val="18"/>
                <w:lang w:val="fi-FI" w:eastAsia="fi-FI"/>
              </w:rPr>
            </w:pPr>
            <w:ins w:id="101" w:author="Per Lindell" w:date="2021-08-30T20:22:00Z">
              <w:r w:rsidRPr="00227811">
                <w:rPr>
                  <w:rFonts w:eastAsia="Malgun Gothic" w:cs="Arial"/>
                  <w:kern w:val="2"/>
                  <w:lang w:val="en-US" w:eastAsia="ko-KR"/>
                </w:rPr>
                <w:t>10</w:t>
              </w:r>
            </w:ins>
          </w:p>
        </w:tc>
        <w:tc>
          <w:tcPr>
            <w:tcW w:w="889" w:type="dxa"/>
            <w:tcBorders>
              <w:top w:val="single" w:sz="4" w:space="0" w:color="auto"/>
              <w:left w:val="single" w:sz="4" w:space="0" w:color="auto"/>
              <w:bottom w:val="single" w:sz="4" w:space="0" w:color="auto"/>
              <w:right w:val="single" w:sz="4" w:space="0" w:color="auto"/>
            </w:tcBorders>
            <w:noWrap/>
            <w:vAlign w:val="center"/>
          </w:tcPr>
          <w:p w14:paraId="053398FF" w14:textId="6F315FA0" w:rsidR="00BC3586" w:rsidRPr="00BB7179" w:rsidRDefault="00BC3586" w:rsidP="00BC3586">
            <w:pPr>
              <w:pStyle w:val="TAC"/>
              <w:spacing w:line="256" w:lineRule="auto"/>
              <w:rPr>
                <w:ins w:id="102" w:author="Per Lindell" w:date="2021-08-30T20:21:00Z"/>
                <w:rFonts w:cs="Arial"/>
                <w:szCs w:val="18"/>
                <w:lang w:val="fi-FI" w:eastAsia="fi-FI"/>
              </w:rPr>
            </w:pPr>
            <w:ins w:id="103" w:author="Per Lindell" w:date="2021-08-30T20:22:00Z">
              <w:r w:rsidRPr="00227811">
                <w:rPr>
                  <w:rFonts w:eastAsia="Malgun Gothic" w:cs="Arial"/>
                  <w:kern w:val="2"/>
                  <w:lang w:val="en-US" w:eastAsia="ko-KR"/>
                </w:rPr>
                <w:t>52</w:t>
              </w:r>
            </w:ins>
          </w:p>
        </w:tc>
        <w:tc>
          <w:tcPr>
            <w:tcW w:w="1379" w:type="dxa"/>
            <w:tcBorders>
              <w:top w:val="single" w:sz="4" w:space="0" w:color="auto"/>
              <w:left w:val="single" w:sz="4" w:space="0" w:color="auto"/>
              <w:bottom w:val="single" w:sz="4" w:space="0" w:color="auto"/>
              <w:right w:val="single" w:sz="4" w:space="0" w:color="auto"/>
            </w:tcBorders>
            <w:noWrap/>
            <w:vAlign w:val="center"/>
          </w:tcPr>
          <w:p w14:paraId="2781136E" w14:textId="542E6AE5" w:rsidR="00BC3586" w:rsidRPr="00BB7179" w:rsidRDefault="00BC3586" w:rsidP="00BC3586">
            <w:pPr>
              <w:pStyle w:val="TAC"/>
              <w:spacing w:line="256" w:lineRule="auto"/>
              <w:rPr>
                <w:ins w:id="104" w:author="Per Lindell" w:date="2021-08-30T20:21:00Z"/>
                <w:rFonts w:cs="Arial"/>
                <w:szCs w:val="18"/>
                <w:lang w:val="fi-FI" w:eastAsia="fi-FI"/>
              </w:rPr>
            </w:pPr>
            <w:ins w:id="105" w:author="Per Lindell" w:date="2021-08-30T20:22:00Z">
              <w:r w:rsidRPr="00227811">
                <w:rPr>
                  <w:rFonts w:eastAsia="Malgun Gothic" w:cs="Arial" w:hint="eastAsia"/>
                  <w:kern w:val="2"/>
                  <w:lang w:val="en-US" w:eastAsia="ko-KR"/>
                </w:rPr>
                <w:t>3670</w:t>
              </w:r>
            </w:ins>
          </w:p>
        </w:tc>
        <w:tc>
          <w:tcPr>
            <w:tcW w:w="914" w:type="dxa"/>
            <w:tcBorders>
              <w:top w:val="single" w:sz="4" w:space="0" w:color="auto"/>
              <w:left w:val="single" w:sz="4" w:space="0" w:color="auto"/>
              <w:bottom w:val="single" w:sz="4" w:space="0" w:color="auto"/>
              <w:right w:val="single" w:sz="4" w:space="0" w:color="auto"/>
            </w:tcBorders>
            <w:vAlign w:val="center"/>
          </w:tcPr>
          <w:p w14:paraId="1DD31D8F" w14:textId="13C7B114" w:rsidR="00BC3586" w:rsidRPr="00BB7179" w:rsidRDefault="00BC3586" w:rsidP="00BC3586">
            <w:pPr>
              <w:pStyle w:val="TAC"/>
              <w:spacing w:line="256" w:lineRule="auto"/>
              <w:rPr>
                <w:ins w:id="106" w:author="Per Lindell" w:date="2021-08-30T20:21:00Z"/>
                <w:rFonts w:cs="Arial"/>
                <w:szCs w:val="18"/>
                <w:lang w:val="fi-FI" w:eastAsia="fi-FI"/>
              </w:rPr>
            </w:pPr>
            <w:ins w:id="107" w:author="Per Lindell" w:date="2021-08-30T20:22:00Z">
              <w:r w:rsidRPr="00227811">
                <w:rPr>
                  <w:rFonts w:eastAsia="Malgun Gothic" w:cs="Arial"/>
                  <w:kern w:val="2"/>
                  <w:lang w:val="en-US" w:eastAsia="ko-KR"/>
                </w:rPr>
                <w:t>N/A</w:t>
              </w:r>
            </w:ins>
          </w:p>
        </w:tc>
        <w:tc>
          <w:tcPr>
            <w:tcW w:w="1292" w:type="dxa"/>
            <w:tcBorders>
              <w:top w:val="single" w:sz="4" w:space="0" w:color="auto"/>
              <w:left w:val="single" w:sz="4" w:space="0" w:color="auto"/>
              <w:bottom w:val="single" w:sz="4" w:space="0" w:color="auto"/>
              <w:right w:val="single" w:sz="4" w:space="0" w:color="auto"/>
            </w:tcBorders>
            <w:vAlign w:val="center"/>
          </w:tcPr>
          <w:p w14:paraId="4721AC13" w14:textId="6EE11698" w:rsidR="00BC3586" w:rsidRPr="00BB7179" w:rsidRDefault="00BC3586" w:rsidP="00BC3586">
            <w:pPr>
              <w:pStyle w:val="TAC"/>
              <w:spacing w:line="256" w:lineRule="auto"/>
              <w:rPr>
                <w:ins w:id="108" w:author="Per Lindell" w:date="2021-08-30T20:21:00Z"/>
                <w:rFonts w:cs="Arial"/>
                <w:szCs w:val="18"/>
                <w:lang w:val="fi-FI" w:eastAsia="fi-FI"/>
              </w:rPr>
            </w:pPr>
            <w:ins w:id="109" w:author="Per Lindell" w:date="2021-08-30T20:22:00Z">
              <w:r w:rsidRPr="00227811">
                <w:rPr>
                  <w:rFonts w:eastAsia="Malgun Gothic" w:cs="Arial"/>
                  <w:kern w:val="2"/>
                  <w:lang w:val="en-US" w:eastAsia="ko-KR"/>
                </w:rPr>
                <w:t>N/A</w:t>
              </w:r>
            </w:ins>
          </w:p>
        </w:tc>
      </w:tr>
      <w:tr w:rsidR="00BC3586" w:rsidRPr="00BB7179" w14:paraId="31AF657E" w14:textId="77777777" w:rsidTr="00BC3586">
        <w:trPr>
          <w:trHeight w:val="22"/>
          <w:jc w:val="center"/>
          <w:ins w:id="110" w:author="Per Lindell" w:date="2021-08-30T20:21:00Z"/>
        </w:trPr>
        <w:tc>
          <w:tcPr>
            <w:tcW w:w="2086" w:type="dxa"/>
            <w:vMerge/>
            <w:tcBorders>
              <w:left w:val="single" w:sz="4" w:space="0" w:color="auto"/>
              <w:right w:val="single" w:sz="4" w:space="0" w:color="auto"/>
            </w:tcBorders>
            <w:vAlign w:val="center"/>
          </w:tcPr>
          <w:p w14:paraId="4C75EF0D" w14:textId="77777777" w:rsidR="00BC3586" w:rsidRPr="00BB7179" w:rsidRDefault="00BC3586" w:rsidP="00BC3586">
            <w:pPr>
              <w:spacing w:line="256" w:lineRule="auto"/>
              <w:rPr>
                <w:ins w:id="111" w:author="Per Lindell" w:date="2021-08-30T20:21:00Z"/>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609C43" w14:textId="4C2CA640" w:rsidR="00BC3586" w:rsidRPr="00BB7179" w:rsidRDefault="00BC3586" w:rsidP="00BC3586">
            <w:pPr>
              <w:pStyle w:val="TAC"/>
              <w:spacing w:line="256" w:lineRule="auto"/>
              <w:rPr>
                <w:ins w:id="112" w:author="Per Lindell" w:date="2021-08-30T20:21:00Z"/>
                <w:rFonts w:cs="Arial"/>
                <w:szCs w:val="18"/>
                <w:lang w:val="fi-FI" w:eastAsia="fi-FI"/>
              </w:rPr>
            </w:pPr>
            <w:ins w:id="113" w:author="Per Lindell" w:date="2021-08-30T20:22:00Z">
              <w:r w:rsidRPr="00227811">
                <w:rPr>
                  <w:rFonts w:eastAsia="Malgun Gothic" w:cs="Arial" w:hint="eastAsia"/>
                  <w:szCs w:val="18"/>
                  <w:lang w:eastAsia="ko-KR"/>
                </w:rPr>
                <w:t>1</w:t>
              </w:r>
            </w:ins>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C57AEAE" w14:textId="67F2C7C7" w:rsidR="00BC3586" w:rsidRPr="00BB7179" w:rsidRDefault="00BC3586" w:rsidP="00BC3586">
            <w:pPr>
              <w:pStyle w:val="TAC"/>
              <w:spacing w:line="256" w:lineRule="auto"/>
              <w:rPr>
                <w:ins w:id="114" w:author="Per Lindell" w:date="2021-08-30T20:21:00Z"/>
                <w:rFonts w:cs="Arial"/>
                <w:szCs w:val="18"/>
                <w:lang w:val="fi-FI" w:eastAsia="fi-FI"/>
              </w:rPr>
            </w:pPr>
            <w:ins w:id="115" w:author="Per Lindell" w:date="2021-08-30T20:22:00Z">
              <w:r w:rsidRPr="00227811">
                <w:rPr>
                  <w:rFonts w:eastAsia="Malgun Gothic" w:cs="Arial" w:hint="eastAsia"/>
                  <w:szCs w:val="18"/>
                  <w:lang w:eastAsia="ko-KR"/>
                </w:rPr>
                <w:t>1950</w:t>
              </w:r>
            </w:ins>
          </w:p>
        </w:tc>
        <w:tc>
          <w:tcPr>
            <w:tcW w:w="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D4F1C0" w14:textId="67E71806" w:rsidR="00BC3586" w:rsidRPr="00BB7179" w:rsidRDefault="00BC3586" w:rsidP="00BC3586">
            <w:pPr>
              <w:pStyle w:val="TAC"/>
              <w:spacing w:line="256" w:lineRule="auto"/>
              <w:rPr>
                <w:ins w:id="116" w:author="Per Lindell" w:date="2021-08-30T20:21:00Z"/>
                <w:rFonts w:cs="Arial"/>
                <w:szCs w:val="18"/>
                <w:lang w:val="fi-FI" w:eastAsia="fi-FI"/>
              </w:rPr>
            </w:pPr>
            <w:ins w:id="117" w:author="Per Lindell" w:date="2021-08-30T20:22:00Z">
              <w:r w:rsidRPr="00227811">
                <w:rPr>
                  <w:rFonts w:eastAsia="Malgun Gothic" w:cs="Arial" w:hint="eastAsia"/>
                  <w:szCs w:val="18"/>
                  <w:lang w:eastAsia="ko-KR"/>
                </w:rPr>
                <w:t>5</w:t>
              </w:r>
            </w:ins>
          </w:p>
        </w:tc>
        <w:tc>
          <w:tcPr>
            <w:tcW w:w="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64B107D" w14:textId="27918C40" w:rsidR="00BC3586" w:rsidRPr="00BB7179" w:rsidRDefault="00BC3586" w:rsidP="00BC3586">
            <w:pPr>
              <w:pStyle w:val="TAC"/>
              <w:spacing w:line="256" w:lineRule="auto"/>
              <w:rPr>
                <w:ins w:id="118" w:author="Per Lindell" w:date="2021-08-30T20:21:00Z"/>
                <w:rFonts w:cs="Arial"/>
                <w:szCs w:val="18"/>
                <w:lang w:val="fi-FI" w:eastAsia="fi-FI"/>
              </w:rPr>
            </w:pPr>
            <w:ins w:id="119" w:author="Per Lindell" w:date="2021-08-30T20:22:00Z">
              <w:r w:rsidRPr="00227811">
                <w:rPr>
                  <w:rFonts w:eastAsia="Malgun Gothic" w:cs="Arial" w:hint="eastAsia"/>
                  <w:szCs w:val="18"/>
                  <w:lang w:eastAsia="ko-KR"/>
                </w:rPr>
                <w:t>25</w:t>
              </w:r>
            </w:ins>
          </w:p>
        </w:tc>
        <w:tc>
          <w:tcPr>
            <w:tcW w:w="1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8C47F06" w14:textId="15BE4693" w:rsidR="00BC3586" w:rsidRPr="00BB7179" w:rsidRDefault="00BC3586" w:rsidP="00BC3586">
            <w:pPr>
              <w:pStyle w:val="TAC"/>
              <w:spacing w:line="256" w:lineRule="auto"/>
              <w:rPr>
                <w:ins w:id="120" w:author="Per Lindell" w:date="2021-08-30T20:21:00Z"/>
                <w:rFonts w:cs="Arial"/>
                <w:szCs w:val="18"/>
                <w:lang w:val="fi-FI" w:eastAsia="fi-FI"/>
              </w:rPr>
            </w:pPr>
            <w:ins w:id="121" w:author="Per Lindell" w:date="2021-08-30T20:22:00Z">
              <w:r w:rsidRPr="00227811">
                <w:rPr>
                  <w:rFonts w:eastAsia="Malgun Gothic" w:cs="Arial" w:hint="eastAsia"/>
                  <w:szCs w:val="18"/>
                  <w:lang w:eastAsia="ko-KR"/>
                </w:rPr>
                <w:t>2140</w:t>
              </w:r>
            </w:ins>
          </w:p>
        </w:tc>
        <w:tc>
          <w:tcPr>
            <w:tcW w:w="914" w:type="dxa"/>
            <w:tcBorders>
              <w:top w:val="single" w:sz="4" w:space="0" w:color="auto"/>
              <w:left w:val="single" w:sz="4" w:space="0" w:color="auto"/>
              <w:bottom w:val="single" w:sz="4" w:space="0" w:color="auto"/>
              <w:right w:val="single" w:sz="4" w:space="0" w:color="auto"/>
            </w:tcBorders>
            <w:vAlign w:val="center"/>
          </w:tcPr>
          <w:p w14:paraId="6549ED82" w14:textId="3FA62847" w:rsidR="00BC3586" w:rsidRPr="00BB7179" w:rsidRDefault="00BC3586" w:rsidP="00BC3586">
            <w:pPr>
              <w:pStyle w:val="TAC"/>
              <w:spacing w:line="256" w:lineRule="auto"/>
              <w:rPr>
                <w:ins w:id="122" w:author="Per Lindell" w:date="2021-08-30T20:21:00Z"/>
                <w:rFonts w:cs="Arial"/>
                <w:szCs w:val="18"/>
                <w:lang w:val="fi-FI" w:eastAsia="fi-FI"/>
              </w:rPr>
            </w:pPr>
            <w:ins w:id="123" w:author="Per Lindell" w:date="2021-08-30T20:22:00Z">
              <w:r w:rsidRPr="00227811">
                <w:rPr>
                  <w:rFonts w:eastAsia="Malgun Gothic" w:cs="Arial" w:hint="eastAsia"/>
                  <w:szCs w:val="18"/>
                  <w:lang w:eastAsia="ko-KR"/>
                </w:rPr>
                <w:t>N/A</w:t>
              </w:r>
            </w:ins>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297662" w14:textId="64641271" w:rsidR="00BC3586" w:rsidRPr="00BB7179" w:rsidRDefault="00BC3586" w:rsidP="00BC3586">
            <w:pPr>
              <w:pStyle w:val="TAC"/>
              <w:spacing w:line="256" w:lineRule="auto"/>
              <w:rPr>
                <w:ins w:id="124" w:author="Per Lindell" w:date="2021-08-30T20:21:00Z"/>
                <w:rFonts w:cs="Arial"/>
                <w:szCs w:val="18"/>
                <w:lang w:val="fi-FI" w:eastAsia="fi-FI"/>
              </w:rPr>
            </w:pPr>
            <w:ins w:id="125" w:author="Per Lindell" w:date="2021-08-30T20:22:00Z">
              <w:r w:rsidRPr="00227811">
                <w:rPr>
                  <w:rFonts w:eastAsia="Malgun Gothic" w:cs="Arial"/>
                  <w:kern w:val="2"/>
                  <w:lang w:val="en-US" w:eastAsia="ko-KR"/>
                </w:rPr>
                <w:t>N/A</w:t>
              </w:r>
            </w:ins>
          </w:p>
        </w:tc>
      </w:tr>
      <w:tr w:rsidR="00BC3586" w:rsidRPr="00BB7179" w14:paraId="21772A7E" w14:textId="77777777" w:rsidTr="00BC3586">
        <w:trPr>
          <w:trHeight w:val="22"/>
          <w:jc w:val="center"/>
          <w:ins w:id="126" w:author="Per Lindell" w:date="2021-08-30T20:21:00Z"/>
        </w:trPr>
        <w:tc>
          <w:tcPr>
            <w:tcW w:w="2086" w:type="dxa"/>
            <w:vMerge/>
            <w:tcBorders>
              <w:left w:val="single" w:sz="4" w:space="0" w:color="auto"/>
              <w:right w:val="single" w:sz="4" w:space="0" w:color="auto"/>
            </w:tcBorders>
            <w:vAlign w:val="center"/>
          </w:tcPr>
          <w:p w14:paraId="30D56F16" w14:textId="77777777" w:rsidR="00BC3586" w:rsidRPr="00BB7179" w:rsidRDefault="00BC3586" w:rsidP="00BC3586">
            <w:pPr>
              <w:spacing w:line="256" w:lineRule="auto"/>
              <w:rPr>
                <w:ins w:id="127" w:author="Per Lindell" w:date="2021-08-30T20:21:00Z"/>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137071" w14:textId="6E247368" w:rsidR="00BC3586" w:rsidRPr="00BB7179" w:rsidRDefault="00BC3586" w:rsidP="00BC3586">
            <w:pPr>
              <w:pStyle w:val="TAC"/>
              <w:spacing w:line="256" w:lineRule="auto"/>
              <w:rPr>
                <w:ins w:id="128" w:author="Per Lindell" w:date="2021-08-30T20:21:00Z"/>
                <w:rFonts w:cs="Arial"/>
                <w:szCs w:val="18"/>
                <w:lang w:val="fi-FI" w:eastAsia="fi-FI"/>
              </w:rPr>
            </w:pPr>
            <w:ins w:id="129" w:author="Per Lindell" w:date="2021-08-30T20:22:00Z">
              <w:r w:rsidRPr="00227811">
                <w:rPr>
                  <w:rFonts w:eastAsia="Malgun Gothic" w:cs="Arial" w:hint="eastAsia"/>
                  <w:szCs w:val="18"/>
                  <w:lang w:eastAsia="ko-KR"/>
                </w:rPr>
                <w:t>5</w:t>
              </w:r>
            </w:ins>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FCD638A" w14:textId="076C4E60" w:rsidR="00BC3586" w:rsidRPr="00BB7179" w:rsidRDefault="00BC3586" w:rsidP="00BC3586">
            <w:pPr>
              <w:pStyle w:val="TAC"/>
              <w:spacing w:line="256" w:lineRule="auto"/>
              <w:rPr>
                <w:ins w:id="130" w:author="Per Lindell" w:date="2021-08-30T20:21:00Z"/>
                <w:rFonts w:cs="Arial"/>
                <w:szCs w:val="18"/>
                <w:lang w:val="fi-FI" w:eastAsia="fi-FI"/>
              </w:rPr>
            </w:pPr>
            <w:ins w:id="131" w:author="Per Lindell" w:date="2021-08-30T20:22:00Z">
              <w:r w:rsidRPr="00227811">
                <w:rPr>
                  <w:rFonts w:eastAsia="Malgun Gothic" w:cs="Arial"/>
                  <w:kern w:val="2"/>
                  <w:lang w:val="en-US" w:eastAsia="ko-KR"/>
                </w:rPr>
                <w:t>844</w:t>
              </w:r>
            </w:ins>
          </w:p>
        </w:tc>
        <w:tc>
          <w:tcPr>
            <w:tcW w:w="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570595B" w14:textId="61077A70" w:rsidR="00BC3586" w:rsidRPr="00BB7179" w:rsidRDefault="00BC3586" w:rsidP="00BC3586">
            <w:pPr>
              <w:pStyle w:val="TAC"/>
              <w:spacing w:line="256" w:lineRule="auto"/>
              <w:rPr>
                <w:ins w:id="132" w:author="Per Lindell" w:date="2021-08-30T20:21:00Z"/>
                <w:rFonts w:cs="Arial"/>
                <w:szCs w:val="18"/>
                <w:lang w:val="fi-FI" w:eastAsia="fi-FI"/>
              </w:rPr>
            </w:pPr>
            <w:ins w:id="133" w:author="Per Lindell" w:date="2021-08-30T20:22:00Z">
              <w:r w:rsidRPr="00227811">
                <w:rPr>
                  <w:rFonts w:eastAsia="Malgun Gothic" w:cs="Arial"/>
                  <w:kern w:val="2"/>
                  <w:lang w:val="en-US" w:eastAsia="ko-KR"/>
                </w:rPr>
                <w:t>5</w:t>
              </w:r>
            </w:ins>
          </w:p>
        </w:tc>
        <w:tc>
          <w:tcPr>
            <w:tcW w:w="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220E90D" w14:textId="76F0F20D" w:rsidR="00BC3586" w:rsidRPr="00BB7179" w:rsidRDefault="00BC3586" w:rsidP="00BC3586">
            <w:pPr>
              <w:pStyle w:val="TAC"/>
              <w:spacing w:line="256" w:lineRule="auto"/>
              <w:rPr>
                <w:ins w:id="134" w:author="Per Lindell" w:date="2021-08-30T20:21:00Z"/>
                <w:rFonts w:cs="Arial"/>
                <w:szCs w:val="18"/>
                <w:lang w:val="fi-FI" w:eastAsia="fi-FI"/>
              </w:rPr>
            </w:pPr>
            <w:ins w:id="135" w:author="Per Lindell" w:date="2021-08-30T20:22:00Z">
              <w:r w:rsidRPr="00227811">
                <w:rPr>
                  <w:rFonts w:eastAsia="Malgun Gothic" w:cs="Arial"/>
                  <w:kern w:val="2"/>
                  <w:lang w:val="en-US" w:eastAsia="ko-KR"/>
                </w:rPr>
                <w:t>25</w:t>
              </w:r>
            </w:ins>
          </w:p>
        </w:tc>
        <w:tc>
          <w:tcPr>
            <w:tcW w:w="1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3996E44" w14:textId="1482D4FC" w:rsidR="00BC3586" w:rsidRPr="00BB7179" w:rsidRDefault="00BC3586" w:rsidP="00BC3586">
            <w:pPr>
              <w:pStyle w:val="TAC"/>
              <w:spacing w:line="256" w:lineRule="auto"/>
              <w:rPr>
                <w:ins w:id="136" w:author="Per Lindell" w:date="2021-08-30T20:21:00Z"/>
                <w:rFonts w:cs="Arial"/>
                <w:szCs w:val="18"/>
                <w:lang w:val="fi-FI" w:eastAsia="fi-FI"/>
              </w:rPr>
            </w:pPr>
            <w:ins w:id="137" w:author="Per Lindell" w:date="2021-08-30T20:22:00Z">
              <w:r w:rsidRPr="00227811">
                <w:rPr>
                  <w:rFonts w:eastAsia="Malgun Gothic" w:cs="Arial"/>
                  <w:kern w:val="2"/>
                  <w:lang w:val="en-US" w:eastAsia="ko-KR"/>
                </w:rPr>
                <w:t>889</w:t>
              </w:r>
            </w:ins>
          </w:p>
        </w:tc>
        <w:tc>
          <w:tcPr>
            <w:tcW w:w="914" w:type="dxa"/>
            <w:tcBorders>
              <w:top w:val="single" w:sz="4" w:space="0" w:color="auto"/>
              <w:left w:val="single" w:sz="4" w:space="0" w:color="auto"/>
              <w:bottom w:val="single" w:sz="4" w:space="0" w:color="auto"/>
              <w:right w:val="single" w:sz="4" w:space="0" w:color="auto"/>
            </w:tcBorders>
            <w:vAlign w:val="center"/>
          </w:tcPr>
          <w:p w14:paraId="4027F8AD" w14:textId="7A318F8D" w:rsidR="00BC3586" w:rsidRPr="00BB7179" w:rsidRDefault="00BC3586" w:rsidP="00BC3586">
            <w:pPr>
              <w:pStyle w:val="TAC"/>
              <w:spacing w:line="256" w:lineRule="auto"/>
              <w:rPr>
                <w:ins w:id="138" w:author="Per Lindell" w:date="2021-08-30T20:21:00Z"/>
                <w:rFonts w:cs="Arial"/>
                <w:szCs w:val="18"/>
                <w:lang w:val="fi-FI" w:eastAsia="fi-FI"/>
              </w:rPr>
            </w:pPr>
            <w:ins w:id="139" w:author="Per Lindell" w:date="2021-08-30T20:22:00Z">
              <w:r>
                <w:rPr>
                  <w:rFonts w:eastAsia="Malgun Gothic" w:cs="Arial"/>
                  <w:kern w:val="2"/>
                  <w:lang w:val="en-US" w:eastAsia="ko-KR"/>
                </w:rPr>
                <w:t>19.2</w:t>
              </w:r>
            </w:ins>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7BD3BF" w14:textId="5A5D036A" w:rsidR="00BC3586" w:rsidRPr="00BB7179" w:rsidRDefault="00BC3586" w:rsidP="00BC3586">
            <w:pPr>
              <w:pStyle w:val="TAC"/>
              <w:spacing w:line="256" w:lineRule="auto"/>
              <w:rPr>
                <w:ins w:id="140" w:author="Per Lindell" w:date="2021-08-30T20:21:00Z"/>
                <w:rFonts w:cs="Arial"/>
                <w:szCs w:val="18"/>
                <w:lang w:val="fi-FI" w:eastAsia="fi-FI"/>
              </w:rPr>
            </w:pPr>
            <w:ins w:id="141" w:author="Per Lindell" w:date="2021-08-30T20:22:00Z">
              <w:r w:rsidRPr="00227811">
                <w:rPr>
                  <w:rFonts w:cs="Arial"/>
                  <w:kern w:val="2"/>
                  <w:lang w:val="en-US" w:eastAsia="ja-JP"/>
                </w:rPr>
                <w:t>IMD4</w:t>
              </w:r>
            </w:ins>
          </w:p>
        </w:tc>
      </w:tr>
      <w:tr w:rsidR="00BC3586" w:rsidRPr="00BB7179" w14:paraId="7E6BECB0" w14:textId="77777777" w:rsidTr="00BC3586">
        <w:trPr>
          <w:trHeight w:val="22"/>
          <w:jc w:val="center"/>
          <w:ins w:id="142" w:author="Per Lindell" w:date="2021-08-30T20:21:00Z"/>
        </w:trPr>
        <w:tc>
          <w:tcPr>
            <w:tcW w:w="2086" w:type="dxa"/>
            <w:vMerge/>
            <w:tcBorders>
              <w:left w:val="single" w:sz="4" w:space="0" w:color="auto"/>
              <w:right w:val="single" w:sz="4" w:space="0" w:color="auto"/>
            </w:tcBorders>
            <w:vAlign w:val="center"/>
          </w:tcPr>
          <w:p w14:paraId="73A5F106" w14:textId="77777777" w:rsidR="00BC3586" w:rsidRPr="00BB7179" w:rsidRDefault="00BC3586" w:rsidP="00BC3586">
            <w:pPr>
              <w:spacing w:line="256" w:lineRule="auto"/>
              <w:rPr>
                <w:ins w:id="143" w:author="Per Lindell" w:date="2021-08-30T20:21:00Z"/>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1C576F" w14:textId="3D58E8A1" w:rsidR="00BC3586" w:rsidRPr="00BB7179" w:rsidRDefault="00BC3586" w:rsidP="00BC3586">
            <w:pPr>
              <w:pStyle w:val="TAC"/>
              <w:spacing w:line="256" w:lineRule="auto"/>
              <w:rPr>
                <w:ins w:id="144" w:author="Per Lindell" w:date="2021-08-30T20:21:00Z"/>
                <w:rFonts w:cs="Arial"/>
                <w:szCs w:val="18"/>
                <w:lang w:val="fi-FI" w:eastAsia="fi-FI"/>
              </w:rPr>
            </w:pPr>
            <w:ins w:id="145" w:author="Per Lindell" w:date="2021-08-30T20:22:00Z">
              <w:r w:rsidRPr="00227811">
                <w:rPr>
                  <w:rFonts w:eastAsia="Malgun Gothic" w:cs="Arial" w:hint="eastAsia"/>
                  <w:szCs w:val="18"/>
                  <w:lang w:eastAsia="ko-KR"/>
                </w:rPr>
                <w:t>n78</w:t>
              </w:r>
            </w:ins>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5318AA" w14:textId="16E12A47" w:rsidR="00BC3586" w:rsidRPr="00BB7179" w:rsidRDefault="00BC3586" w:rsidP="00BC3586">
            <w:pPr>
              <w:pStyle w:val="TAC"/>
              <w:spacing w:line="256" w:lineRule="auto"/>
              <w:rPr>
                <w:ins w:id="146" w:author="Per Lindell" w:date="2021-08-30T20:21:00Z"/>
                <w:rFonts w:cs="Arial"/>
                <w:szCs w:val="18"/>
                <w:lang w:val="fi-FI" w:eastAsia="fi-FI"/>
              </w:rPr>
            </w:pPr>
            <w:ins w:id="147" w:author="Per Lindell" w:date="2021-08-30T20:22:00Z">
              <w:r w:rsidRPr="00227811">
                <w:rPr>
                  <w:rFonts w:eastAsia="Malgun Gothic" w:cs="Arial"/>
                  <w:kern w:val="2"/>
                  <w:lang w:val="en-US" w:eastAsia="ko-KR"/>
                </w:rPr>
                <w:t>3421</w:t>
              </w:r>
            </w:ins>
          </w:p>
        </w:tc>
        <w:tc>
          <w:tcPr>
            <w:tcW w:w="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0E5F559" w14:textId="571FABB3" w:rsidR="00BC3586" w:rsidRPr="00BB7179" w:rsidRDefault="00BC3586" w:rsidP="00BC3586">
            <w:pPr>
              <w:pStyle w:val="TAC"/>
              <w:spacing w:line="256" w:lineRule="auto"/>
              <w:rPr>
                <w:ins w:id="148" w:author="Per Lindell" w:date="2021-08-30T20:21:00Z"/>
                <w:rFonts w:cs="Arial"/>
                <w:szCs w:val="18"/>
                <w:lang w:val="fi-FI" w:eastAsia="fi-FI"/>
              </w:rPr>
            </w:pPr>
            <w:ins w:id="149" w:author="Per Lindell" w:date="2021-08-30T20:22:00Z">
              <w:r w:rsidRPr="00227811">
                <w:rPr>
                  <w:rFonts w:eastAsia="Malgun Gothic" w:cs="Arial"/>
                  <w:kern w:val="2"/>
                  <w:lang w:val="en-US" w:eastAsia="ko-KR"/>
                </w:rPr>
                <w:t>10</w:t>
              </w:r>
            </w:ins>
          </w:p>
        </w:tc>
        <w:tc>
          <w:tcPr>
            <w:tcW w:w="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10204AB" w14:textId="750ADDEC" w:rsidR="00BC3586" w:rsidRPr="00BB7179" w:rsidRDefault="00BC3586" w:rsidP="00BC3586">
            <w:pPr>
              <w:pStyle w:val="TAC"/>
              <w:spacing w:line="256" w:lineRule="auto"/>
              <w:rPr>
                <w:ins w:id="150" w:author="Per Lindell" w:date="2021-08-30T20:21:00Z"/>
                <w:rFonts w:cs="Arial"/>
                <w:szCs w:val="18"/>
                <w:lang w:val="fi-FI" w:eastAsia="fi-FI"/>
              </w:rPr>
            </w:pPr>
            <w:ins w:id="151" w:author="Per Lindell" w:date="2021-08-30T20:22:00Z">
              <w:r w:rsidRPr="00227811">
                <w:rPr>
                  <w:rFonts w:eastAsia="Malgun Gothic" w:cs="Arial"/>
                  <w:kern w:val="2"/>
                  <w:lang w:val="en-US" w:eastAsia="ko-KR"/>
                </w:rPr>
                <w:t>52</w:t>
              </w:r>
            </w:ins>
          </w:p>
        </w:tc>
        <w:tc>
          <w:tcPr>
            <w:tcW w:w="1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579C37B" w14:textId="3CF09627" w:rsidR="00BC3586" w:rsidRPr="00BB7179" w:rsidRDefault="00BC3586" w:rsidP="00BC3586">
            <w:pPr>
              <w:pStyle w:val="TAC"/>
              <w:spacing w:line="256" w:lineRule="auto"/>
              <w:rPr>
                <w:ins w:id="152" w:author="Per Lindell" w:date="2021-08-30T20:21:00Z"/>
                <w:rFonts w:cs="Arial"/>
                <w:szCs w:val="18"/>
                <w:lang w:val="fi-FI" w:eastAsia="fi-FI"/>
              </w:rPr>
            </w:pPr>
            <w:ins w:id="153" w:author="Per Lindell" w:date="2021-08-30T20:22:00Z">
              <w:r w:rsidRPr="00227811">
                <w:rPr>
                  <w:rFonts w:eastAsia="Malgun Gothic" w:cs="Arial"/>
                  <w:kern w:val="2"/>
                  <w:lang w:val="en-US" w:eastAsia="ko-KR"/>
                </w:rPr>
                <w:t>3421</w:t>
              </w:r>
            </w:ins>
          </w:p>
        </w:tc>
        <w:tc>
          <w:tcPr>
            <w:tcW w:w="914" w:type="dxa"/>
            <w:tcBorders>
              <w:top w:val="single" w:sz="4" w:space="0" w:color="auto"/>
              <w:left w:val="single" w:sz="4" w:space="0" w:color="auto"/>
              <w:bottom w:val="single" w:sz="4" w:space="0" w:color="auto"/>
              <w:right w:val="single" w:sz="4" w:space="0" w:color="auto"/>
            </w:tcBorders>
            <w:vAlign w:val="center"/>
          </w:tcPr>
          <w:p w14:paraId="7B4CFCDD" w14:textId="74BD33E6" w:rsidR="00BC3586" w:rsidRPr="00BB7179" w:rsidRDefault="00BC3586" w:rsidP="00BC3586">
            <w:pPr>
              <w:pStyle w:val="TAC"/>
              <w:spacing w:line="256" w:lineRule="auto"/>
              <w:rPr>
                <w:ins w:id="154" w:author="Per Lindell" w:date="2021-08-30T20:21:00Z"/>
                <w:rFonts w:cs="Arial"/>
                <w:szCs w:val="18"/>
                <w:lang w:val="fi-FI" w:eastAsia="fi-FI"/>
              </w:rPr>
            </w:pPr>
            <w:ins w:id="155" w:author="Per Lindell" w:date="2021-08-30T20:22:00Z">
              <w:r w:rsidRPr="00227811">
                <w:rPr>
                  <w:rFonts w:eastAsia="Malgun Gothic" w:cs="Arial"/>
                  <w:kern w:val="2"/>
                  <w:lang w:val="en-US" w:eastAsia="ko-KR"/>
                </w:rPr>
                <w:t>N/A</w:t>
              </w:r>
            </w:ins>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8DB52A" w14:textId="197D07AD" w:rsidR="00BC3586" w:rsidRPr="00BB7179" w:rsidRDefault="00BC3586" w:rsidP="00BC3586">
            <w:pPr>
              <w:pStyle w:val="TAC"/>
              <w:spacing w:line="256" w:lineRule="auto"/>
              <w:rPr>
                <w:ins w:id="156" w:author="Per Lindell" w:date="2021-08-30T20:21:00Z"/>
                <w:rFonts w:cs="Arial"/>
                <w:szCs w:val="18"/>
                <w:lang w:val="fi-FI" w:eastAsia="fi-FI"/>
              </w:rPr>
            </w:pPr>
            <w:ins w:id="157" w:author="Per Lindell" w:date="2021-08-30T20:22:00Z">
              <w:r w:rsidRPr="00227811">
                <w:rPr>
                  <w:rFonts w:eastAsia="Malgun Gothic" w:cs="Arial"/>
                  <w:kern w:val="2"/>
                  <w:lang w:val="en-US" w:eastAsia="ko-KR"/>
                </w:rPr>
                <w:t>N/A</w:t>
              </w:r>
            </w:ins>
          </w:p>
        </w:tc>
      </w:tr>
      <w:tr w:rsidR="00BC3586" w:rsidRPr="00BB7179" w14:paraId="69ED4191" w14:textId="77777777" w:rsidTr="00BC3586">
        <w:trPr>
          <w:trHeight w:val="22"/>
          <w:jc w:val="center"/>
          <w:ins w:id="158" w:author="Per Lindell" w:date="2021-08-30T20:21:00Z"/>
        </w:trPr>
        <w:tc>
          <w:tcPr>
            <w:tcW w:w="2086" w:type="dxa"/>
            <w:vMerge/>
            <w:tcBorders>
              <w:left w:val="single" w:sz="4" w:space="0" w:color="auto"/>
              <w:right w:val="single" w:sz="4" w:space="0" w:color="auto"/>
            </w:tcBorders>
            <w:vAlign w:val="center"/>
          </w:tcPr>
          <w:p w14:paraId="0D641360" w14:textId="77777777" w:rsidR="00BC3586" w:rsidRPr="00BB7179" w:rsidRDefault="00BC3586" w:rsidP="00BC3586">
            <w:pPr>
              <w:spacing w:line="256" w:lineRule="auto"/>
              <w:rPr>
                <w:ins w:id="159" w:author="Per Lindell" w:date="2021-08-30T20:21:00Z"/>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53481208" w14:textId="6C9C3AE8" w:rsidR="00BC3586" w:rsidRPr="00BB7179" w:rsidRDefault="00BC3586" w:rsidP="00BC3586">
            <w:pPr>
              <w:pStyle w:val="TAC"/>
              <w:spacing w:line="256" w:lineRule="auto"/>
              <w:rPr>
                <w:ins w:id="160" w:author="Per Lindell" w:date="2021-08-30T20:21:00Z"/>
                <w:rFonts w:cs="Arial"/>
                <w:szCs w:val="18"/>
                <w:lang w:val="fi-FI" w:eastAsia="fi-FI"/>
              </w:rPr>
            </w:pPr>
            <w:ins w:id="161" w:author="Per Lindell" w:date="2021-08-30T20:22:00Z">
              <w:r w:rsidRPr="00227811">
                <w:rPr>
                  <w:rFonts w:eastAsia="Malgun Gothic" w:cs="Arial" w:hint="eastAsia"/>
                  <w:szCs w:val="18"/>
                  <w:lang w:eastAsia="ko-KR"/>
                </w:rPr>
                <w:t>1</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893AD" w14:textId="408CC5ED" w:rsidR="00BC3586" w:rsidRPr="00BB7179" w:rsidRDefault="00BC3586" w:rsidP="00BC3586">
            <w:pPr>
              <w:pStyle w:val="TAC"/>
              <w:spacing w:line="256" w:lineRule="auto"/>
              <w:rPr>
                <w:ins w:id="162" w:author="Per Lindell" w:date="2021-08-30T20:21:00Z"/>
                <w:rFonts w:cs="Arial"/>
                <w:szCs w:val="18"/>
                <w:lang w:val="fi-FI" w:eastAsia="fi-FI"/>
              </w:rPr>
            </w:pPr>
            <w:ins w:id="163" w:author="Per Lindell" w:date="2021-08-30T20:22:00Z">
              <w:r w:rsidRPr="00227811">
                <w:rPr>
                  <w:rFonts w:eastAsia="Malgun Gothic" w:cs="Arial" w:hint="eastAsia"/>
                  <w:szCs w:val="18"/>
                  <w:lang w:eastAsia="ko-KR"/>
                </w:rPr>
                <w:t>1932</w:t>
              </w:r>
            </w:ins>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6145D" w14:textId="7391E172" w:rsidR="00BC3586" w:rsidRPr="00BB7179" w:rsidRDefault="00BC3586" w:rsidP="00BC3586">
            <w:pPr>
              <w:pStyle w:val="TAC"/>
              <w:spacing w:line="256" w:lineRule="auto"/>
              <w:rPr>
                <w:ins w:id="164" w:author="Per Lindell" w:date="2021-08-30T20:21:00Z"/>
                <w:rFonts w:cs="Arial"/>
                <w:szCs w:val="18"/>
                <w:lang w:val="fi-FI" w:eastAsia="fi-FI"/>
              </w:rPr>
            </w:pPr>
            <w:ins w:id="165" w:author="Per Lindell" w:date="2021-08-30T20:22:00Z">
              <w:r w:rsidRPr="00227811">
                <w:rPr>
                  <w:rFonts w:eastAsia="Malgun Gothic" w:cs="Arial" w:hint="eastAsia"/>
                  <w:szCs w:val="18"/>
                  <w:lang w:eastAsia="ko-KR"/>
                </w:rPr>
                <w:t>5</w:t>
              </w:r>
            </w:ins>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7F652" w14:textId="3E82D623" w:rsidR="00BC3586" w:rsidRPr="00BB7179" w:rsidRDefault="00BC3586" w:rsidP="00BC3586">
            <w:pPr>
              <w:pStyle w:val="TAC"/>
              <w:spacing w:line="256" w:lineRule="auto"/>
              <w:rPr>
                <w:ins w:id="166" w:author="Per Lindell" w:date="2021-08-30T20:21:00Z"/>
                <w:rFonts w:eastAsia="Malgun Gothic" w:cs="Arial"/>
                <w:kern w:val="2"/>
                <w:szCs w:val="18"/>
                <w:lang w:val="fi-FI" w:eastAsia="ko-KR"/>
              </w:rPr>
            </w:pPr>
            <w:ins w:id="167" w:author="Per Lindell" w:date="2021-08-30T20:22:00Z">
              <w:r w:rsidRPr="00227811">
                <w:rPr>
                  <w:rFonts w:eastAsia="Malgun Gothic" w:cs="Arial" w:hint="eastAsia"/>
                  <w:szCs w:val="18"/>
                  <w:lang w:eastAsia="ko-KR"/>
                </w:rPr>
                <w:t>25</w:t>
              </w:r>
            </w:ins>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18D05" w14:textId="3C5DE324" w:rsidR="00BC3586" w:rsidRPr="00BB7179" w:rsidRDefault="00BC3586" w:rsidP="00BC3586">
            <w:pPr>
              <w:pStyle w:val="TAC"/>
              <w:spacing w:line="256" w:lineRule="auto"/>
              <w:rPr>
                <w:ins w:id="168" w:author="Per Lindell" w:date="2021-08-30T20:21:00Z"/>
                <w:rFonts w:eastAsia="Malgun Gothic" w:cs="Arial"/>
                <w:kern w:val="2"/>
                <w:szCs w:val="18"/>
                <w:lang w:val="fi-FI" w:eastAsia="ko-KR"/>
              </w:rPr>
            </w:pPr>
            <w:ins w:id="169" w:author="Per Lindell" w:date="2021-08-30T20:22:00Z">
              <w:r w:rsidRPr="00227811">
                <w:rPr>
                  <w:rFonts w:eastAsia="Malgun Gothic" w:cs="Arial" w:hint="eastAsia"/>
                  <w:szCs w:val="18"/>
                  <w:lang w:eastAsia="ko-KR"/>
                </w:rPr>
                <w:t>2122</w:t>
              </w:r>
            </w:ins>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707BBB80" w14:textId="78DFC187" w:rsidR="00BC3586" w:rsidRPr="00BB7179" w:rsidRDefault="00BC3586" w:rsidP="00BC3586">
            <w:pPr>
              <w:pStyle w:val="TAC"/>
              <w:spacing w:line="256" w:lineRule="auto"/>
              <w:rPr>
                <w:ins w:id="170" w:author="Per Lindell" w:date="2021-08-30T20:21:00Z"/>
                <w:rFonts w:cs="Arial"/>
                <w:szCs w:val="18"/>
                <w:lang w:val="fi-FI" w:eastAsia="fi-FI"/>
              </w:rPr>
            </w:pPr>
            <w:ins w:id="171" w:author="Per Lindell" w:date="2021-08-30T20:22:00Z">
              <w:r>
                <w:rPr>
                  <w:rFonts w:eastAsia="Malgun Gothic" w:cs="Arial" w:hint="eastAsia"/>
                  <w:szCs w:val="18"/>
                  <w:lang w:eastAsia="ko-KR"/>
                </w:rPr>
                <w:t>27.0</w:t>
              </w:r>
            </w:ins>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55D510AB" w14:textId="3B105600" w:rsidR="00BC3586" w:rsidRPr="00BB7179" w:rsidRDefault="00BC3586" w:rsidP="00BC3586">
            <w:pPr>
              <w:pStyle w:val="TAC"/>
              <w:spacing w:line="256" w:lineRule="auto"/>
              <w:rPr>
                <w:ins w:id="172" w:author="Per Lindell" w:date="2021-08-30T20:21:00Z"/>
                <w:rFonts w:eastAsia="Malgun Gothic" w:cs="Arial"/>
                <w:kern w:val="2"/>
                <w:szCs w:val="18"/>
                <w:lang w:val="fi-FI" w:eastAsia="ko-KR"/>
              </w:rPr>
            </w:pPr>
            <w:ins w:id="173" w:author="Per Lindell" w:date="2021-08-30T20:22:00Z">
              <w:r w:rsidRPr="00227811">
                <w:rPr>
                  <w:rFonts w:eastAsia="Malgun Gothic" w:cs="Arial" w:hint="eastAsia"/>
                  <w:szCs w:val="18"/>
                  <w:lang w:eastAsia="ko-KR"/>
                </w:rPr>
                <w:t xml:space="preserve"> IMD3</w:t>
              </w:r>
            </w:ins>
          </w:p>
        </w:tc>
      </w:tr>
      <w:tr w:rsidR="00BC3586" w:rsidRPr="00BB7179" w14:paraId="0D6C6CB3" w14:textId="77777777" w:rsidTr="00BC3586">
        <w:trPr>
          <w:trHeight w:val="22"/>
          <w:jc w:val="center"/>
          <w:ins w:id="174" w:author="Per Lindell" w:date="2021-08-30T20:21:00Z"/>
        </w:trPr>
        <w:tc>
          <w:tcPr>
            <w:tcW w:w="2086" w:type="dxa"/>
            <w:vMerge/>
            <w:tcBorders>
              <w:left w:val="single" w:sz="4" w:space="0" w:color="auto"/>
              <w:right w:val="single" w:sz="4" w:space="0" w:color="auto"/>
            </w:tcBorders>
            <w:vAlign w:val="center"/>
          </w:tcPr>
          <w:p w14:paraId="4DF94286" w14:textId="77777777" w:rsidR="00BC3586" w:rsidRPr="00BB7179" w:rsidRDefault="00BC3586" w:rsidP="00BC3586">
            <w:pPr>
              <w:spacing w:line="256" w:lineRule="auto"/>
              <w:rPr>
                <w:ins w:id="175" w:author="Per Lindell" w:date="2021-08-30T20:21:00Z"/>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6E79E944" w14:textId="7CBFFE83" w:rsidR="00BC3586" w:rsidRPr="00BB7179" w:rsidRDefault="00BC3586" w:rsidP="00BC3586">
            <w:pPr>
              <w:pStyle w:val="TAC"/>
              <w:spacing w:line="256" w:lineRule="auto"/>
              <w:rPr>
                <w:ins w:id="176" w:author="Per Lindell" w:date="2021-08-30T20:21:00Z"/>
                <w:rFonts w:cs="Arial"/>
                <w:szCs w:val="18"/>
                <w:lang w:val="fi-FI" w:eastAsia="fi-FI"/>
              </w:rPr>
            </w:pPr>
            <w:ins w:id="177" w:author="Per Lindell" w:date="2021-08-30T20:22:00Z">
              <w:r w:rsidRPr="00227811">
                <w:rPr>
                  <w:rFonts w:eastAsia="Malgun Gothic" w:cs="Arial" w:hint="eastAsia"/>
                  <w:szCs w:val="18"/>
                  <w:lang w:eastAsia="ko-KR"/>
                </w:rPr>
                <w:t>5</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6C6B2" w14:textId="6C93D07D" w:rsidR="00BC3586" w:rsidRPr="00BB7179" w:rsidRDefault="00BC3586" w:rsidP="00BC3586">
            <w:pPr>
              <w:pStyle w:val="TAC"/>
              <w:spacing w:line="256" w:lineRule="auto"/>
              <w:rPr>
                <w:ins w:id="178" w:author="Per Lindell" w:date="2021-08-30T20:21:00Z"/>
                <w:rFonts w:cs="Arial"/>
                <w:szCs w:val="18"/>
                <w:lang w:val="fi-FI" w:eastAsia="fi-FI"/>
              </w:rPr>
            </w:pPr>
            <w:ins w:id="179" w:author="Per Lindell" w:date="2021-08-30T20:22:00Z">
              <w:r w:rsidRPr="00227811">
                <w:rPr>
                  <w:rFonts w:eastAsia="Malgun Gothic" w:cs="Arial" w:hint="eastAsia"/>
                  <w:szCs w:val="18"/>
                  <w:lang w:eastAsia="ko-KR"/>
                </w:rPr>
                <w:t>829</w:t>
              </w:r>
            </w:ins>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17134" w14:textId="7DB230A3" w:rsidR="00BC3586" w:rsidRPr="00BB7179" w:rsidRDefault="00BC3586" w:rsidP="00BC3586">
            <w:pPr>
              <w:pStyle w:val="TAC"/>
              <w:spacing w:line="256" w:lineRule="auto"/>
              <w:rPr>
                <w:ins w:id="180" w:author="Per Lindell" w:date="2021-08-30T20:21:00Z"/>
                <w:rFonts w:cs="Arial"/>
                <w:szCs w:val="18"/>
                <w:lang w:val="fi-FI" w:eastAsia="fi-FI"/>
              </w:rPr>
            </w:pPr>
            <w:ins w:id="181" w:author="Per Lindell" w:date="2021-08-30T20:22:00Z">
              <w:r w:rsidRPr="00227811">
                <w:rPr>
                  <w:rFonts w:eastAsia="Malgun Gothic" w:cs="Arial" w:hint="eastAsia"/>
                  <w:szCs w:val="18"/>
                  <w:lang w:eastAsia="ko-KR"/>
                </w:rPr>
                <w:t>5</w:t>
              </w:r>
            </w:ins>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0D03A" w14:textId="3800C657" w:rsidR="00BC3586" w:rsidRPr="00BB7179" w:rsidRDefault="00BC3586" w:rsidP="00BC3586">
            <w:pPr>
              <w:pStyle w:val="TAC"/>
              <w:spacing w:line="256" w:lineRule="auto"/>
              <w:rPr>
                <w:ins w:id="182" w:author="Per Lindell" w:date="2021-08-30T20:21:00Z"/>
                <w:rFonts w:eastAsia="Malgun Gothic" w:cs="Arial"/>
                <w:kern w:val="2"/>
                <w:szCs w:val="18"/>
                <w:lang w:val="fi-FI" w:eastAsia="ko-KR"/>
              </w:rPr>
            </w:pPr>
            <w:ins w:id="183" w:author="Per Lindell" w:date="2021-08-30T20:22:00Z">
              <w:r w:rsidRPr="00227811">
                <w:rPr>
                  <w:rFonts w:eastAsia="Malgun Gothic" w:cs="Arial" w:hint="eastAsia"/>
                  <w:szCs w:val="18"/>
                  <w:lang w:eastAsia="ko-KR"/>
                </w:rPr>
                <w:t>25</w:t>
              </w:r>
            </w:ins>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1101E" w14:textId="10C5CB74" w:rsidR="00BC3586" w:rsidRPr="00BB7179" w:rsidRDefault="00BC3586" w:rsidP="00BC3586">
            <w:pPr>
              <w:pStyle w:val="TAC"/>
              <w:spacing w:line="256" w:lineRule="auto"/>
              <w:rPr>
                <w:ins w:id="184" w:author="Per Lindell" w:date="2021-08-30T20:21:00Z"/>
                <w:rFonts w:eastAsia="Malgun Gothic" w:cs="Arial"/>
                <w:kern w:val="2"/>
                <w:szCs w:val="18"/>
                <w:lang w:val="fi-FI" w:eastAsia="ko-KR"/>
              </w:rPr>
            </w:pPr>
            <w:ins w:id="185" w:author="Per Lindell" w:date="2021-08-30T20:22:00Z">
              <w:r w:rsidRPr="00227811">
                <w:rPr>
                  <w:rFonts w:eastAsia="Malgun Gothic" w:cs="Arial" w:hint="eastAsia"/>
                  <w:szCs w:val="18"/>
                  <w:lang w:eastAsia="ko-KR"/>
                </w:rPr>
                <w:t>874</w:t>
              </w:r>
            </w:ins>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4E6440F0" w14:textId="0F1ADE6F" w:rsidR="00BC3586" w:rsidRPr="00BB7179" w:rsidRDefault="00BC3586" w:rsidP="00BC3586">
            <w:pPr>
              <w:pStyle w:val="TAC"/>
              <w:spacing w:line="256" w:lineRule="auto"/>
              <w:rPr>
                <w:ins w:id="186" w:author="Per Lindell" w:date="2021-08-30T20:21:00Z"/>
                <w:rFonts w:cs="Arial"/>
                <w:szCs w:val="18"/>
                <w:lang w:val="fi-FI" w:eastAsia="fi-FI"/>
              </w:rPr>
            </w:pPr>
            <w:ins w:id="187" w:author="Per Lindell" w:date="2021-08-30T20:22:00Z">
              <w:r w:rsidRPr="00227811">
                <w:rPr>
                  <w:rFonts w:eastAsia="Malgun Gothic" w:cs="Arial" w:hint="eastAsia"/>
                  <w:szCs w:val="18"/>
                  <w:lang w:eastAsia="ko-KR"/>
                </w:rPr>
                <w:t>N/A</w:t>
              </w:r>
            </w:ins>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771C22B5" w14:textId="14D41222" w:rsidR="00BC3586" w:rsidRPr="00BB7179" w:rsidRDefault="00BC3586" w:rsidP="00BC3586">
            <w:pPr>
              <w:pStyle w:val="TAC"/>
              <w:spacing w:line="256" w:lineRule="auto"/>
              <w:rPr>
                <w:ins w:id="188" w:author="Per Lindell" w:date="2021-08-30T20:21:00Z"/>
                <w:rFonts w:eastAsia="Malgun Gothic" w:cs="Arial"/>
                <w:kern w:val="2"/>
                <w:szCs w:val="18"/>
                <w:lang w:val="fi-FI" w:eastAsia="ko-KR"/>
              </w:rPr>
            </w:pPr>
            <w:ins w:id="189" w:author="Per Lindell" w:date="2021-08-30T20:22:00Z">
              <w:r w:rsidRPr="00227811">
                <w:rPr>
                  <w:rFonts w:eastAsia="Malgun Gothic" w:cs="Arial" w:hint="eastAsia"/>
                  <w:szCs w:val="18"/>
                  <w:lang w:eastAsia="ko-KR"/>
                </w:rPr>
                <w:t>N/A</w:t>
              </w:r>
            </w:ins>
          </w:p>
        </w:tc>
      </w:tr>
      <w:tr w:rsidR="00BC3586" w:rsidRPr="00BB7179" w14:paraId="1B8EDF08" w14:textId="77777777" w:rsidTr="00BC3586">
        <w:trPr>
          <w:trHeight w:val="22"/>
          <w:jc w:val="center"/>
          <w:ins w:id="190" w:author="Per Lindell" w:date="2021-08-30T20:21:00Z"/>
        </w:trPr>
        <w:tc>
          <w:tcPr>
            <w:tcW w:w="2086" w:type="dxa"/>
            <w:vMerge/>
            <w:tcBorders>
              <w:left w:val="single" w:sz="4" w:space="0" w:color="auto"/>
              <w:right w:val="single" w:sz="4" w:space="0" w:color="auto"/>
            </w:tcBorders>
            <w:vAlign w:val="center"/>
          </w:tcPr>
          <w:p w14:paraId="1392B4B8" w14:textId="77777777" w:rsidR="00BC3586" w:rsidRPr="00BB7179" w:rsidRDefault="00BC3586" w:rsidP="00BC3586">
            <w:pPr>
              <w:spacing w:line="256" w:lineRule="auto"/>
              <w:rPr>
                <w:ins w:id="191" w:author="Per Lindell" w:date="2021-08-30T20:21:00Z"/>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7E2BB854" w14:textId="26C8529B" w:rsidR="00BC3586" w:rsidRPr="00BB7179" w:rsidRDefault="00BC3586" w:rsidP="00BC3586">
            <w:pPr>
              <w:pStyle w:val="TAC"/>
              <w:spacing w:line="256" w:lineRule="auto"/>
              <w:rPr>
                <w:ins w:id="192" w:author="Per Lindell" w:date="2021-08-30T20:21:00Z"/>
                <w:rFonts w:cs="Arial"/>
                <w:szCs w:val="18"/>
                <w:lang w:val="fi-FI" w:eastAsia="fi-FI"/>
              </w:rPr>
            </w:pPr>
            <w:ins w:id="193" w:author="Per Lindell" w:date="2021-08-30T20:22:00Z">
              <w:r w:rsidRPr="00227811">
                <w:rPr>
                  <w:rFonts w:eastAsia="Malgun Gothic" w:cs="Arial" w:hint="eastAsia"/>
                  <w:szCs w:val="18"/>
                  <w:lang w:eastAsia="ko-KR"/>
                </w:rPr>
                <w:t>n78</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B6546" w14:textId="6E15DD3F" w:rsidR="00BC3586" w:rsidRPr="00BB7179" w:rsidRDefault="00BC3586" w:rsidP="00BC3586">
            <w:pPr>
              <w:pStyle w:val="TAC"/>
              <w:spacing w:line="256" w:lineRule="auto"/>
              <w:rPr>
                <w:ins w:id="194" w:author="Per Lindell" w:date="2021-08-30T20:21:00Z"/>
                <w:rFonts w:cs="Arial"/>
                <w:szCs w:val="18"/>
                <w:lang w:val="fi-FI" w:eastAsia="fi-FI"/>
              </w:rPr>
            </w:pPr>
            <w:ins w:id="195" w:author="Per Lindell" w:date="2021-08-30T20:22:00Z">
              <w:r w:rsidRPr="00227811">
                <w:rPr>
                  <w:rFonts w:eastAsia="Malgun Gothic" w:cs="Arial" w:hint="eastAsia"/>
                  <w:szCs w:val="18"/>
                  <w:lang w:eastAsia="ko-KR"/>
                </w:rPr>
                <w:t>3780</w:t>
              </w:r>
            </w:ins>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92AE2" w14:textId="57D5AB07" w:rsidR="00BC3586" w:rsidRPr="00BB7179" w:rsidRDefault="00BC3586" w:rsidP="00BC3586">
            <w:pPr>
              <w:pStyle w:val="TAC"/>
              <w:spacing w:line="256" w:lineRule="auto"/>
              <w:rPr>
                <w:ins w:id="196" w:author="Per Lindell" w:date="2021-08-30T20:21:00Z"/>
                <w:rFonts w:cs="Arial"/>
                <w:szCs w:val="18"/>
                <w:lang w:val="fi-FI" w:eastAsia="fi-FI"/>
              </w:rPr>
            </w:pPr>
            <w:ins w:id="197" w:author="Per Lindell" w:date="2021-08-30T20:22:00Z">
              <w:r w:rsidRPr="00227811">
                <w:rPr>
                  <w:rFonts w:eastAsia="Malgun Gothic" w:cs="Arial" w:hint="eastAsia"/>
                  <w:szCs w:val="18"/>
                  <w:lang w:eastAsia="ko-KR"/>
                </w:rPr>
                <w:t>10</w:t>
              </w:r>
            </w:ins>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F1511" w14:textId="3B0F102C" w:rsidR="00BC3586" w:rsidRPr="00BB7179" w:rsidRDefault="00BC3586" w:rsidP="00BC3586">
            <w:pPr>
              <w:pStyle w:val="TAC"/>
              <w:spacing w:line="256" w:lineRule="auto"/>
              <w:rPr>
                <w:ins w:id="198" w:author="Per Lindell" w:date="2021-08-30T20:21:00Z"/>
                <w:rFonts w:eastAsia="Malgun Gothic" w:cs="Arial"/>
                <w:kern w:val="2"/>
                <w:szCs w:val="18"/>
                <w:lang w:val="fi-FI" w:eastAsia="ko-KR"/>
              </w:rPr>
            </w:pPr>
            <w:ins w:id="199" w:author="Per Lindell" w:date="2021-08-30T20:22:00Z">
              <w:r w:rsidRPr="00227811">
                <w:rPr>
                  <w:rFonts w:eastAsia="Malgun Gothic" w:cs="Arial" w:hint="eastAsia"/>
                  <w:szCs w:val="18"/>
                  <w:lang w:eastAsia="ko-KR"/>
                </w:rPr>
                <w:t>52</w:t>
              </w:r>
            </w:ins>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7F569" w14:textId="4BEC3FA6" w:rsidR="00BC3586" w:rsidRPr="00BB7179" w:rsidRDefault="00BC3586" w:rsidP="00BC3586">
            <w:pPr>
              <w:pStyle w:val="TAC"/>
              <w:spacing w:line="256" w:lineRule="auto"/>
              <w:rPr>
                <w:ins w:id="200" w:author="Per Lindell" w:date="2021-08-30T20:21:00Z"/>
                <w:rFonts w:eastAsia="Malgun Gothic" w:cs="Arial"/>
                <w:kern w:val="2"/>
                <w:szCs w:val="18"/>
                <w:lang w:val="fi-FI" w:eastAsia="ko-KR"/>
              </w:rPr>
            </w:pPr>
            <w:ins w:id="201" w:author="Per Lindell" w:date="2021-08-30T20:22:00Z">
              <w:r w:rsidRPr="00227811">
                <w:rPr>
                  <w:rFonts w:eastAsia="Malgun Gothic" w:cs="Arial" w:hint="eastAsia"/>
                  <w:szCs w:val="18"/>
                  <w:lang w:eastAsia="ko-KR"/>
                </w:rPr>
                <w:t>3780</w:t>
              </w:r>
            </w:ins>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26DE7485" w14:textId="4152B113" w:rsidR="00BC3586" w:rsidRPr="00BB7179" w:rsidRDefault="00BC3586" w:rsidP="00BC3586">
            <w:pPr>
              <w:pStyle w:val="TAC"/>
              <w:spacing w:line="256" w:lineRule="auto"/>
              <w:rPr>
                <w:ins w:id="202" w:author="Per Lindell" w:date="2021-08-30T20:21:00Z"/>
                <w:rFonts w:cs="Arial"/>
                <w:szCs w:val="18"/>
                <w:lang w:val="fi-FI" w:eastAsia="fi-FI"/>
              </w:rPr>
            </w:pPr>
            <w:ins w:id="203" w:author="Per Lindell" w:date="2021-08-30T20:22:00Z">
              <w:r w:rsidRPr="00227811">
                <w:rPr>
                  <w:rFonts w:eastAsia="Malgun Gothic" w:cs="Arial" w:hint="eastAsia"/>
                  <w:szCs w:val="18"/>
                  <w:lang w:eastAsia="ko-KR"/>
                </w:rPr>
                <w:t>N/A</w:t>
              </w:r>
            </w:ins>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3F28CEB6" w14:textId="1C6003B7" w:rsidR="00BC3586" w:rsidRPr="00BB7179" w:rsidRDefault="00BC3586" w:rsidP="00BC3586">
            <w:pPr>
              <w:pStyle w:val="TAC"/>
              <w:spacing w:line="256" w:lineRule="auto"/>
              <w:rPr>
                <w:ins w:id="204" w:author="Per Lindell" w:date="2021-08-30T20:21:00Z"/>
                <w:rFonts w:eastAsia="Malgun Gothic" w:cs="Arial"/>
                <w:kern w:val="2"/>
                <w:szCs w:val="18"/>
                <w:lang w:val="fi-FI" w:eastAsia="ko-KR"/>
              </w:rPr>
            </w:pPr>
            <w:ins w:id="205" w:author="Per Lindell" w:date="2021-08-30T20:22:00Z">
              <w:r w:rsidRPr="00227811">
                <w:rPr>
                  <w:rFonts w:eastAsia="Malgun Gothic" w:cs="Arial" w:hint="eastAsia"/>
                  <w:szCs w:val="18"/>
                  <w:lang w:eastAsia="ko-KR"/>
                </w:rPr>
                <w:t>N/A</w:t>
              </w:r>
            </w:ins>
          </w:p>
        </w:tc>
      </w:tr>
      <w:tr w:rsidR="00BC3586" w:rsidRPr="00BB7179" w14:paraId="4F4F01A4" w14:textId="77777777" w:rsidTr="00BC3586">
        <w:trPr>
          <w:trHeight w:val="22"/>
          <w:jc w:val="center"/>
          <w:ins w:id="206" w:author="Per Lindell" w:date="2021-08-30T20:21:00Z"/>
        </w:trPr>
        <w:tc>
          <w:tcPr>
            <w:tcW w:w="2086" w:type="dxa"/>
            <w:vMerge/>
            <w:tcBorders>
              <w:left w:val="single" w:sz="4" w:space="0" w:color="auto"/>
              <w:right w:val="single" w:sz="4" w:space="0" w:color="auto"/>
            </w:tcBorders>
            <w:vAlign w:val="center"/>
          </w:tcPr>
          <w:p w14:paraId="530EF140" w14:textId="77777777" w:rsidR="00BC3586" w:rsidRPr="00BB7179" w:rsidRDefault="00BC3586" w:rsidP="00BC3586">
            <w:pPr>
              <w:spacing w:line="256" w:lineRule="auto"/>
              <w:rPr>
                <w:ins w:id="207" w:author="Per Lindell" w:date="2021-08-30T20:21:00Z"/>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49F8B1" w14:textId="2A7B46D8" w:rsidR="00BC3586" w:rsidRPr="00BB7179" w:rsidRDefault="00BC3586" w:rsidP="00BC3586">
            <w:pPr>
              <w:pStyle w:val="TAC"/>
              <w:spacing w:line="256" w:lineRule="auto"/>
              <w:rPr>
                <w:ins w:id="208" w:author="Per Lindell" w:date="2021-08-30T20:21:00Z"/>
                <w:rFonts w:cs="Arial"/>
                <w:szCs w:val="18"/>
                <w:lang w:val="fi-FI" w:eastAsia="fi-FI"/>
              </w:rPr>
            </w:pPr>
            <w:ins w:id="209" w:author="Per Lindell" w:date="2021-08-30T20:22:00Z">
              <w:r w:rsidRPr="00227811">
                <w:rPr>
                  <w:rFonts w:eastAsia="Malgun Gothic" w:cs="Arial" w:hint="eastAsia"/>
                  <w:szCs w:val="18"/>
                  <w:lang w:eastAsia="ko-KR"/>
                </w:rPr>
                <w:t>1</w:t>
              </w:r>
            </w:ins>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3D69357" w14:textId="56598B42" w:rsidR="00BC3586" w:rsidRPr="00BB7179" w:rsidRDefault="00BC3586" w:rsidP="00BC3586">
            <w:pPr>
              <w:pStyle w:val="TAC"/>
              <w:spacing w:line="256" w:lineRule="auto"/>
              <w:rPr>
                <w:ins w:id="210" w:author="Per Lindell" w:date="2021-08-30T20:21:00Z"/>
                <w:rFonts w:cs="Arial"/>
                <w:szCs w:val="18"/>
                <w:lang w:val="fi-FI" w:eastAsia="fi-FI"/>
              </w:rPr>
            </w:pPr>
            <w:ins w:id="211" w:author="Per Lindell" w:date="2021-08-30T20:22:00Z">
              <w:r w:rsidRPr="00227811">
                <w:rPr>
                  <w:rFonts w:eastAsia="Malgun Gothic" w:cs="Arial" w:hint="eastAsia"/>
                  <w:szCs w:val="18"/>
                  <w:lang w:eastAsia="ko-KR"/>
                </w:rPr>
                <w:t>1975</w:t>
              </w:r>
            </w:ins>
          </w:p>
        </w:tc>
        <w:tc>
          <w:tcPr>
            <w:tcW w:w="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9DF3FF4" w14:textId="4440450F" w:rsidR="00BC3586" w:rsidRPr="00BB7179" w:rsidRDefault="00BC3586" w:rsidP="00BC3586">
            <w:pPr>
              <w:pStyle w:val="TAC"/>
              <w:spacing w:line="256" w:lineRule="auto"/>
              <w:rPr>
                <w:ins w:id="212" w:author="Per Lindell" w:date="2021-08-30T20:21:00Z"/>
                <w:rFonts w:cs="Arial"/>
                <w:szCs w:val="18"/>
                <w:lang w:val="fi-FI" w:eastAsia="fi-FI"/>
              </w:rPr>
            </w:pPr>
            <w:ins w:id="213" w:author="Per Lindell" w:date="2021-08-30T20:22:00Z">
              <w:r w:rsidRPr="00227811">
                <w:rPr>
                  <w:rFonts w:eastAsia="Malgun Gothic" w:cs="Arial" w:hint="eastAsia"/>
                  <w:szCs w:val="18"/>
                  <w:lang w:eastAsia="ko-KR"/>
                </w:rPr>
                <w:t>5</w:t>
              </w:r>
            </w:ins>
          </w:p>
        </w:tc>
        <w:tc>
          <w:tcPr>
            <w:tcW w:w="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4A55B31" w14:textId="70A6215E" w:rsidR="00BC3586" w:rsidRPr="00BB7179" w:rsidRDefault="00BC3586" w:rsidP="00BC3586">
            <w:pPr>
              <w:pStyle w:val="TAC"/>
              <w:spacing w:line="256" w:lineRule="auto"/>
              <w:rPr>
                <w:ins w:id="214" w:author="Per Lindell" w:date="2021-08-30T20:21:00Z"/>
                <w:rFonts w:eastAsia="Malgun Gothic" w:cs="Arial"/>
                <w:kern w:val="2"/>
                <w:szCs w:val="18"/>
                <w:lang w:val="fi-FI" w:eastAsia="ko-KR"/>
              </w:rPr>
            </w:pPr>
            <w:ins w:id="215" w:author="Per Lindell" w:date="2021-08-30T20:22:00Z">
              <w:r w:rsidRPr="00227811">
                <w:rPr>
                  <w:rFonts w:eastAsia="Malgun Gothic" w:cs="Arial" w:hint="eastAsia"/>
                  <w:szCs w:val="18"/>
                  <w:lang w:eastAsia="ko-KR"/>
                </w:rPr>
                <w:t>25</w:t>
              </w:r>
            </w:ins>
          </w:p>
        </w:tc>
        <w:tc>
          <w:tcPr>
            <w:tcW w:w="1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6A841B0" w14:textId="305B19F2" w:rsidR="00BC3586" w:rsidRPr="00BB7179" w:rsidRDefault="00BC3586" w:rsidP="00BC3586">
            <w:pPr>
              <w:pStyle w:val="TAC"/>
              <w:spacing w:line="256" w:lineRule="auto"/>
              <w:rPr>
                <w:ins w:id="216" w:author="Per Lindell" w:date="2021-08-30T20:21:00Z"/>
                <w:rFonts w:eastAsia="Malgun Gothic" w:cs="Arial"/>
                <w:kern w:val="2"/>
                <w:szCs w:val="18"/>
                <w:lang w:val="fi-FI" w:eastAsia="ko-KR"/>
              </w:rPr>
            </w:pPr>
            <w:ins w:id="217" w:author="Per Lindell" w:date="2021-08-30T20:22:00Z">
              <w:r w:rsidRPr="00227811">
                <w:rPr>
                  <w:rFonts w:eastAsia="Malgun Gothic" w:cs="Arial" w:hint="eastAsia"/>
                  <w:szCs w:val="18"/>
                  <w:lang w:eastAsia="ko-KR"/>
                </w:rPr>
                <w:t>2165</w:t>
              </w:r>
            </w:ins>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ECE371" w14:textId="31FF2A10" w:rsidR="00BC3586" w:rsidRPr="00BB7179" w:rsidRDefault="00BC3586" w:rsidP="00BC3586">
            <w:pPr>
              <w:pStyle w:val="TAC"/>
              <w:spacing w:line="256" w:lineRule="auto"/>
              <w:rPr>
                <w:ins w:id="218" w:author="Per Lindell" w:date="2021-08-30T20:21:00Z"/>
                <w:rFonts w:cs="Arial"/>
                <w:szCs w:val="18"/>
                <w:lang w:val="fi-FI" w:eastAsia="fi-FI"/>
              </w:rPr>
            </w:pPr>
            <w:ins w:id="219" w:author="Per Lindell" w:date="2021-08-30T20:22:00Z">
              <w:r w:rsidRPr="00227811">
                <w:rPr>
                  <w:rFonts w:eastAsia="Malgun Gothic" w:cs="Arial" w:hint="eastAsia"/>
                  <w:szCs w:val="18"/>
                  <w:lang w:eastAsia="ko-KR"/>
                </w:rPr>
                <w:t>N/A</w:t>
              </w:r>
            </w:ins>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DE2C1B" w14:textId="24FD76CA" w:rsidR="00BC3586" w:rsidRPr="00BB7179" w:rsidRDefault="00BC3586" w:rsidP="00BC3586">
            <w:pPr>
              <w:pStyle w:val="TAC"/>
              <w:spacing w:line="256" w:lineRule="auto"/>
              <w:rPr>
                <w:ins w:id="220" w:author="Per Lindell" w:date="2021-08-30T20:21:00Z"/>
                <w:rFonts w:eastAsia="Malgun Gothic" w:cs="Arial"/>
                <w:kern w:val="2"/>
                <w:szCs w:val="18"/>
                <w:lang w:val="fi-FI" w:eastAsia="ko-KR"/>
              </w:rPr>
            </w:pPr>
            <w:ins w:id="221" w:author="Per Lindell" w:date="2021-08-30T20:22:00Z">
              <w:r w:rsidRPr="00227811">
                <w:rPr>
                  <w:rFonts w:eastAsia="Malgun Gothic" w:cs="Arial" w:hint="eastAsia"/>
                  <w:szCs w:val="18"/>
                  <w:lang w:eastAsia="ko-KR"/>
                </w:rPr>
                <w:t>N/A</w:t>
              </w:r>
            </w:ins>
          </w:p>
        </w:tc>
      </w:tr>
      <w:tr w:rsidR="00BC3586" w:rsidRPr="00BB7179" w14:paraId="2296ED54" w14:textId="77777777" w:rsidTr="00BC3586">
        <w:trPr>
          <w:trHeight w:val="22"/>
          <w:jc w:val="center"/>
          <w:ins w:id="222" w:author="Per Lindell" w:date="2021-08-30T20:21:00Z"/>
        </w:trPr>
        <w:tc>
          <w:tcPr>
            <w:tcW w:w="2086" w:type="dxa"/>
            <w:vMerge/>
            <w:tcBorders>
              <w:left w:val="single" w:sz="4" w:space="0" w:color="auto"/>
              <w:right w:val="single" w:sz="4" w:space="0" w:color="auto"/>
            </w:tcBorders>
            <w:vAlign w:val="center"/>
          </w:tcPr>
          <w:p w14:paraId="24FED7E8" w14:textId="77777777" w:rsidR="00BC3586" w:rsidRPr="00BB7179" w:rsidRDefault="00BC3586" w:rsidP="00BC3586">
            <w:pPr>
              <w:spacing w:line="256" w:lineRule="auto"/>
              <w:rPr>
                <w:ins w:id="223" w:author="Per Lindell" w:date="2021-08-30T20:21:00Z"/>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ADA543" w14:textId="2AC2E818" w:rsidR="00BC3586" w:rsidRPr="00BB7179" w:rsidRDefault="00BC3586" w:rsidP="00BC3586">
            <w:pPr>
              <w:pStyle w:val="TAC"/>
              <w:spacing w:line="256" w:lineRule="auto"/>
              <w:rPr>
                <w:ins w:id="224" w:author="Per Lindell" w:date="2021-08-30T20:21:00Z"/>
                <w:rFonts w:cs="Arial"/>
                <w:szCs w:val="18"/>
                <w:lang w:val="fi-FI" w:eastAsia="fi-FI"/>
              </w:rPr>
            </w:pPr>
            <w:ins w:id="225" w:author="Per Lindell" w:date="2021-08-30T20:22:00Z">
              <w:r w:rsidRPr="00227811">
                <w:rPr>
                  <w:rFonts w:eastAsia="Malgun Gothic" w:cs="Arial" w:hint="eastAsia"/>
                  <w:szCs w:val="18"/>
                  <w:lang w:eastAsia="ko-KR"/>
                </w:rPr>
                <w:t>5</w:t>
              </w:r>
            </w:ins>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3A9EE35" w14:textId="124EA9DA" w:rsidR="00BC3586" w:rsidRPr="00BB7179" w:rsidRDefault="00BC3586" w:rsidP="00BC3586">
            <w:pPr>
              <w:pStyle w:val="TAC"/>
              <w:spacing w:line="256" w:lineRule="auto"/>
              <w:rPr>
                <w:ins w:id="226" w:author="Per Lindell" w:date="2021-08-30T20:21:00Z"/>
                <w:rFonts w:cs="Arial"/>
                <w:szCs w:val="18"/>
                <w:lang w:val="fi-FI" w:eastAsia="fi-FI"/>
              </w:rPr>
            </w:pPr>
            <w:ins w:id="227" w:author="Per Lindell" w:date="2021-08-30T20:22:00Z">
              <w:r w:rsidRPr="00227811">
                <w:rPr>
                  <w:rFonts w:eastAsia="Malgun Gothic" w:cs="Arial" w:hint="eastAsia"/>
                  <w:szCs w:val="18"/>
                  <w:lang w:eastAsia="ko-KR"/>
                </w:rPr>
                <w:t>840</w:t>
              </w:r>
            </w:ins>
          </w:p>
        </w:tc>
        <w:tc>
          <w:tcPr>
            <w:tcW w:w="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9242C30" w14:textId="6ED6CE75" w:rsidR="00BC3586" w:rsidRPr="00BB7179" w:rsidRDefault="00BC3586" w:rsidP="00BC3586">
            <w:pPr>
              <w:pStyle w:val="TAC"/>
              <w:spacing w:line="256" w:lineRule="auto"/>
              <w:rPr>
                <w:ins w:id="228" w:author="Per Lindell" w:date="2021-08-30T20:21:00Z"/>
                <w:rFonts w:cs="Arial"/>
                <w:szCs w:val="18"/>
                <w:lang w:val="fi-FI" w:eastAsia="fi-FI"/>
              </w:rPr>
            </w:pPr>
            <w:ins w:id="229" w:author="Per Lindell" w:date="2021-08-30T20:22:00Z">
              <w:r w:rsidRPr="00227811">
                <w:rPr>
                  <w:rFonts w:eastAsia="Malgun Gothic" w:cs="Arial" w:hint="eastAsia"/>
                  <w:szCs w:val="18"/>
                  <w:lang w:eastAsia="ko-KR"/>
                </w:rPr>
                <w:t>5</w:t>
              </w:r>
            </w:ins>
          </w:p>
        </w:tc>
        <w:tc>
          <w:tcPr>
            <w:tcW w:w="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BC00B7A" w14:textId="41BB5C89" w:rsidR="00BC3586" w:rsidRPr="00BB7179" w:rsidRDefault="00BC3586" w:rsidP="00BC3586">
            <w:pPr>
              <w:pStyle w:val="TAC"/>
              <w:spacing w:line="256" w:lineRule="auto"/>
              <w:rPr>
                <w:ins w:id="230" w:author="Per Lindell" w:date="2021-08-30T20:21:00Z"/>
                <w:rFonts w:eastAsia="Malgun Gothic" w:cs="Arial"/>
                <w:kern w:val="2"/>
                <w:szCs w:val="18"/>
                <w:lang w:val="fi-FI" w:eastAsia="ko-KR"/>
              </w:rPr>
            </w:pPr>
            <w:ins w:id="231" w:author="Per Lindell" w:date="2021-08-30T20:22:00Z">
              <w:r w:rsidRPr="00227811">
                <w:rPr>
                  <w:rFonts w:eastAsia="Malgun Gothic" w:cs="Arial" w:hint="eastAsia"/>
                  <w:szCs w:val="18"/>
                  <w:lang w:eastAsia="ko-KR"/>
                </w:rPr>
                <w:t>25</w:t>
              </w:r>
            </w:ins>
          </w:p>
        </w:tc>
        <w:tc>
          <w:tcPr>
            <w:tcW w:w="1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184F939" w14:textId="4BD9BB53" w:rsidR="00BC3586" w:rsidRPr="00BB7179" w:rsidRDefault="00BC3586" w:rsidP="00BC3586">
            <w:pPr>
              <w:pStyle w:val="TAC"/>
              <w:spacing w:line="256" w:lineRule="auto"/>
              <w:rPr>
                <w:ins w:id="232" w:author="Per Lindell" w:date="2021-08-30T20:21:00Z"/>
                <w:rFonts w:eastAsia="Malgun Gothic" w:cs="Arial"/>
                <w:kern w:val="2"/>
                <w:szCs w:val="18"/>
                <w:lang w:val="fi-FI" w:eastAsia="ko-KR"/>
              </w:rPr>
            </w:pPr>
            <w:ins w:id="233" w:author="Per Lindell" w:date="2021-08-30T20:22:00Z">
              <w:r w:rsidRPr="00227811">
                <w:rPr>
                  <w:rFonts w:eastAsia="Malgun Gothic" w:cs="Arial" w:hint="eastAsia"/>
                  <w:szCs w:val="18"/>
                  <w:lang w:eastAsia="ko-KR"/>
                </w:rPr>
                <w:t>885</w:t>
              </w:r>
            </w:ins>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59D87F" w14:textId="7AF44AE5" w:rsidR="00BC3586" w:rsidRPr="00BB7179" w:rsidRDefault="00BC3586" w:rsidP="00BC3586">
            <w:pPr>
              <w:pStyle w:val="TAC"/>
              <w:spacing w:line="256" w:lineRule="auto"/>
              <w:rPr>
                <w:ins w:id="234" w:author="Per Lindell" w:date="2021-08-30T20:21:00Z"/>
                <w:rFonts w:cs="Arial"/>
                <w:szCs w:val="18"/>
                <w:lang w:val="fi-FI" w:eastAsia="fi-FI"/>
              </w:rPr>
            </w:pPr>
            <w:ins w:id="235" w:author="Per Lindell" w:date="2021-08-30T20:22:00Z">
              <w:r>
                <w:rPr>
                  <w:rFonts w:eastAsia="Malgun Gothic" w:cs="Arial" w:hint="eastAsia"/>
                  <w:szCs w:val="18"/>
                  <w:lang w:eastAsia="ko-KR"/>
                </w:rPr>
                <w:t>13.2</w:t>
              </w:r>
            </w:ins>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D36358" w14:textId="08EA3B0A" w:rsidR="00BC3586" w:rsidRPr="00BB7179" w:rsidRDefault="00BC3586" w:rsidP="00BC3586">
            <w:pPr>
              <w:pStyle w:val="TAC"/>
              <w:spacing w:line="256" w:lineRule="auto"/>
              <w:rPr>
                <w:ins w:id="236" w:author="Per Lindell" w:date="2021-08-30T20:21:00Z"/>
                <w:rFonts w:eastAsia="Malgun Gothic" w:cs="Arial"/>
                <w:kern w:val="2"/>
                <w:szCs w:val="18"/>
                <w:lang w:val="fi-FI" w:eastAsia="ko-KR"/>
              </w:rPr>
            </w:pPr>
            <w:ins w:id="237" w:author="Per Lindell" w:date="2021-08-30T20:22:00Z">
              <w:r w:rsidRPr="00227811">
                <w:rPr>
                  <w:rFonts w:eastAsia="Malgun Gothic" w:cs="Arial" w:hint="eastAsia"/>
                  <w:szCs w:val="18"/>
                  <w:lang w:eastAsia="ko-KR"/>
                </w:rPr>
                <w:t>IMD5</w:t>
              </w:r>
            </w:ins>
          </w:p>
        </w:tc>
      </w:tr>
      <w:tr w:rsidR="00BC3586" w:rsidRPr="00BB7179" w14:paraId="02D9E52C" w14:textId="77777777" w:rsidTr="00BC3586">
        <w:trPr>
          <w:trHeight w:val="22"/>
          <w:jc w:val="center"/>
          <w:ins w:id="238" w:author="Per Lindell" w:date="2021-08-30T20:21:00Z"/>
        </w:trPr>
        <w:tc>
          <w:tcPr>
            <w:tcW w:w="2086" w:type="dxa"/>
            <w:vMerge/>
            <w:tcBorders>
              <w:left w:val="single" w:sz="4" w:space="0" w:color="auto"/>
              <w:bottom w:val="single" w:sz="4" w:space="0" w:color="auto"/>
              <w:right w:val="single" w:sz="4" w:space="0" w:color="auto"/>
            </w:tcBorders>
            <w:vAlign w:val="center"/>
          </w:tcPr>
          <w:p w14:paraId="131B7880" w14:textId="77777777" w:rsidR="00BC3586" w:rsidRPr="00BB7179" w:rsidRDefault="00BC3586" w:rsidP="00BC3586">
            <w:pPr>
              <w:spacing w:line="256" w:lineRule="auto"/>
              <w:rPr>
                <w:ins w:id="239" w:author="Per Lindell" w:date="2021-08-30T20:21:00Z"/>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EA76D5" w14:textId="1CE7AE40" w:rsidR="00BC3586" w:rsidRPr="00BB7179" w:rsidRDefault="00BC3586" w:rsidP="00BC3586">
            <w:pPr>
              <w:pStyle w:val="TAC"/>
              <w:spacing w:line="256" w:lineRule="auto"/>
              <w:rPr>
                <w:ins w:id="240" w:author="Per Lindell" w:date="2021-08-30T20:21:00Z"/>
                <w:rFonts w:cs="Arial"/>
                <w:szCs w:val="18"/>
                <w:lang w:val="fi-FI" w:eastAsia="fi-FI"/>
              </w:rPr>
            </w:pPr>
            <w:ins w:id="241" w:author="Per Lindell" w:date="2021-08-30T20:22:00Z">
              <w:r w:rsidRPr="00227811">
                <w:rPr>
                  <w:rFonts w:eastAsia="Malgun Gothic" w:cs="Arial" w:hint="eastAsia"/>
                  <w:szCs w:val="18"/>
                  <w:lang w:eastAsia="ko-KR"/>
                </w:rPr>
                <w:t>n78</w:t>
              </w:r>
            </w:ins>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0DD82EE" w14:textId="7F1488E4" w:rsidR="00BC3586" w:rsidRPr="00BB7179" w:rsidRDefault="00BC3586" w:rsidP="00BC3586">
            <w:pPr>
              <w:pStyle w:val="TAC"/>
              <w:spacing w:line="256" w:lineRule="auto"/>
              <w:rPr>
                <w:ins w:id="242" w:author="Per Lindell" w:date="2021-08-30T20:21:00Z"/>
                <w:rFonts w:cs="Arial"/>
                <w:szCs w:val="18"/>
                <w:lang w:val="fi-FI" w:eastAsia="fi-FI"/>
              </w:rPr>
            </w:pPr>
            <w:ins w:id="243" w:author="Per Lindell" w:date="2021-08-30T20:22:00Z">
              <w:r w:rsidRPr="00227811">
                <w:rPr>
                  <w:rFonts w:eastAsia="Malgun Gothic" w:cs="Arial" w:hint="eastAsia"/>
                  <w:szCs w:val="18"/>
                  <w:lang w:eastAsia="ko-KR"/>
                </w:rPr>
                <w:t>3405</w:t>
              </w:r>
            </w:ins>
          </w:p>
        </w:tc>
        <w:tc>
          <w:tcPr>
            <w:tcW w:w="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CF484C1" w14:textId="51D48325" w:rsidR="00BC3586" w:rsidRPr="00BB7179" w:rsidRDefault="00BC3586" w:rsidP="00BC3586">
            <w:pPr>
              <w:pStyle w:val="TAC"/>
              <w:spacing w:line="256" w:lineRule="auto"/>
              <w:rPr>
                <w:ins w:id="244" w:author="Per Lindell" w:date="2021-08-30T20:21:00Z"/>
                <w:rFonts w:cs="Arial"/>
                <w:szCs w:val="18"/>
                <w:lang w:val="fi-FI" w:eastAsia="fi-FI"/>
              </w:rPr>
            </w:pPr>
            <w:ins w:id="245" w:author="Per Lindell" w:date="2021-08-30T20:22:00Z">
              <w:r w:rsidRPr="00227811">
                <w:rPr>
                  <w:rFonts w:eastAsia="Malgun Gothic" w:cs="Arial" w:hint="eastAsia"/>
                  <w:szCs w:val="18"/>
                  <w:lang w:eastAsia="ko-KR"/>
                </w:rPr>
                <w:t>10</w:t>
              </w:r>
            </w:ins>
          </w:p>
        </w:tc>
        <w:tc>
          <w:tcPr>
            <w:tcW w:w="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B95C4F7" w14:textId="60B80712" w:rsidR="00BC3586" w:rsidRPr="00BB7179" w:rsidRDefault="00BC3586" w:rsidP="00BC3586">
            <w:pPr>
              <w:pStyle w:val="TAC"/>
              <w:spacing w:line="256" w:lineRule="auto"/>
              <w:rPr>
                <w:ins w:id="246" w:author="Per Lindell" w:date="2021-08-30T20:21:00Z"/>
                <w:rFonts w:eastAsia="Malgun Gothic" w:cs="Arial"/>
                <w:kern w:val="2"/>
                <w:szCs w:val="18"/>
                <w:lang w:val="fi-FI" w:eastAsia="ko-KR"/>
              </w:rPr>
            </w:pPr>
            <w:ins w:id="247" w:author="Per Lindell" w:date="2021-08-30T20:22:00Z">
              <w:r w:rsidRPr="00227811">
                <w:rPr>
                  <w:rFonts w:eastAsia="Malgun Gothic" w:cs="Arial" w:hint="eastAsia"/>
                  <w:szCs w:val="18"/>
                  <w:lang w:eastAsia="ko-KR"/>
                </w:rPr>
                <w:t>52</w:t>
              </w:r>
            </w:ins>
          </w:p>
        </w:tc>
        <w:tc>
          <w:tcPr>
            <w:tcW w:w="1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BB22FC5" w14:textId="0EF41535" w:rsidR="00BC3586" w:rsidRPr="00BB7179" w:rsidRDefault="00BC3586" w:rsidP="00BC3586">
            <w:pPr>
              <w:pStyle w:val="TAC"/>
              <w:spacing w:line="256" w:lineRule="auto"/>
              <w:rPr>
                <w:ins w:id="248" w:author="Per Lindell" w:date="2021-08-30T20:21:00Z"/>
                <w:rFonts w:eastAsia="Malgun Gothic" w:cs="Arial"/>
                <w:kern w:val="2"/>
                <w:szCs w:val="18"/>
                <w:lang w:val="fi-FI" w:eastAsia="ko-KR"/>
              </w:rPr>
            </w:pPr>
            <w:ins w:id="249" w:author="Per Lindell" w:date="2021-08-30T20:22:00Z">
              <w:r w:rsidRPr="00227811">
                <w:rPr>
                  <w:rFonts w:eastAsia="Malgun Gothic" w:cs="Arial" w:hint="eastAsia"/>
                  <w:szCs w:val="18"/>
                  <w:lang w:eastAsia="ko-KR"/>
                </w:rPr>
                <w:t>3405</w:t>
              </w:r>
            </w:ins>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DF4B98" w14:textId="44DE59A9" w:rsidR="00BC3586" w:rsidRPr="00BB7179" w:rsidRDefault="00BC3586" w:rsidP="00BC3586">
            <w:pPr>
              <w:pStyle w:val="TAC"/>
              <w:spacing w:line="256" w:lineRule="auto"/>
              <w:rPr>
                <w:ins w:id="250" w:author="Per Lindell" w:date="2021-08-30T20:21:00Z"/>
                <w:rFonts w:cs="Arial"/>
                <w:szCs w:val="18"/>
                <w:lang w:val="fi-FI" w:eastAsia="fi-FI"/>
              </w:rPr>
            </w:pPr>
            <w:ins w:id="251" w:author="Per Lindell" w:date="2021-08-30T20:22:00Z">
              <w:r w:rsidRPr="00227811">
                <w:rPr>
                  <w:rFonts w:eastAsia="Malgun Gothic" w:cs="Arial" w:hint="eastAsia"/>
                  <w:szCs w:val="18"/>
                  <w:lang w:eastAsia="ko-KR"/>
                </w:rPr>
                <w:t>N/A</w:t>
              </w:r>
            </w:ins>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63D472" w14:textId="21228635" w:rsidR="00BC3586" w:rsidRPr="00BB7179" w:rsidRDefault="00BC3586" w:rsidP="00BC3586">
            <w:pPr>
              <w:pStyle w:val="TAC"/>
              <w:spacing w:line="256" w:lineRule="auto"/>
              <w:rPr>
                <w:ins w:id="252" w:author="Per Lindell" w:date="2021-08-30T20:21:00Z"/>
                <w:rFonts w:eastAsia="Malgun Gothic" w:cs="Arial"/>
                <w:kern w:val="2"/>
                <w:szCs w:val="18"/>
                <w:lang w:val="fi-FI" w:eastAsia="ko-KR"/>
              </w:rPr>
            </w:pPr>
            <w:ins w:id="253" w:author="Per Lindell" w:date="2021-08-30T20:22:00Z">
              <w:r w:rsidRPr="00227811">
                <w:rPr>
                  <w:rFonts w:eastAsia="Malgun Gothic" w:cs="Arial" w:hint="eastAsia"/>
                  <w:szCs w:val="18"/>
                  <w:lang w:eastAsia="ko-KR"/>
                </w:rPr>
                <w:t>N/A</w:t>
              </w:r>
            </w:ins>
          </w:p>
        </w:tc>
      </w:tr>
      <w:tr w:rsidR="00442E72" w:rsidRPr="00BB7179" w14:paraId="5B0D551F" w14:textId="77777777" w:rsidTr="00442E72">
        <w:trPr>
          <w:trHeight w:val="22"/>
          <w:jc w:val="center"/>
          <w:ins w:id="254" w:author="Per Lindell" w:date="2021-08-30T20:27:00Z"/>
        </w:trPr>
        <w:tc>
          <w:tcPr>
            <w:tcW w:w="2086" w:type="dxa"/>
            <w:vMerge w:val="restart"/>
            <w:tcBorders>
              <w:top w:val="single" w:sz="4" w:space="0" w:color="auto"/>
              <w:left w:val="single" w:sz="4" w:space="0" w:color="auto"/>
              <w:right w:val="single" w:sz="4" w:space="0" w:color="auto"/>
            </w:tcBorders>
            <w:vAlign w:val="center"/>
          </w:tcPr>
          <w:p w14:paraId="215B81C1" w14:textId="641074AC" w:rsidR="00442E72" w:rsidRPr="00BB7179" w:rsidRDefault="00442E72" w:rsidP="00442E72">
            <w:pPr>
              <w:pStyle w:val="TAC"/>
              <w:spacing w:line="256" w:lineRule="auto"/>
              <w:rPr>
                <w:ins w:id="255" w:author="Per Lindell" w:date="2021-08-30T20:27:00Z"/>
                <w:rFonts w:cs="Arial"/>
                <w:szCs w:val="18"/>
                <w:lang w:val="fi-FI" w:eastAsia="fi-FI"/>
              </w:rPr>
            </w:pPr>
            <w:ins w:id="256" w:author="Per Lindell" w:date="2021-08-30T20:28:00Z">
              <w:r w:rsidRPr="00227811">
                <w:rPr>
                  <w:rFonts w:cs="Arial"/>
                </w:rPr>
                <w:t>DC_</w:t>
              </w:r>
              <w:r w:rsidRPr="00227811">
                <w:rPr>
                  <w:rFonts w:eastAsia="Malgun Gothic" w:cs="Arial" w:hint="eastAsia"/>
                  <w:lang w:eastAsia="ko-KR"/>
                </w:rPr>
                <w:t>1A-7A_n78A</w:t>
              </w:r>
            </w:ins>
          </w:p>
        </w:tc>
        <w:tc>
          <w:tcPr>
            <w:tcW w:w="855" w:type="dxa"/>
            <w:tcBorders>
              <w:top w:val="single" w:sz="4" w:space="0" w:color="auto"/>
              <w:left w:val="single" w:sz="4" w:space="0" w:color="auto"/>
              <w:bottom w:val="single" w:sz="4" w:space="0" w:color="auto"/>
              <w:right w:val="single" w:sz="4" w:space="0" w:color="auto"/>
            </w:tcBorders>
            <w:vAlign w:val="center"/>
          </w:tcPr>
          <w:p w14:paraId="4E8D9BD5" w14:textId="019F5934" w:rsidR="00442E72" w:rsidRPr="00BB7179" w:rsidRDefault="00442E72" w:rsidP="00442E72">
            <w:pPr>
              <w:pStyle w:val="TAC"/>
              <w:spacing w:line="256" w:lineRule="auto"/>
              <w:rPr>
                <w:ins w:id="257" w:author="Per Lindell" w:date="2021-08-30T20:27:00Z"/>
                <w:rFonts w:cs="Arial"/>
                <w:szCs w:val="18"/>
                <w:lang w:val="fi-FI" w:eastAsia="fi-FI"/>
              </w:rPr>
            </w:pPr>
            <w:ins w:id="258" w:author="Per Lindell" w:date="2021-08-30T20:28:00Z">
              <w:r w:rsidRPr="00227811">
                <w:rPr>
                  <w:rFonts w:eastAsia="Malgun Gothic" w:cs="Arial"/>
                  <w:szCs w:val="18"/>
                  <w:lang w:eastAsia="ko-KR"/>
                </w:rPr>
                <w:t>1</w:t>
              </w:r>
            </w:ins>
          </w:p>
        </w:tc>
        <w:tc>
          <w:tcPr>
            <w:tcW w:w="1167" w:type="dxa"/>
            <w:tcBorders>
              <w:top w:val="single" w:sz="4" w:space="0" w:color="auto"/>
              <w:left w:val="single" w:sz="4" w:space="0" w:color="auto"/>
              <w:bottom w:val="single" w:sz="4" w:space="0" w:color="auto"/>
              <w:right w:val="single" w:sz="4" w:space="0" w:color="auto"/>
            </w:tcBorders>
            <w:noWrap/>
            <w:vAlign w:val="center"/>
          </w:tcPr>
          <w:p w14:paraId="29A0289A" w14:textId="592DDD42" w:rsidR="00442E72" w:rsidRPr="00BB7179" w:rsidRDefault="00442E72" w:rsidP="00442E72">
            <w:pPr>
              <w:pStyle w:val="TAC"/>
              <w:spacing w:line="256" w:lineRule="auto"/>
              <w:rPr>
                <w:ins w:id="259" w:author="Per Lindell" w:date="2021-08-30T20:27:00Z"/>
                <w:rFonts w:cs="Arial"/>
                <w:szCs w:val="18"/>
                <w:lang w:val="fi-FI" w:eastAsia="fi-FI"/>
              </w:rPr>
            </w:pPr>
            <w:ins w:id="260" w:author="Per Lindell" w:date="2021-08-30T20:28:00Z">
              <w:r w:rsidRPr="00227811">
                <w:rPr>
                  <w:rFonts w:eastAsia="Malgun Gothic" w:cs="Arial"/>
                  <w:szCs w:val="18"/>
                  <w:lang w:eastAsia="ko-KR"/>
                </w:rPr>
                <w:t>1930</w:t>
              </w:r>
            </w:ins>
          </w:p>
        </w:tc>
        <w:tc>
          <w:tcPr>
            <w:tcW w:w="812" w:type="dxa"/>
            <w:tcBorders>
              <w:top w:val="single" w:sz="4" w:space="0" w:color="auto"/>
              <w:left w:val="single" w:sz="4" w:space="0" w:color="auto"/>
              <w:bottom w:val="single" w:sz="4" w:space="0" w:color="auto"/>
              <w:right w:val="single" w:sz="4" w:space="0" w:color="auto"/>
            </w:tcBorders>
            <w:noWrap/>
            <w:vAlign w:val="center"/>
          </w:tcPr>
          <w:p w14:paraId="004256D8" w14:textId="4F8E093F" w:rsidR="00442E72" w:rsidRPr="00BB7179" w:rsidRDefault="00442E72" w:rsidP="00442E72">
            <w:pPr>
              <w:pStyle w:val="TAC"/>
              <w:spacing w:line="256" w:lineRule="auto"/>
              <w:rPr>
                <w:ins w:id="261" w:author="Per Lindell" w:date="2021-08-30T20:27:00Z"/>
                <w:rFonts w:cs="Arial"/>
                <w:szCs w:val="18"/>
                <w:lang w:val="fi-FI" w:eastAsia="fi-FI"/>
              </w:rPr>
            </w:pPr>
            <w:ins w:id="262" w:author="Per Lindell" w:date="2021-08-30T20:28:00Z">
              <w:r w:rsidRPr="00227811">
                <w:rPr>
                  <w:rFonts w:eastAsia="Malgun Gothic" w:cs="Arial"/>
                  <w:szCs w:val="18"/>
                  <w:lang w:eastAsia="ko-KR"/>
                </w:rPr>
                <w:t>5</w:t>
              </w:r>
            </w:ins>
          </w:p>
        </w:tc>
        <w:tc>
          <w:tcPr>
            <w:tcW w:w="889" w:type="dxa"/>
            <w:tcBorders>
              <w:top w:val="single" w:sz="4" w:space="0" w:color="auto"/>
              <w:left w:val="single" w:sz="4" w:space="0" w:color="auto"/>
              <w:bottom w:val="single" w:sz="4" w:space="0" w:color="auto"/>
              <w:right w:val="single" w:sz="4" w:space="0" w:color="auto"/>
            </w:tcBorders>
            <w:noWrap/>
            <w:vAlign w:val="center"/>
          </w:tcPr>
          <w:p w14:paraId="0C0A471B" w14:textId="1705A66F" w:rsidR="00442E72" w:rsidRPr="00BB7179" w:rsidRDefault="00442E72" w:rsidP="00442E72">
            <w:pPr>
              <w:pStyle w:val="TAC"/>
              <w:spacing w:line="256" w:lineRule="auto"/>
              <w:rPr>
                <w:ins w:id="263" w:author="Per Lindell" w:date="2021-08-30T20:27:00Z"/>
                <w:rFonts w:cs="Arial"/>
                <w:szCs w:val="18"/>
                <w:lang w:val="fi-FI" w:eastAsia="fi-FI"/>
              </w:rPr>
            </w:pPr>
            <w:ins w:id="264" w:author="Per Lindell" w:date="2021-08-30T20:28:00Z">
              <w:r w:rsidRPr="00227811">
                <w:rPr>
                  <w:rFonts w:eastAsia="Malgun Gothic" w:cs="Arial"/>
                  <w:szCs w:val="18"/>
                  <w:lang w:eastAsia="ko-KR"/>
                </w:rPr>
                <w:t>25</w:t>
              </w:r>
            </w:ins>
          </w:p>
        </w:tc>
        <w:tc>
          <w:tcPr>
            <w:tcW w:w="1379" w:type="dxa"/>
            <w:tcBorders>
              <w:top w:val="single" w:sz="4" w:space="0" w:color="auto"/>
              <w:left w:val="single" w:sz="4" w:space="0" w:color="auto"/>
              <w:bottom w:val="single" w:sz="4" w:space="0" w:color="auto"/>
              <w:right w:val="single" w:sz="4" w:space="0" w:color="auto"/>
            </w:tcBorders>
            <w:noWrap/>
            <w:vAlign w:val="center"/>
          </w:tcPr>
          <w:p w14:paraId="015697DA" w14:textId="4ECE9D0E" w:rsidR="00442E72" w:rsidRPr="00BB7179" w:rsidRDefault="00442E72" w:rsidP="00442E72">
            <w:pPr>
              <w:pStyle w:val="TAC"/>
              <w:spacing w:line="256" w:lineRule="auto"/>
              <w:rPr>
                <w:ins w:id="265" w:author="Per Lindell" w:date="2021-08-30T20:27:00Z"/>
                <w:rFonts w:cs="Arial"/>
                <w:szCs w:val="18"/>
                <w:lang w:val="fi-FI" w:eastAsia="fi-FI"/>
              </w:rPr>
            </w:pPr>
            <w:ins w:id="266" w:author="Per Lindell" w:date="2021-08-30T20:28:00Z">
              <w:r w:rsidRPr="00227811">
                <w:rPr>
                  <w:rFonts w:eastAsia="Malgun Gothic" w:cs="Arial"/>
                  <w:szCs w:val="18"/>
                  <w:lang w:eastAsia="ko-KR"/>
                </w:rPr>
                <w:t>2120</w:t>
              </w:r>
            </w:ins>
          </w:p>
        </w:tc>
        <w:tc>
          <w:tcPr>
            <w:tcW w:w="914" w:type="dxa"/>
            <w:tcBorders>
              <w:top w:val="single" w:sz="4" w:space="0" w:color="auto"/>
              <w:left w:val="single" w:sz="4" w:space="0" w:color="auto"/>
              <w:bottom w:val="single" w:sz="4" w:space="0" w:color="auto"/>
              <w:right w:val="single" w:sz="4" w:space="0" w:color="auto"/>
            </w:tcBorders>
            <w:vAlign w:val="center"/>
          </w:tcPr>
          <w:p w14:paraId="720C3B28" w14:textId="676C0CC8" w:rsidR="00442E72" w:rsidRPr="00BB7179" w:rsidRDefault="00442E72" w:rsidP="00442E72">
            <w:pPr>
              <w:pStyle w:val="TAC"/>
              <w:spacing w:line="256" w:lineRule="auto"/>
              <w:rPr>
                <w:ins w:id="267" w:author="Per Lindell" w:date="2021-08-30T20:27:00Z"/>
                <w:rFonts w:cs="Arial"/>
                <w:szCs w:val="18"/>
                <w:lang w:val="fi-FI" w:eastAsia="fi-FI"/>
              </w:rPr>
            </w:pPr>
            <w:ins w:id="268" w:author="Per Lindell" w:date="2021-08-30T20:28:00Z">
              <w:r>
                <w:rPr>
                  <w:rFonts w:eastAsia="Malgun Gothic" w:cs="Arial"/>
                  <w:szCs w:val="18"/>
                  <w:lang w:eastAsia="ko-KR"/>
                </w:rPr>
                <w:t>19.2</w:t>
              </w:r>
            </w:ins>
          </w:p>
        </w:tc>
        <w:tc>
          <w:tcPr>
            <w:tcW w:w="1292" w:type="dxa"/>
            <w:tcBorders>
              <w:top w:val="single" w:sz="4" w:space="0" w:color="auto"/>
              <w:left w:val="single" w:sz="4" w:space="0" w:color="auto"/>
              <w:bottom w:val="single" w:sz="4" w:space="0" w:color="auto"/>
              <w:right w:val="single" w:sz="4" w:space="0" w:color="auto"/>
            </w:tcBorders>
            <w:vAlign w:val="center"/>
          </w:tcPr>
          <w:p w14:paraId="5A466E96" w14:textId="373347AC" w:rsidR="00442E72" w:rsidRPr="00BB7179" w:rsidRDefault="00442E72" w:rsidP="00442E72">
            <w:pPr>
              <w:pStyle w:val="TAC"/>
              <w:spacing w:line="256" w:lineRule="auto"/>
              <w:rPr>
                <w:ins w:id="269" w:author="Per Lindell" w:date="2021-08-30T20:27:00Z"/>
                <w:rFonts w:cs="Arial"/>
                <w:szCs w:val="18"/>
                <w:lang w:val="fi-FI" w:eastAsia="fi-FI"/>
              </w:rPr>
            </w:pPr>
            <w:ins w:id="270" w:author="Per Lindell" w:date="2021-08-30T20:28:00Z">
              <w:r w:rsidRPr="00227811">
                <w:rPr>
                  <w:rFonts w:cs="Arial"/>
                  <w:kern w:val="2"/>
                  <w:lang w:val="en-US" w:eastAsia="ja-JP"/>
                </w:rPr>
                <w:t>IMD4</w:t>
              </w:r>
            </w:ins>
          </w:p>
        </w:tc>
      </w:tr>
      <w:tr w:rsidR="00442E72" w:rsidRPr="00BB7179" w14:paraId="18667CDD" w14:textId="77777777" w:rsidTr="00442E72">
        <w:trPr>
          <w:trHeight w:val="22"/>
          <w:jc w:val="center"/>
          <w:ins w:id="271" w:author="Per Lindell" w:date="2021-08-30T20:27:00Z"/>
        </w:trPr>
        <w:tc>
          <w:tcPr>
            <w:tcW w:w="2086" w:type="dxa"/>
            <w:vMerge/>
            <w:tcBorders>
              <w:left w:val="single" w:sz="4" w:space="0" w:color="auto"/>
              <w:right w:val="single" w:sz="4" w:space="0" w:color="auto"/>
            </w:tcBorders>
            <w:vAlign w:val="center"/>
          </w:tcPr>
          <w:p w14:paraId="29875DEE" w14:textId="77777777" w:rsidR="00442E72" w:rsidRPr="00BB7179" w:rsidRDefault="00442E72" w:rsidP="00442E72">
            <w:pPr>
              <w:spacing w:line="256" w:lineRule="auto"/>
              <w:rPr>
                <w:ins w:id="272" w:author="Per Lindell" w:date="2021-08-30T20:27:00Z"/>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vAlign w:val="center"/>
          </w:tcPr>
          <w:p w14:paraId="492B3ADE" w14:textId="4551645B" w:rsidR="00442E72" w:rsidRPr="00BB7179" w:rsidRDefault="00442E72" w:rsidP="00442E72">
            <w:pPr>
              <w:pStyle w:val="TAC"/>
              <w:spacing w:line="256" w:lineRule="auto"/>
              <w:rPr>
                <w:ins w:id="273" w:author="Per Lindell" w:date="2021-08-30T20:27:00Z"/>
                <w:rFonts w:cs="Arial"/>
                <w:szCs w:val="18"/>
                <w:lang w:val="fi-FI" w:eastAsia="fi-FI"/>
              </w:rPr>
            </w:pPr>
            <w:ins w:id="274" w:author="Per Lindell" w:date="2021-08-30T20:28:00Z">
              <w:r w:rsidRPr="00227811">
                <w:rPr>
                  <w:rFonts w:eastAsia="Malgun Gothic" w:cs="Arial"/>
                  <w:lang w:eastAsia="ko-KR"/>
                </w:rPr>
                <w:t>7</w:t>
              </w:r>
            </w:ins>
          </w:p>
        </w:tc>
        <w:tc>
          <w:tcPr>
            <w:tcW w:w="1167" w:type="dxa"/>
            <w:tcBorders>
              <w:top w:val="single" w:sz="4" w:space="0" w:color="auto"/>
              <w:left w:val="single" w:sz="4" w:space="0" w:color="auto"/>
              <w:bottom w:val="single" w:sz="4" w:space="0" w:color="auto"/>
              <w:right w:val="single" w:sz="4" w:space="0" w:color="auto"/>
            </w:tcBorders>
            <w:noWrap/>
            <w:vAlign w:val="center"/>
          </w:tcPr>
          <w:p w14:paraId="1A7E3476" w14:textId="5E83CCDA" w:rsidR="00442E72" w:rsidRPr="00BB7179" w:rsidRDefault="00442E72" w:rsidP="00442E72">
            <w:pPr>
              <w:pStyle w:val="TAC"/>
              <w:spacing w:line="256" w:lineRule="auto"/>
              <w:rPr>
                <w:ins w:id="275" w:author="Per Lindell" w:date="2021-08-30T20:27:00Z"/>
                <w:rFonts w:cs="Arial"/>
                <w:szCs w:val="18"/>
                <w:lang w:val="fi-FI" w:eastAsia="fi-FI"/>
              </w:rPr>
            </w:pPr>
            <w:ins w:id="276" w:author="Per Lindell" w:date="2021-08-30T20:28:00Z">
              <w:r w:rsidRPr="00227811">
                <w:rPr>
                  <w:rFonts w:eastAsia="Malgun Gothic" w:cs="Arial"/>
                  <w:lang w:eastAsia="ko-KR"/>
                </w:rPr>
                <w:t>2550</w:t>
              </w:r>
            </w:ins>
          </w:p>
        </w:tc>
        <w:tc>
          <w:tcPr>
            <w:tcW w:w="812" w:type="dxa"/>
            <w:tcBorders>
              <w:top w:val="single" w:sz="4" w:space="0" w:color="auto"/>
              <w:left w:val="single" w:sz="4" w:space="0" w:color="auto"/>
              <w:bottom w:val="single" w:sz="4" w:space="0" w:color="auto"/>
              <w:right w:val="single" w:sz="4" w:space="0" w:color="auto"/>
            </w:tcBorders>
            <w:noWrap/>
            <w:vAlign w:val="center"/>
          </w:tcPr>
          <w:p w14:paraId="76AF563A" w14:textId="0156A037" w:rsidR="00442E72" w:rsidRPr="00BB7179" w:rsidRDefault="00442E72" w:rsidP="00442E72">
            <w:pPr>
              <w:pStyle w:val="TAC"/>
              <w:spacing w:line="256" w:lineRule="auto"/>
              <w:rPr>
                <w:ins w:id="277" w:author="Per Lindell" w:date="2021-08-30T20:27:00Z"/>
                <w:rFonts w:cs="Arial"/>
                <w:szCs w:val="18"/>
                <w:lang w:val="fi-FI" w:eastAsia="fi-FI"/>
              </w:rPr>
            </w:pPr>
            <w:ins w:id="278" w:author="Per Lindell" w:date="2021-08-30T20:28:00Z">
              <w:r w:rsidRPr="00227811">
                <w:rPr>
                  <w:rFonts w:eastAsia="Malgun Gothic" w:cs="Arial"/>
                  <w:lang w:eastAsia="ko-KR"/>
                </w:rPr>
                <w:t>5</w:t>
              </w:r>
            </w:ins>
          </w:p>
        </w:tc>
        <w:tc>
          <w:tcPr>
            <w:tcW w:w="889" w:type="dxa"/>
            <w:tcBorders>
              <w:top w:val="single" w:sz="4" w:space="0" w:color="auto"/>
              <w:left w:val="single" w:sz="4" w:space="0" w:color="auto"/>
              <w:bottom w:val="single" w:sz="4" w:space="0" w:color="auto"/>
              <w:right w:val="single" w:sz="4" w:space="0" w:color="auto"/>
            </w:tcBorders>
            <w:noWrap/>
            <w:vAlign w:val="center"/>
          </w:tcPr>
          <w:p w14:paraId="3F8BD439" w14:textId="734D095C" w:rsidR="00442E72" w:rsidRPr="00BB7179" w:rsidRDefault="00442E72" w:rsidP="00442E72">
            <w:pPr>
              <w:pStyle w:val="TAC"/>
              <w:spacing w:line="256" w:lineRule="auto"/>
              <w:rPr>
                <w:ins w:id="279" w:author="Per Lindell" w:date="2021-08-30T20:27:00Z"/>
                <w:rFonts w:cs="Arial"/>
                <w:szCs w:val="18"/>
                <w:lang w:val="fi-FI" w:eastAsia="fi-FI"/>
              </w:rPr>
            </w:pPr>
            <w:ins w:id="280" w:author="Per Lindell" w:date="2021-08-30T20:28:00Z">
              <w:r w:rsidRPr="00227811">
                <w:rPr>
                  <w:rFonts w:eastAsia="Malgun Gothic" w:cs="Arial"/>
                  <w:lang w:eastAsia="ko-KR"/>
                </w:rPr>
                <w:t>25</w:t>
              </w:r>
            </w:ins>
          </w:p>
        </w:tc>
        <w:tc>
          <w:tcPr>
            <w:tcW w:w="1379" w:type="dxa"/>
            <w:tcBorders>
              <w:top w:val="single" w:sz="4" w:space="0" w:color="auto"/>
              <w:left w:val="single" w:sz="4" w:space="0" w:color="auto"/>
              <w:bottom w:val="single" w:sz="4" w:space="0" w:color="auto"/>
              <w:right w:val="single" w:sz="4" w:space="0" w:color="auto"/>
            </w:tcBorders>
            <w:noWrap/>
            <w:vAlign w:val="center"/>
          </w:tcPr>
          <w:p w14:paraId="725970EF" w14:textId="6D6D1524" w:rsidR="00442E72" w:rsidRPr="00BB7179" w:rsidRDefault="00442E72" w:rsidP="00442E72">
            <w:pPr>
              <w:pStyle w:val="TAC"/>
              <w:spacing w:line="256" w:lineRule="auto"/>
              <w:rPr>
                <w:ins w:id="281" w:author="Per Lindell" w:date="2021-08-30T20:27:00Z"/>
                <w:rFonts w:cs="Arial"/>
                <w:szCs w:val="18"/>
                <w:lang w:val="fi-FI" w:eastAsia="fi-FI"/>
              </w:rPr>
            </w:pPr>
            <w:ins w:id="282" w:author="Per Lindell" w:date="2021-08-30T20:28:00Z">
              <w:r w:rsidRPr="00227811">
                <w:rPr>
                  <w:rFonts w:eastAsia="Malgun Gothic" w:cs="Arial"/>
                  <w:lang w:eastAsia="ko-KR"/>
                </w:rPr>
                <w:t>2670</w:t>
              </w:r>
            </w:ins>
          </w:p>
        </w:tc>
        <w:tc>
          <w:tcPr>
            <w:tcW w:w="914" w:type="dxa"/>
            <w:tcBorders>
              <w:top w:val="single" w:sz="4" w:space="0" w:color="auto"/>
              <w:left w:val="single" w:sz="4" w:space="0" w:color="auto"/>
              <w:bottom w:val="single" w:sz="4" w:space="0" w:color="auto"/>
              <w:right w:val="single" w:sz="4" w:space="0" w:color="auto"/>
            </w:tcBorders>
            <w:vAlign w:val="center"/>
          </w:tcPr>
          <w:p w14:paraId="6C4E860B" w14:textId="0CD10217" w:rsidR="00442E72" w:rsidRPr="00BB7179" w:rsidRDefault="00442E72" w:rsidP="00442E72">
            <w:pPr>
              <w:pStyle w:val="TAC"/>
              <w:spacing w:line="256" w:lineRule="auto"/>
              <w:rPr>
                <w:ins w:id="283" w:author="Per Lindell" w:date="2021-08-30T20:27:00Z"/>
                <w:rFonts w:cs="Arial"/>
                <w:szCs w:val="18"/>
                <w:lang w:val="fi-FI" w:eastAsia="fi-FI"/>
              </w:rPr>
            </w:pPr>
            <w:ins w:id="284" w:author="Per Lindell" w:date="2021-08-30T20:28:00Z">
              <w:r w:rsidRPr="00227811">
                <w:rPr>
                  <w:rFonts w:eastAsia="Malgun Gothic" w:cs="Arial"/>
                  <w:lang w:eastAsia="ko-KR"/>
                </w:rPr>
                <w:t>N/A</w:t>
              </w:r>
            </w:ins>
          </w:p>
        </w:tc>
        <w:tc>
          <w:tcPr>
            <w:tcW w:w="1292" w:type="dxa"/>
            <w:tcBorders>
              <w:top w:val="single" w:sz="4" w:space="0" w:color="auto"/>
              <w:left w:val="single" w:sz="4" w:space="0" w:color="auto"/>
              <w:bottom w:val="single" w:sz="4" w:space="0" w:color="auto"/>
              <w:right w:val="single" w:sz="4" w:space="0" w:color="auto"/>
            </w:tcBorders>
            <w:vAlign w:val="center"/>
          </w:tcPr>
          <w:p w14:paraId="1B7952B4" w14:textId="4949D125" w:rsidR="00442E72" w:rsidRPr="00BB7179" w:rsidRDefault="00442E72" w:rsidP="00442E72">
            <w:pPr>
              <w:pStyle w:val="TAC"/>
              <w:spacing w:line="256" w:lineRule="auto"/>
              <w:rPr>
                <w:ins w:id="285" w:author="Per Lindell" w:date="2021-08-30T20:27:00Z"/>
                <w:rFonts w:cs="Arial"/>
                <w:szCs w:val="18"/>
                <w:lang w:val="fi-FI" w:eastAsia="fi-FI"/>
              </w:rPr>
            </w:pPr>
            <w:ins w:id="286" w:author="Per Lindell" w:date="2021-08-30T20:28:00Z">
              <w:r w:rsidRPr="00227811">
                <w:rPr>
                  <w:rFonts w:eastAsia="Malgun Gothic" w:cs="Arial"/>
                  <w:kern w:val="2"/>
                  <w:lang w:val="en-US" w:eastAsia="ko-KR"/>
                </w:rPr>
                <w:t>N/A</w:t>
              </w:r>
            </w:ins>
          </w:p>
        </w:tc>
      </w:tr>
      <w:tr w:rsidR="00442E72" w:rsidRPr="00BB7179" w14:paraId="4855FF59" w14:textId="77777777" w:rsidTr="00442E72">
        <w:trPr>
          <w:trHeight w:val="22"/>
          <w:jc w:val="center"/>
          <w:ins w:id="287" w:author="Per Lindell" w:date="2021-08-30T20:27:00Z"/>
        </w:trPr>
        <w:tc>
          <w:tcPr>
            <w:tcW w:w="2086" w:type="dxa"/>
            <w:vMerge/>
            <w:tcBorders>
              <w:left w:val="single" w:sz="4" w:space="0" w:color="auto"/>
              <w:right w:val="single" w:sz="4" w:space="0" w:color="auto"/>
            </w:tcBorders>
            <w:vAlign w:val="center"/>
          </w:tcPr>
          <w:p w14:paraId="2ED0E9FA" w14:textId="77777777" w:rsidR="00442E72" w:rsidRPr="00BB7179" w:rsidRDefault="00442E72" w:rsidP="00442E72">
            <w:pPr>
              <w:spacing w:line="256" w:lineRule="auto"/>
              <w:rPr>
                <w:ins w:id="288" w:author="Per Lindell" w:date="2021-08-30T20:27:00Z"/>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vAlign w:val="center"/>
          </w:tcPr>
          <w:p w14:paraId="1FACDE6F" w14:textId="2FE95966" w:rsidR="00442E72" w:rsidRPr="00BB7179" w:rsidRDefault="00442E72" w:rsidP="00442E72">
            <w:pPr>
              <w:pStyle w:val="TAC"/>
              <w:spacing w:line="256" w:lineRule="auto"/>
              <w:rPr>
                <w:ins w:id="289" w:author="Per Lindell" w:date="2021-08-30T20:27:00Z"/>
                <w:rFonts w:cs="Arial"/>
                <w:szCs w:val="18"/>
                <w:lang w:val="fi-FI" w:eastAsia="fi-FI"/>
              </w:rPr>
            </w:pPr>
            <w:ins w:id="290" w:author="Per Lindell" w:date="2021-08-30T20:28:00Z">
              <w:r w:rsidRPr="00227811">
                <w:rPr>
                  <w:rFonts w:eastAsia="Malgun Gothic" w:cs="Arial"/>
                  <w:szCs w:val="18"/>
                  <w:lang w:eastAsia="ko-KR"/>
                </w:rPr>
                <w:t>n78</w:t>
              </w:r>
            </w:ins>
          </w:p>
        </w:tc>
        <w:tc>
          <w:tcPr>
            <w:tcW w:w="1167" w:type="dxa"/>
            <w:tcBorders>
              <w:top w:val="single" w:sz="4" w:space="0" w:color="auto"/>
              <w:left w:val="single" w:sz="4" w:space="0" w:color="auto"/>
              <w:bottom w:val="single" w:sz="4" w:space="0" w:color="auto"/>
              <w:right w:val="single" w:sz="4" w:space="0" w:color="auto"/>
            </w:tcBorders>
            <w:noWrap/>
            <w:vAlign w:val="center"/>
          </w:tcPr>
          <w:p w14:paraId="45DE0E28" w14:textId="2617798B" w:rsidR="00442E72" w:rsidRPr="00BB7179" w:rsidRDefault="00442E72" w:rsidP="00442E72">
            <w:pPr>
              <w:pStyle w:val="TAC"/>
              <w:spacing w:line="256" w:lineRule="auto"/>
              <w:rPr>
                <w:ins w:id="291" w:author="Per Lindell" w:date="2021-08-30T20:27:00Z"/>
                <w:rFonts w:cs="Arial"/>
                <w:szCs w:val="18"/>
                <w:lang w:val="fi-FI" w:eastAsia="fi-FI"/>
              </w:rPr>
            </w:pPr>
            <w:ins w:id="292" w:author="Per Lindell" w:date="2021-08-30T20:28:00Z">
              <w:r w:rsidRPr="00227811">
                <w:rPr>
                  <w:rFonts w:eastAsia="Malgun Gothic" w:cs="Arial"/>
                  <w:kern w:val="2"/>
                  <w:lang w:val="en-US" w:eastAsia="ko-KR"/>
                </w:rPr>
                <w:t>3670</w:t>
              </w:r>
            </w:ins>
          </w:p>
        </w:tc>
        <w:tc>
          <w:tcPr>
            <w:tcW w:w="812" w:type="dxa"/>
            <w:tcBorders>
              <w:top w:val="single" w:sz="4" w:space="0" w:color="auto"/>
              <w:left w:val="single" w:sz="4" w:space="0" w:color="auto"/>
              <w:bottom w:val="single" w:sz="4" w:space="0" w:color="auto"/>
              <w:right w:val="single" w:sz="4" w:space="0" w:color="auto"/>
            </w:tcBorders>
            <w:noWrap/>
            <w:vAlign w:val="center"/>
          </w:tcPr>
          <w:p w14:paraId="72D1F975" w14:textId="6D9E9B04" w:rsidR="00442E72" w:rsidRPr="00BB7179" w:rsidRDefault="00442E72" w:rsidP="00442E72">
            <w:pPr>
              <w:pStyle w:val="TAC"/>
              <w:spacing w:line="256" w:lineRule="auto"/>
              <w:rPr>
                <w:ins w:id="293" w:author="Per Lindell" w:date="2021-08-30T20:27:00Z"/>
                <w:rFonts w:cs="Arial"/>
                <w:szCs w:val="18"/>
                <w:lang w:val="fi-FI" w:eastAsia="fi-FI"/>
              </w:rPr>
            </w:pPr>
            <w:ins w:id="294" w:author="Per Lindell" w:date="2021-08-30T20:28:00Z">
              <w:r w:rsidRPr="00227811">
                <w:rPr>
                  <w:rFonts w:eastAsia="Malgun Gothic" w:cs="Arial"/>
                  <w:kern w:val="2"/>
                  <w:lang w:val="en-US" w:eastAsia="ko-KR"/>
                </w:rPr>
                <w:t>10</w:t>
              </w:r>
            </w:ins>
          </w:p>
        </w:tc>
        <w:tc>
          <w:tcPr>
            <w:tcW w:w="889" w:type="dxa"/>
            <w:tcBorders>
              <w:top w:val="single" w:sz="4" w:space="0" w:color="auto"/>
              <w:left w:val="single" w:sz="4" w:space="0" w:color="auto"/>
              <w:bottom w:val="single" w:sz="4" w:space="0" w:color="auto"/>
              <w:right w:val="single" w:sz="4" w:space="0" w:color="auto"/>
            </w:tcBorders>
            <w:noWrap/>
            <w:vAlign w:val="center"/>
          </w:tcPr>
          <w:p w14:paraId="7C5BF10A" w14:textId="78ADDA44" w:rsidR="00442E72" w:rsidRPr="00BB7179" w:rsidRDefault="00442E72" w:rsidP="00442E72">
            <w:pPr>
              <w:pStyle w:val="TAC"/>
              <w:spacing w:line="256" w:lineRule="auto"/>
              <w:rPr>
                <w:ins w:id="295" w:author="Per Lindell" w:date="2021-08-30T20:27:00Z"/>
                <w:rFonts w:cs="Arial"/>
                <w:szCs w:val="18"/>
                <w:lang w:val="fi-FI" w:eastAsia="fi-FI"/>
              </w:rPr>
            </w:pPr>
            <w:ins w:id="296" w:author="Per Lindell" w:date="2021-08-30T20:28:00Z">
              <w:r w:rsidRPr="00227811">
                <w:rPr>
                  <w:rFonts w:eastAsia="Malgun Gothic" w:cs="Arial"/>
                  <w:kern w:val="2"/>
                  <w:lang w:val="en-US" w:eastAsia="ko-KR"/>
                </w:rPr>
                <w:t>52</w:t>
              </w:r>
            </w:ins>
          </w:p>
        </w:tc>
        <w:tc>
          <w:tcPr>
            <w:tcW w:w="1379" w:type="dxa"/>
            <w:tcBorders>
              <w:top w:val="single" w:sz="4" w:space="0" w:color="auto"/>
              <w:left w:val="single" w:sz="4" w:space="0" w:color="auto"/>
              <w:bottom w:val="single" w:sz="4" w:space="0" w:color="auto"/>
              <w:right w:val="single" w:sz="4" w:space="0" w:color="auto"/>
            </w:tcBorders>
            <w:noWrap/>
            <w:vAlign w:val="center"/>
          </w:tcPr>
          <w:p w14:paraId="6E3B106E" w14:textId="409B5F9C" w:rsidR="00442E72" w:rsidRPr="00BB7179" w:rsidRDefault="00442E72" w:rsidP="00442E72">
            <w:pPr>
              <w:pStyle w:val="TAC"/>
              <w:spacing w:line="256" w:lineRule="auto"/>
              <w:rPr>
                <w:ins w:id="297" w:author="Per Lindell" w:date="2021-08-30T20:27:00Z"/>
                <w:rFonts w:cs="Arial"/>
                <w:szCs w:val="18"/>
                <w:lang w:val="fi-FI" w:eastAsia="fi-FI"/>
              </w:rPr>
            </w:pPr>
            <w:ins w:id="298" w:author="Per Lindell" w:date="2021-08-30T20:28:00Z">
              <w:r w:rsidRPr="00227811">
                <w:rPr>
                  <w:rFonts w:eastAsia="Malgun Gothic" w:cs="Arial"/>
                  <w:kern w:val="2"/>
                  <w:lang w:val="en-US" w:eastAsia="ko-KR"/>
                </w:rPr>
                <w:t>3670</w:t>
              </w:r>
            </w:ins>
          </w:p>
        </w:tc>
        <w:tc>
          <w:tcPr>
            <w:tcW w:w="914" w:type="dxa"/>
            <w:tcBorders>
              <w:top w:val="single" w:sz="4" w:space="0" w:color="auto"/>
              <w:left w:val="single" w:sz="4" w:space="0" w:color="auto"/>
              <w:bottom w:val="single" w:sz="4" w:space="0" w:color="auto"/>
              <w:right w:val="single" w:sz="4" w:space="0" w:color="auto"/>
            </w:tcBorders>
            <w:vAlign w:val="center"/>
          </w:tcPr>
          <w:p w14:paraId="6AF23947" w14:textId="23AFB5B8" w:rsidR="00442E72" w:rsidRPr="00BB7179" w:rsidRDefault="00442E72" w:rsidP="00442E72">
            <w:pPr>
              <w:pStyle w:val="TAC"/>
              <w:spacing w:line="256" w:lineRule="auto"/>
              <w:rPr>
                <w:ins w:id="299" w:author="Per Lindell" w:date="2021-08-30T20:27:00Z"/>
                <w:rFonts w:cs="Arial"/>
                <w:szCs w:val="18"/>
                <w:lang w:val="fi-FI" w:eastAsia="fi-FI"/>
              </w:rPr>
            </w:pPr>
            <w:ins w:id="300" w:author="Per Lindell" w:date="2021-08-30T20:28:00Z">
              <w:r w:rsidRPr="00227811">
                <w:rPr>
                  <w:rFonts w:eastAsia="Malgun Gothic" w:cs="Arial"/>
                  <w:kern w:val="2"/>
                  <w:lang w:val="en-US" w:eastAsia="ko-KR"/>
                </w:rPr>
                <w:t>N/A</w:t>
              </w:r>
            </w:ins>
          </w:p>
        </w:tc>
        <w:tc>
          <w:tcPr>
            <w:tcW w:w="1292" w:type="dxa"/>
            <w:tcBorders>
              <w:top w:val="single" w:sz="4" w:space="0" w:color="auto"/>
              <w:left w:val="single" w:sz="4" w:space="0" w:color="auto"/>
              <w:bottom w:val="single" w:sz="4" w:space="0" w:color="auto"/>
              <w:right w:val="single" w:sz="4" w:space="0" w:color="auto"/>
            </w:tcBorders>
            <w:vAlign w:val="center"/>
          </w:tcPr>
          <w:p w14:paraId="698C5998" w14:textId="26DB29B7" w:rsidR="00442E72" w:rsidRPr="00BB7179" w:rsidRDefault="00442E72" w:rsidP="00442E72">
            <w:pPr>
              <w:pStyle w:val="TAC"/>
              <w:spacing w:line="256" w:lineRule="auto"/>
              <w:rPr>
                <w:ins w:id="301" w:author="Per Lindell" w:date="2021-08-30T20:27:00Z"/>
                <w:rFonts w:cs="Arial"/>
                <w:szCs w:val="18"/>
                <w:lang w:val="fi-FI" w:eastAsia="fi-FI"/>
              </w:rPr>
            </w:pPr>
            <w:ins w:id="302" w:author="Per Lindell" w:date="2021-08-30T20:28:00Z">
              <w:r w:rsidRPr="00227811">
                <w:rPr>
                  <w:rFonts w:eastAsia="Malgun Gothic" w:cs="Arial"/>
                  <w:kern w:val="2"/>
                  <w:lang w:val="en-US" w:eastAsia="ko-KR"/>
                </w:rPr>
                <w:t>N/A</w:t>
              </w:r>
            </w:ins>
          </w:p>
        </w:tc>
      </w:tr>
      <w:tr w:rsidR="00442E72" w:rsidRPr="00BB7179" w14:paraId="1E25FB2A" w14:textId="77777777" w:rsidTr="00442E72">
        <w:trPr>
          <w:trHeight w:val="22"/>
          <w:jc w:val="center"/>
          <w:ins w:id="303" w:author="Per Lindell" w:date="2021-08-30T20:27:00Z"/>
        </w:trPr>
        <w:tc>
          <w:tcPr>
            <w:tcW w:w="2086" w:type="dxa"/>
            <w:vMerge/>
            <w:tcBorders>
              <w:left w:val="single" w:sz="4" w:space="0" w:color="auto"/>
              <w:right w:val="single" w:sz="4" w:space="0" w:color="auto"/>
            </w:tcBorders>
            <w:vAlign w:val="center"/>
          </w:tcPr>
          <w:p w14:paraId="72C8A0AB" w14:textId="77777777" w:rsidR="00442E72" w:rsidRPr="00BB7179" w:rsidRDefault="00442E72" w:rsidP="00442E72">
            <w:pPr>
              <w:spacing w:line="256" w:lineRule="auto"/>
              <w:rPr>
                <w:ins w:id="304" w:author="Per Lindell" w:date="2021-08-30T20:27:00Z"/>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5C8C845" w14:textId="40DC0B1A" w:rsidR="00442E72" w:rsidRPr="00BB7179" w:rsidRDefault="00442E72" w:rsidP="00442E72">
            <w:pPr>
              <w:pStyle w:val="TAC"/>
              <w:spacing w:line="256" w:lineRule="auto"/>
              <w:rPr>
                <w:ins w:id="305" w:author="Per Lindell" w:date="2021-08-30T20:27:00Z"/>
                <w:rFonts w:cs="Arial"/>
                <w:szCs w:val="18"/>
                <w:lang w:val="fi-FI" w:eastAsia="fi-FI"/>
              </w:rPr>
            </w:pPr>
            <w:ins w:id="306" w:author="Per Lindell" w:date="2021-08-30T20:28:00Z">
              <w:r w:rsidRPr="00227811">
                <w:rPr>
                  <w:rFonts w:eastAsia="Malgun Gothic" w:cs="Arial" w:hint="eastAsia"/>
                  <w:lang w:eastAsia="ko-KR"/>
                </w:rPr>
                <w:t>1</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B7B431" w14:textId="54A2B212" w:rsidR="00442E72" w:rsidRPr="00BB7179" w:rsidRDefault="00442E72" w:rsidP="00442E72">
            <w:pPr>
              <w:pStyle w:val="TAC"/>
              <w:spacing w:line="256" w:lineRule="auto"/>
              <w:rPr>
                <w:ins w:id="307" w:author="Per Lindell" w:date="2021-08-30T20:27:00Z"/>
                <w:rFonts w:cs="Arial"/>
                <w:szCs w:val="18"/>
                <w:lang w:val="fi-FI" w:eastAsia="fi-FI"/>
              </w:rPr>
            </w:pPr>
            <w:ins w:id="308" w:author="Per Lindell" w:date="2021-08-30T20:28:00Z">
              <w:r w:rsidRPr="00227811">
                <w:rPr>
                  <w:rFonts w:eastAsia="Malgun Gothic" w:cs="Arial" w:hint="eastAsia"/>
                  <w:lang w:eastAsia="ko-KR"/>
                </w:rPr>
                <w:t>1977.5</w:t>
              </w:r>
            </w:ins>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88D52" w14:textId="00963D47" w:rsidR="00442E72" w:rsidRPr="00BB7179" w:rsidRDefault="00442E72" w:rsidP="00442E72">
            <w:pPr>
              <w:pStyle w:val="TAC"/>
              <w:spacing w:line="256" w:lineRule="auto"/>
              <w:rPr>
                <w:ins w:id="309" w:author="Per Lindell" w:date="2021-08-30T20:27:00Z"/>
                <w:rFonts w:cs="Arial"/>
                <w:szCs w:val="18"/>
                <w:lang w:val="fi-FI" w:eastAsia="fi-FI"/>
              </w:rPr>
            </w:pPr>
            <w:ins w:id="310" w:author="Per Lindell" w:date="2021-08-30T20:28:00Z">
              <w:r w:rsidRPr="00227811">
                <w:rPr>
                  <w:rFonts w:eastAsia="Malgun Gothic" w:cs="Arial" w:hint="eastAsia"/>
                  <w:lang w:eastAsia="ko-KR"/>
                </w:rPr>
                <w:t>5</w:t>
              </w:r>
            </w:ins>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2749B" w14:textId="1EB96D04" w:rsidR="00442E72" w:rsidRPr="00BB7179" w:rsidRDefault="00442E72" w:rsidP="00442E72">
            <w:pPr>
              <w:pStyle w:val="TAC"/>
              <w:spacing w:line="256" w:lineRule="auto"/>
              <w:rPr>
                <w:ins w:id="311" w:author="Per Lindell" w:date="2021-08-30T20:27:00Z"/>
                <w:rFonts w:eastAsia="Malgun Gothic" w:cs="Arial"/>
                <w:kern w:val="2"/>
                <w:szCs w:val="18"/>
                <w:lang w:val="fi-FI" w:eastAsia="ko-KR"/>
              </w:rPr>
            </w:pPr>
            <w:ins w:id="312" w:author="Per Lindell" w:date="2021-08-30T20:28:00Z">
              <w:r w:rsidRPr="00227811">
                <w:rPr>
                  <w:rFonts w:eastAsia="Malgun Gothic" w:cs="Arial" w:hint="eastAsia"/>
                  <w:lang w:eastAsia="ko-KR"/>
                </w:rPr>
                <w:t>25</w:t>
              </w:r>
            </w:ins>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034D9" w14:textId="4A97E9FA" w:rsidR="00442E72" w:rsidRPr="00BB7179" w:rsidRDefault="00442E72" w:rsidP="00442E72">
            <w:pPr>
              <w:pStyle w:val="TAC"/>
              <w:spacing w:line="256" w:lineRule="auto"/>
              <w:rPr>
                <w:ins w:id="313" w:author="Per Lindell" w:date="2021-08-30T20:27:00Z"/>
                <w:rFonts w:eastAsia="Malgun Gothic" w:cs="Arial"/>
                <w:kern w:val="2"/>
                <w:szCs w:val="18"/>
                <w:lang w:val="fi-FI" w:eastAsia="ko-KR"/>
              </w:rPr>
            </w:pPr>
            <w:ins w:id="314" w:author="Per Lindell" w:date="2021-08-30T20:28:00Z">
              <w:r w:rsidRPr="00227811">
                <w:rPr>
                  <w:rFonts w:eastAsia="Malgun Gothic" w:cs="Arial" w:hint="eastAsia"/>
                  <w:lang w:eastAsia="ko-KR"/>
                </w:rPr>
                <w:t>2167.5</w:t>
              </w:r>
            </w:ins>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41D8612B" w14:textId="40F7F1A7" w:rsidR="00442E72" w:rsidRPr="00BB7179" w:rsidRDefault="00442E72" w:rsidP="00442E72">
            <w:pPr>
              <w:pStyle w:val="TAC"/>
              <w:spacing w:line="256" w:lineRule="auto"/>
              <w:rPr>
                <w:ins w:id="315" w:author="Per Lindell" w:date="2021-08-30T20:27:00Z"/>
                <w:rFonts w:cs="Arial"/>
                <w:szCs w:val="18"/>
                <w:lang w:val="fi-FI" w:eastAsia="fi-FI"/>
              </w:rPr>
            </w:pPr>
            <w:ins w:id="316" w:author="Per Lindell" w:date="2021-08-30T20:28:00Z">
              <w:r w:rsidRPr="00227811">
                <w:rPr>
                  <w:rFonts w:eastAsia="Malgun Gothic" w:cs="Arial" w:hint="eastAsia"/>
                  <w:lang w:eastAsia="ko-KR"/>
                </w:rPr>
                <w:t>N/A</w:t>
              </w:r>
            </w:ins>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25147DAC" w14:textId="02FE5CF4" w:rsidR="00442E72" w:rsidRPr="00BB7179" w:rsidRDefault="00442E72" w:rsidP="00442E72">
            <w:pPr>
              <w:pStyle w:val="TAC"/>
              <w:spacing w:line="256" w:lineRule="auto"/>
              <w:rPr>
                <w:ins w:id="317" w:author="Per Lindell" w:date="2021-08-30T20:27:00Z"/>
                <w:rFonts w:eastAsia="Malgun Gothic" w:cs="Arial"/>
                <w:kern w:val="2"/>
                <w:szCs w:val="18"/>
                <w:lang w:val="fi-FI" w:eastAsia="ko-KR"/>
              </w:rPr>
            </w:pPr>
            <w:ins w:id="318" w:author="Per Lindell" w:date="2021-08-30T20:28:00Z">
              <w:r w:rsidRPr="00227811">
                <w:rPr>
                  <w:rFonts w:eastAsia="Malgun Gothic" w:cs="Arial" w:hint="eastAsia"/>
                  <w:lang w:eastAsia="ko-KR"/>
                </w:rPr>
                <w:t>N/A</w:t>
              </w:r>
            </w:ins>
          </w:p>
        </w:tc>
      </w:tr>
      <w:tr w:rsidR="00442E72" w:rsidRPr="00BB7179" w14:paraId="62C53459" w14:textId="77777777" w:rsidTr="00442E72">
        <w:trPr>
          <w:trHeight w:val="22"/>
          <w:jc w:val="center"/>
          <w:ins w:id="319" w:author="Per Lindell" w:date="2021-08-30T20:27:00Z"/>
        </w:trPr>
        <w:tc>
          <w:tcPr>
            <w:tcW w:w="2086" w:type="dxa"/>
            <w:vMerge/>
            <w:tcBorders>
              <w:left w:val="single" w:sz="4" w:space="0" w:color="auto"/>
              <w:right w:val="single" w:sz="4" w:space="0" w:color="auto"/>
            </w:tcBorders>
            <w:vAlign w:val="center"/>
          </w:tcPr>
          <w:p w14:paraId="32213F45" w14:textId="77777777" w:rsidR="00442E72" w:rsidRPr="00BB7179" w:rsidRDefault="00442E72" w:rsidP="00442E72">
            <w:pPr>
              <w:spacing w:line="256" w:lineRule="auto"/>
              <w:rPr>
                <w:ins w:id="320" w:author="Per Lindell" w:date="2021-08-30T20:27:00Z"/>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084F8B5" w14:textId="7340A27A" w:rsidR="00442E72" w:rsidRPr="00BB7179" w:rsidRDefault="00442E72" w:rsidP="00442E72">
            <w:pPr>
              <w:pStyle w:val="TAC"/>
              <w:spacing w:line="256" w:lineRule="auto"/>
              <w:rPr>
                <w:ins w:id="321" w:author="Per Lindell" w:date="2021-08-30T20:27:00Z"/>
                <w:rFonts w:cs="Arial"/>
                <w:szCs w:val="18"/>
                <w:lang w:val="fi-FI" w:eastAsia="fi-FI"/>
              </w:rPr>
            </w:pPr>
            <w:ins w:id="322" w:author="Per Lindell" w:date="2021-08-30T20:28:00Z">
              <w:r w:rsidRPr="00227811">
                <w:rPr>
                  <w:rFonts w:eastAsia="Malgun Gothic" w:cs="Arial" w:hint="eastAsia"/>
                  <w:lang w:eastAsia="ko-KR"/>
                </w:rPr>
                <w:t>7</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60BE6" w14:textId="11A6181D" w:rsidR="00442E72" w:rsidRPr="00BB7179" w:rsidRDefault="00442E72" w:rsidP="00442E72">
            <w:pPr>
              <w:pStyle w:val="TAC"/>
              <w:spacing w:line="256" w:lineRule="auto"/>
              <w:rPr>
                <w:ins w:id="323" w:author="Per Lindell" w:date="2021-08-30T20:27:00Z"/>
                <w:rFonts w:cs="Arial"/>
                <w:szCs w:val="18"/>
                <w:lang w:val="fi-FI" w:eastAsia="fi-FI"/>
              </w:rPr>
            </w:pPr>
            <w:ins w:id="324" w:author="Per Lindell" w:date="2021-08-30T20:28:00Z">
              <w:r w:rsidRPr="00227811">
                <w:rPr>
                  <w:rFonts w:eastAsia="Malgun Gothic" w:cs="Arial" w:hint="eastAsia"/>
                  <w:lang w:eastAsia="ko-KR"/>
                </w:rPr>
                <w:t>2507.5</w:t>
              </w:r>
            </w:ins>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34FB8" w14:textId="2BF7C968" w:rsidR="00442E72" w:rsidRPr="00BB7179" w:rsidRDefault="00442E72" w:rsidP="00442E72">
            <w:pPr>
              <w:pStyle w:val="TAC"/>
              <w:spacing w:line="256" w:lineRule="auto"/>
              <w:rPr>
                <w:ins w:id="325" w:author="Per Lindell" w:date="2021-08-30T20:27:00Z"/>
                <w:rFonts w:cs="Arial"/>
                <w:szCs w:val="18"/>
                <w:lang w:val="fi-FI" w:eastAsia="fi-FI"/>
              </w:rPr>
            </w:pPr>
            <w:ins w:id="326" w:author="Per Lindell" w:date="2021-08-30T20:28:00Z">
              <w:r w:rsidRPr="00227811">
                <w:rPr>
                  <w:rFonts w:eastAsia="Malgun Gothic" w:cs="Arial" w:hint="eastAsia"/>
                  <w:lang w:eastAsia="ko-KR"/>
                </w:rPr>
                <w:t>5</w:t>
              </w:r>
            </w:ins>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62587" w14:textId="5BF66F73" w:rsidR="00442E72" w:rsidRPr="00BB7179" w:rsidRDefault="00442E72" w:rsidP="00442E72">
            <w:pPr>
              <w:pStyle w:val="TAC"/>
              <w:spacing w:line="256" w:lineRule="auto"/>
              <w:rPr>
                <w:ins w:id="327" w:author="Per Lindell" w:date="2021-08-30T20:27:00Z"/>
                <w:rFonts w:eastAsia="Malgun Gothic" w:cs="Arial"/>
                <w:kern w:val="2"/>
                <w:szCs w:val="18"/>
                <w:lang w:val="fi-FI" w:eastAsia="ko-KR"/>
              </w:rPr>
            </w:pPr>
            <w:ins w:id="328" w:author="Per Lindell" w:date="2021-08-30T20:28:00Z">
              <w:r w:rsidRPr="00227811">
                <w:rPr>
                  <w:rFonts w:eastAsia="Malgun Gothic" w:cs="Arial" w:hint="eastAsia"/>
                  <w:lang w:eastAsia="ko-KR"/>
                </w:rPr>
                <w:t>25</w:t>
              </w:r>
            </w:ins>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A8429" w14:textId="181E725C" w:rsidR="00442E72" w:rsidRPr="00BB7179" w:rsidRDefault="00442E72" w:rsidP="00442E72">
            <w:pPr>
              <w:pStyle w:val="TAC"/>
              <w:spacing w:line="256" w:lineRule="auto"/>
              <w:rPr>
                <w:ins w:id="329" w:author="Per Lindell" w:date="2021-08-30T20:27:00Z"/>
                <w:rFonts w:eastAsia="Malgun Gothic" w:cs="Arial"/>
                <w:kern w:val="2"/>
                <w:szCs w:val="18"/>
                <w:lang w:val="fi-FI" w:eastAsia="ko-KR"/>
              </w:rPr>
            </w:pPr>
            <w:ins w:id="330" w:author="Per Lindell" w:date="2021-08-30T20:28:00Z">
              <w:r w:rsidRPr="00227811">
                <w:rPr>
                  <w:rFonts w:eastAsia="Malgun Gothic" w:cs="Arial" w:hint="eastAsia"/>
                  <w:lang w:eastAsia="ko-KR"/>
                </w:rPr>
                <w:t>2627.5</w:t>
              </w:r>
            </w:ins>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19DCE3C0" w14:textId="6315F642" w:rsidR="00442E72" w:rsidRPr="00BB7179" w:rsidRDefault="00442E72" w:rsidP="00442E72">
            <w:pPr>
              <w:pStyle w:val="TAC"/>
              <w:spacing w:line="256" w:lineRule="auto"/>
              <w:rPr>
                <w:ins w:id="331" w:author="Per Lindell" w:date="2021-08-30T20:27:00Z"/>
                <w:rFonts w:cs="Arial"/>
                <w:szCs w:val="18"/>
                <w:lang w:val="fi-FI" w:eastAsia="fi-FI"/>
              </w:rPr>
            </w:pPr>
            <w:ins w:id="332" w:author="Per Lindell" w:date="2021-08-30T20:28:00Z">
              <w:r>
                <w:rPr>
                  <w:rFonts w:eastAsia="Malgun Gothic" w:cs="Arial" w:hint="eastAsia"/>
                  <w:lang w:eastAsia="ko-KR"/>
                </w:rPr>
                <w:t>20.2</w:t>
              </w:r>
            </w:ins>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4A1A01D5" w14:textId="5C951CB7" w:rsidR="00442E72" w:rsidRPr="00BB7179" w:rsidRDefault="00442E72" w:rsidP="00442E72">
            <w:pPr>
              <w:pStyle w:val="TAC"/>
              <w:spacing w:line="256" w:lineRule="auto"/>
              <w:rPr>
                <w:ins w:id="333" w:author="Per Lindell" w:date="2021-08-30T20:27:00Z"/>
                <w:rFonts w:eastAsia="Malgun Gothic" w:cs="Arial"/>
                <w:kern w:val="2"/>
                <w:szCs w:val="18"/>
                <w:lang w:val="fi-FI" w:eastAsia="ko-KR"/>
              </w:rPr>
            </w:pPr>
            <w:ins w:id="334" w:author="Per Lindell" w:date="2021-08-30T20:28:00Z">
              <w:r w:rsidRPr="00227811">
                <w:rPr>
                  <w:rFonts w:eastAsia="Malgun Gothic" w:cs="Arial" w:hint="eastAsia"/>
                  <w:lang w:eastAsia="ko-KR"/>
                </w:rPr>
                <w:t>IMD4</w:t>
              </w:r>
            </w:ins>
          </w:p>
        </w:tc>
      </w:tr>
      <w:tr w:rsidR="00442E72" w:rsidRPr="00BB7179" w14:paraId="6326FEF5" w14:textId="77777777" w:rsidTr="00442E72">
        <w:trPr>
          <w:trHeight w:val="22"/>
          <w:jc w:val="center"/>
          <w:ins w:id="335" w:author="Per Lindell" w:date="2021-08-30T20:27:00Z"/>
        </w:trPr>
        <w:tc>
          <w:tcPr>
            <w:tcW w:w="2086" w:type="dxa"/>
            <w:vMerge/>
            <w:tcBorders>
              <w:left w:val="single" w:sz="4" w:space="0" w:color="auto"/>
              <w:right w:val="single" w:sz="4" w:space="0" w:color="auto"/>
            </w:tcBorders>
            <w:vAlign w:val="center"/>
          </w:tcPr>
          <w:p w14:paraId="427630B8" w14:textId="77777777" w:rsidR="00442E72" w:rsidRPr="00BB7179" w:rsidRDefault="00442E72" w:rsidP="00442E72">
            <w:pPr>
              <w:spacing w:line="256" w:lineRule="auto"/>
              <w:rPr>
                <w:ins w:id="336" w:author="Per Lindell" w:date="2021-08-30T20:27:00Z"/>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B37DC62" w14:textId="5F7B710B" w:rsidR="00442E72" w:rsidRPr="00BB7179" w:rsidRDefault="00442E72" w:rsidP="00442E72">
            <w:pPr>
              <w:pStyle w:val="TAC"/>
              <w:spacing w:line="256" w:lineRule="auto"/>
              <w:rPr>
                <w:ins w:id="337" w:author="Per Lindell" w:date="2021-08-30T20:27:00Z"/>
                <w:rFonts w:cs="Arial"/>
                <w:szCs w:val="18"/>
                <w:lang w:val="fi-FI" w:eastAsia="fi-FI"/>
              </w:rPr>
            </w:pPr>
            <w:ins w:id="338" w:author="Per Lindell" w:date="2021-08-30T20:28:00Z">
              <w:r w:rsidRPr="00227811">
                <w:rPr>
                  <w:rFonts w:eastAsia="Malgun Gothic" w:cs="Arial" w:hint="eastAsia"/>
                  <w:lang w:eastAsia="ko-KR"/>
                </w:rPr>
                <w:t>n78</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E77C4" w14:textId="1DACA7A9" w:rsidR="00442E72" w:rsidRPr="00BB7179" w:rsidRDefault="00442E72" w:rsidP="00442E72">
            <w:pPr>
              <w:pStyle w:val="TAC"/>
              <w:spacing w:line="256" w:lineRule="auto"/>
              <w:rPr>
                <w:ins w:id="339" w:author="Per Lindell" w:date="2021-08-30T20:27:00Z"/>
                <w:rFonts w:cs="Arial"/>
                <w:szCs w:val="18"/>
                <w:lang w:val="fi-FI" w:eastAsia="fi-FI"/>
              </w:rPr>
            </w:pPr>
            <w:ins w:id="340" w:author="Per Lindell" w:date="2021-08-30T20:28:00Z">
              <w:r w:rsidRPr="00227811">
                <w:rPr>
                  <w:rFonts w:eastAsia="Malgun Gothic" w:cs="Arial" w:hint="eastAsia"/>
                  <w:lang w:eastAsia="ko-KR"/>
                </w:rPr>
                <w:t>3305</w:t>
              </w:r>
            </w:ins>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55DB6" w14:textId="03A8D11F" w:rsidR="00442E72" w:rsidRPr="00BB7179" w:rsidRDefault="00442E72" w:rsidP="00442E72">
            <w:pPr>
              <w:pStyle w:val="TAC"/>
              <w:spacing w:line="256" w:lineRule="auto"/>
              <w:rPr>
                <w:ins w:id="341" w:author="Per Lindell" w:date="2021-08-30T20:27:00Z"/>
                <w:rFonts w:cs="Arial"/>
                <w:szCs w:val="18"/>
                <w:lang w:val="fi-FI" w:eastAsia="fi-FI"/>
              </w:rPr>
            </w:pPr>
            <w:ins w:id="342" w:author="Per Lindell" w:date="2021-08-30T20:28:00Z">
              <w:r w:rsidRPr="00227811">
                <w:rPr>
                  <w:rFonts w:eastAsia="Malgun Gothic" w:cs="Arial" w:hint="eastAsia"/>
                  <w:lang w:eastAsia="ko-KR"/>
                </w:rPr>
                <w:t>10</w:t>
              </w:r>
            </w:ins>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90234" w14:textId="7E6B33C0" w:rsidR="00442E72" w:rsidRPr="00BB7179" w:rsidRDefault="00442E72" w:rsidP="00442E72">
            <w:pPr>
              <w:pStyle w:val="TAC"/>
              <w:spacing w:line="256" w:lineRule="auto"/>
              <w:rPr>
                <w:ins w:id="343" w:author="Per Lindell" w:date="2021-08-30T20:27:00Z"/>
                <w:rFonts w:eastAsia="Malgun Gothic" w:cs="Arial"/>
                <w:kern w:val="2"/>
                <w:szCs w:val="18"/>
                <w:lang w:val="fi-FI" w:eastAsia="ko-KR"/>
              </w:rPr>
            </w:pPr>
            <w:ins w:id="344" w:author="Per Lindell" w:date="2021-08-30T20:28:00Z">
              <w:r w:rsidRPr="00227811">
                <w:rPr>
                  <w:rFonts w:eastAsia="Malgun Gothic" w:cs="Arial" w:hint="eastAsia"/>
                  <w:lang w:eastAsia="ko-KR"/>
                </w:rPr>
                <w:t>52</w:t>
              </w:r>
            </w:ins>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68518" w14:textId="71AD545E" w:rsidR="00442E72" w:rsidRPr="00BB7179" w:rsidRDefault="00442E72" w:rsidP="00442E72">
            <w:pPr>
              <w:pStyle w:val="TAC"/>
              <w:spacing w:line="256" w:lineRule="auto"/>
              <w:rPr>
                <w:ins w:id="345" w:author="Per Lindell" w:date="2021-08-30T20:27:00Z"/>
                <w:rFonts w:eastAsia="Malgun Gothic" w:cs="Arial"/>
                <w:kern w:val="2"/>
                <w:szCs w:val="18"/>
                <w:lang w:val="fi-FI" w:eastAsia="ko-KR"/>
              </w:rPr>
            </w:pPr>
            <w:ins w:id="346" w:author="Per Lindell" w:date="2021-08-30T20:28:00Z">
              <w:r w:rsidRPr="00227811">
                <w:rPr>
                  <w:rFonts w:eastAsia="Malgun Gothic" w:cs="Arial" w:hint="eastAsia"/>
                  <w:lang w:eastAsia="ko-KR"/>
                </w:rPr>
                <w:t>3305</w:t>
              </w:r>
            </w:ins>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527CBB77" w14:textId="218A91A9" w:rsidR="00442E72" w:rsidRPr="00BB7179" w:rsidRDefault="00442E72" w:rsidP="00442E72">
            <w:pPr>
              <w:pStyle w:val="TAC"/>
              <w:spacing w:line="256" w:lineRule="auto"/>
              <w:rPr>
                <w:ins w:id="347" w:author="Per Lindell" w:date="2021-08-30T20:27:00Z"/>
                <w:rFonts w:cs="Arial"/>
                <w:szCs w:val="18"/>
                <w:lang w:val="fi-FI" w:eastAsia="fi-FI"/>
              </w:rPr>
            </w:pPr>
            <w:ins w:id="348" w:author="Per Lindell" w:date="2021-08-30T20:28:00Z">
              <w:r w:rsidRPr="00227811">
                <w:rPr>
                  <w:rFonts w:eastAsia="Malgun Gothic" w:cs="Arial" w:hint="eastAsia"/>
                  <w:lang w:eastAsia="ko-KR"/>
                </w:rPr>
                <w:t>N/A</w:t>
              </w:r>
            </w:ins>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1630A497" w14:textId="5C02CF71" w:rsidR="00442E72" w:rsidRPr="00BB7179" w:rsidRDefault="00442E72" w:rsidP="00442E72">
            <w:pPr>
              <w:pStyle w:val="TAC"/>
              <w:spacing w:line="256" w:lineRule="auto"/>
              <w:rPr>
                <w:ins w:id="349" w:author="Per Lindell" w:date="2021-08-30T20:27:00Z"/>
                <w:rFonts w:eastAsia="Malgun Gothic" w:cs="Arial"/>
                <w:kern w:val="2"/>
                <w:szCs w:val="18"/>
                <w:lang w:val="fi-FI" w:eastAsia="ko-KR"/>
              </w:rPr>
            </w:pPr>
            <w:ins w:id="350" w:author="Per Lindell" w:date="2021-08-30T20:28:00Z">
              <w:r w:rsidRPr="00227811">
                <w:rPr>
                  <w:rFonts w:eastAsia="Malgun Gothic" w:cs="Arial" w:hint="eastAsia"/>
                  <w:lang w:eastAsia="ko-KR"/>
                </w:rPr>
                <w:t>N/A</w:t>
              </w:r>
            </w:ins>
          </w:p>
        </w:tc>
      </w:tr>
      <w:tr w:rsidR="00442E72" w:rsidRPr="00BB7179" w14:paraId="4E5343AE" w14:textId="77777777" w:rsidTr="00442E72">
        <w:trPr>
          <w:trHeight w:val="22"/>
          <w:jc w:val="center"/>
          <w:ins w:id="351" w:author="Per Lindell" w:date="2021-08-30T20:27:00Z"/>
        </w:trPr>
        <w:tc>
          <w:tcPr>
            <w:tcW w:w="2086" w:type="dxa"/>
            <w:vMerge/>
            <w:tcBorders>
              <w:left w:val="single" w:sz="4" w:space="0" w:color="auto"/>
              <w:right w:val="single" w:sz="4" w:space="0" w:color="auto"/>
            </w:tcBorders>
            <w:vAlign w:val="center"/>
          </w:tcPr>
          <w:p w14:paraId="6A0FEF7E" w14:textId="77777777" w:rsidR="00442E72" w:rsidRPr="00BB7179" w:rsidRDefault="00442E72" w:rsidP="00442E72">
            <w:pPr>
              <w:spacing w:line="256" w:lineRule="auto"/>
              <w:rPr>
                <w:ins w:id="352" w:author="Per Lindell" w:date="2021-08-30T20:27:00Z"/>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3A399" w14:textId="72DD1417" w:rsidR="00442E72" w:rsidRPr="00BB7179" w:rsidRDefault="00442E72" w:rsidP="00442E72">
            <w:pPr>
              <w:pStyle w:val="TAC"/>
              <w:spacing w:line="256" w:lineRule="auto"/>
              <w:rPr>
                <w:ins w:id="353" w:author="Per Lindell" w:date="2021-08-30T20:27:00Z"/>
                <w:rFonts w:cs="Arial"/>
                <w:szCs w:val="18"/>
                <w:lang w:val="fi-FI" w:eastAsia="fi-FI"/>
              </w:rPr>
            </w:pPr>
            <w:ins w:id="354" w:author="Per Lindell" w:date="2021-08-30T20:28:00Z">
              <w:r w:rsidRPr="00227811">
                <w:rPr>
                  <w:rFonts w:eastAsia="Malgun Gothic" w:cs="Arial" w:hint="eastAsia"/>
                  <w:lang w:eastAsia="ko-KR"/>
                </w:rPr>
                <w:t>1</w:t>
              </w:r>
            </w:ins>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987CA80" w14:textId="2658A1BB" w:rsidR="00442E72" w:rsidRPr="00BB7179" w:rsidRDefault="00442E72" w:rsidP="00442E72">
            <w:pPr>
              <w:pStyle w:val="TAC"/>
              <w:spacing w:line="256" w:lineRule="auto"/>
              <w:rPr>
                <w:ins w:id="355" w:author="Per Lindell" w:date="2021-08-30T20:27:00Z"/>
                <w:rFonts w:cs="Arial"/>
                <w:szCs w:val="18"/>
                <w:lang w:val="fi-FI" w:eastAsia="fi-FI"/>
              </w:rPr>
            </w:pPr>
            <w:ins w:id="356" w:author="Per Lindell" w:date="2021-08-30T20:28:00Z">
              <w:r w:rsidRPr="00227811">
                <w:rPr>
                  <w:rFonts w:eastAsia="Malgun Gothic" w:cs="Arial" w:hint="eastAsia"/>
                  <w:lang w:eastAsia="ko-KR"/>
                </w:rPr>
                <w:t>1950</w:t>
              </w:r>
            </w:ins>
          </w:p>
        </w:tc>
        <w:tc>
          <w:tcPr>
            <w:tcW w:w="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9704088" w14:textId="314141A6" w:rsidR="00442E72" w:rsidRPr="00BB7179" w:rsidRDefault="00442E72" w:rsidP="00442E72">
            <w:pPr>
              <w:pStyle w:val="TAC"/>
              <w:spacing w:line="256" w:lineRule="auto"/>
              <w:rPr>
                <w:ins w:id="357" w:author="Per Lindell" w:date="2021-08-30T20:27:00Z"/>
                <w:rFonts w:cs="Arial"/>
                <w:szCs w:val="18"/>
                <w:lang w:val="fi-FI" w:eastAsia="fi-FI"/>
              </w:rPr>
            </w:pPr>
            <w:ins w:id="358" w:author="Per Lindell" w:date="2021-08-30T20:28:00Z">
              <w:r w:rsidRPr="00227811">
                <w:rPr>
                  <w:rFonts w:eastAsia="Malgun Gothic" w:cs="Arial" w:hint="eastAsia"/>
                  <w:lang w:eastAsia="ko-KR"/>
                </w:rPr>
                <w:t>5</w:t>
              </w:r>
            </w:ins>
          </w:p>
        </w:tc>
        <w:tc>
          <w:tcPr>
            <w:tcW w:w="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26873D2" w14:textId="2F80586B" w:rsidR="00442E72" w:rsidRPr="00BB7179" w:rsidRDefault="00442E72" w:rsidP="00442E72">
            <w:pPr>
              <w:pStyle w:val="TAC"/>
              <w:spacing w:line="256" w:lineRule="auto"/>
              <w:rPr>
                <w:ins w:id="359" w:author="Per Lindell" w:date="2021-08-30T20:27:00Z"/>
                <w:rFonts w:eastAsia="Malgun Gothic" w:cs="Arial"/>
                <w:kern w:val="2"/>
                <w:szCs w:val="18"/>
                <w:lang w:val="fi-FI" w:eastAsia="ko-KR"/>
              </w:rPr>
            </w:pPr>
            <w:ins w:id="360" w:author="Per Lindell" w:date="2021-08-30T20:28:00Z">
              <w:r w:rsidRPr="00227811">
                <w:rPr>
                  <w:rFonts w:eastAsia="Malgun Gothic" w:cs="Arial" w:hint="eastAsia"/>
                  <w:lang w:eastAsia="ko-KR"/>
                </w:rPr>
                <w:t>25</w:t>
              </w:r>
            </w:ins>
          </w:p>
        </w:tc>
        <w:tc>
          <w:tcPr>
            <w:tcW w:w="1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C30025A" w14:textId="69CCD5EA" w:rsidR="00442E72" w:rsidRPr="00BB7179" w:rsidRDefault="00442E72" w:rsidP="00442E72">
            <w:pPr>
              <w:pStyle w:val="TAC"/>
              <w:spacing w:line="256" w:lineRule="auto"/>
              <w:rPr>
                <w:ins w:id="361" w:author="Per Lindell" w:date="2021-08-30T20:27:00Z"/>
                <w:rFonts w:eastAsia="Malgun Gothic" w:cs="Arial"/>
                <w:kern w:val="2"/>
                <w:szCs w:val="18"/>
                <w:lang w:val="fi-FI" w:eastAsia="ko-KR"/>
              </w:rPr>
            </w:pPr>
            <w:ins w:id="362" w:author="Per Lindell" w:date="2021-08-30T20:28:00Z">
              <w:r w:rsidRPr="00227811">
                <w:rPr>
                  <w:rFonts w:eastAsia="Malgun Gothic" w:cs="Arial" w:hint="eastAsia"/>
                  <w:lang w:eastAsia="ko-KR"/>
                </w:rPr>
                <w:t>2140</w:t>
              </w:r>
            </w:ins>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D6FFF9" w14:textId="72375210" w:rsidR="00442E72" w:rsidRPr="00BB7179" w:rsidRDefault="00442E72" w:rsidP="00442E72">
            <w:pPr>
              <w:pStyle w:val="TAC"/>
              <w:spacing w:line="256" w:lineRule="auto"/>
              <w:rPr>
                <w:ins w:id="363" w:author="Per Lindell" w:date="2021-08-30T20:27:00Z"/>
                <w:rFonts w:cs="Arial"/>
                <w:szCs w:val="18"/>
                <w:lang w:val="fi-FI" w:eastAsia="fi-FI"/>
              </w:rPr>
            </w:pPr>
            <w:ins w:id="364" w:author="Per Lindell" w:date="2021-08-30T20:28:00Z">
              <w:r>
                <w:rPr>
                  <w:rFonts w:eastAsia="Malgun Gothic" w:cs="Arial"/>
                  <w:lang w:eastAsia="ko-KR"/>
                </w:rPr>
                <w:t>19.7</w:t>
              </w:r>
            </w:ins>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26E605" w14:textId="4F542AC5" w:rsidR="00442E72" w:rsidRPr="00BB7179" w:rsidRDefault="00442E72" w:rsidP="00442E72">
            <w:pPr>
              <w:pStyle w:val="TAC"/>
              <w:spacing w:line="256" w:lineRule="auto"/>
              <w:rPr>
                <w:ins w:id="365" w:author="Per Lindell" w:date="2021-08-30T20:27:00Z"/>
                <w:rFonts w:eastAsia="Malgun Gothic" w:cs="Arial"/>
                <w:kern w:val="2"/>
                <w:szCs w:val="18"/>
                <w:lang w:val="fi-FI" w:eastAsia="ko-KR"/>
              </w:rPr>
            </w:pPr>
            <w:ins w:id="366" w:author="Per Lindell" w:date="2021-08-30T20:28:00Z">
              <w:r w:rsidRPr="00227811">
                <w:rPr>
                  <w:rFonts w:eastAsia="Malgun Gothic" w:cs="Arial" w:hint="eastAsia"/>
                  <w:lang w:eastAsia="ko-KR"/>
                </w:rPr>
                <w:t>IMD4</w:t>
              </w:r>
            </w:ins>
          </w:p>
        </w:tc>
      </w:tr>
      <w:tr w:rsidR="00442E72" w:rsidRPr="00BB7179" w14:paraId="21F8F12E" w14:textId="77777777" w:rsidTr="00442E72">
        <w:trPr>
          <w:trHeight w:val="22"/>
          <w:jc w:val="center"/>
          <w:ins w:id="367" w:author="Per Lindell" w:date="2021-08-30T20:27:00Z"/>
        </w:trPr>
        <w:tc>
          <w:tcPr>
            <w:tcW w:w="2086" w:type="dxa"/>
            <w:vMerge/>
            <w:tcBorders>
              <w:left w:val="single" w:sz="4" w:space="0" w:color="auto"/>
              <w:right w:val="single" w:sz="4" w:space="0" w:color="auto"/>
            </w:tcBorders>
            <w:vAlign w:val="center"/>
          </w:tcPr>
          <w:p w14:paraId="6B583968" w14:textId="77777777" w:rsidR="00442E72" w:rsidRPr="00BB7179" w:rsidRDefault="00442E72" w:rsidP="00442E72">
            <w:pPr>
              <w:spacing w:line="256" w:lineRule="auto"/>
              <w:rPr>
                <w:ins w:id="368" w:author="Per Lindell" w:date="2021-08-30T20:27:00Z"/>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9F4AC3" w14:textId="6AF9A440" w:rsidR="00442E72" w:rsidRPr="00BB7179" w:rsidRDefault="00442E72" w:rsidP="00442E72">
            <w:pPr>
              <w:pStyle w:val="TAC"/>
              <w:spacing w:line="256" w:lineRule="auto"/>
              <w:rPr>
                <w:ins w:id="369" w:author="Per Lindell" w:date="2021-08-30T20:27:00Z"/>
                <w:rFonts w:cs="Arial"/>
                <w:szCs w:val="18"/>
                <w:lang w:val="fi-FI" w:eastAsia="fi-FI"/>
              </w:rPr>
            </w:pPr>
            <w:ins w:id="370" w:author="Per Lindell" w:date="2021-08-30T20:28:00Z">
              <w:r w:rsidRPr="00227811">
                <w:rPr>
                  <w:rFonts w:eastAsia="Malgun Gothic" w:cs="Arial" w:hint="eastAsia"/>
                  <w:lang w:eastAsia="ko-KR"/>
                </w:rPr>
                <w:t>7</w:t>
              </w:r>
            </w:ins>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403D79C" w14:textId="061F1F8B" w:rsidR="00442E72" w:rsidRPr="00BB7179" w:rsidRDefault="00442E72" w:rsidP="00442E72">
            <w:pPr>
              <w:pStyle w:val="TAC"/>
              <w:spacing w:line="256" w:lineRule="auto"/>
              <w:rPr>
                <w:ins w:id="371" w:author="Per Lindell" w:date="2021-08-30T20:27:00Z"/>
                <w:rFonts w:cs="Arial"/>
                <w:szCs w:val="18"/>
                <w:lang w:val="fi-FI" w:eastAsia="fi-FI"/>
              </w:rPr>
            </w:pPr>
            <w:ins w:id="372" w:author="Per Lindell" w:date="2021-08-30T20:28:00Z">
              <w:r w:rsidRPr="00227811">
                <w:rPr>
                  <w:rFonts w:eastAsia="Malgun Gothic" w:cs="Arial" w:hint="eastAsia"/>
                  <w:lang w:eastAsia="ko-KR"/>
                </w:rPr>
                <w:t>2510</w:t>
              </w:r>
            </w:ins>
          </w:p>
        </w:tc>
        <w:tc>
          <w:tcPr>
            <w:tcW w:w="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2733B10" w14:textId="7309C75F" w:rsidR="00442E72" w:rsidRPr="00BB7179" w:rsidRDefault="00442E72" w:rsidP="00442E72">
            <w:pPr>
              <w:pStyle w:val="TAC"/>
              <w:spacing w:line="256" w:lineRule="auto"/>
              <w:rPr>
                <w:ins w:id="373" w:author="Per Lindell" w:date="2021-08-30T20:27:00Z"/>
                <w:rFonts w:cs="Arial"/>
                <w:szCs w:val="18"/>
                <w:lang w:val="fi-FI" w:eastAsia="fi-FI"/>
              </w:rPr>
            </w:pPr>
            <w:ins w:id="374" w:author="Per Lindell" w:date="2021-08-30T20:28:00Z">
              <w:r w:rsidRPr="00227811">
                <w:rPr>
                  <w:rFonts w:eastAsia="Malgun Gothic" w:cs="Arial" w:hint="eastAsia"/>
                  <w:lang w:eastAsia="ko-KR"/>
                </w:rPr>
                <w:t>10</w:t>
              </w:r>
            </w:ins>
          </w:p>
        </w:tc>
        <w:tc>
          <w:tcPr>
            <w:tcW w:w="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9ADA1EA" w14:textId="59328A56" w:rsidR="00442E72" w:rsidRPr="00BB7179" w:rsidRDefault="00442E72" w:rsidP="00442E72">
            <w:pPr>
              <w:pStyle w:val="TAC"/>
              <w:spacing w:line="256" w:lineRule="auto"/>
              <w:rPr>
                <w:ins w:id="375" w:author="Per Lindell" w:date="2021-08-30T20:27:00Z"/>
                <w:rFonts w:eastAsia="Malgun Gothic" w:cs="Arial"/>
                <w:kern w:val="2"/>
                <w:szCs w:val="18"/>
                <w:lang w:val="fi-FI" w:eastAsia="ko-KR"/>
              </w:rPr>
            </w:pPr>
            <w:ins w:id="376" w:author="Per Lindell" w:date="2021-08-30T20:28:00Z">
              <w:r w:rsidRPr="00227811">
                <w:rPr>
                  <w:rFonts w:eastAsia="Malgun Gothic" w:cs="Arial" w:hint="eastAsia"/>
                  <w:lang w:eastAsia="ko-KR"/>
                </w:rPr>
                <w:t>50</w:t>
              </w:r>
            </w:ins>
          </w:p>
        </w:tc>
        <w:tc>
          <w:tcPr>
            <w:tcW w:w="1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5296453" w14:textId="02F1E4C8" w:rsidR="00442E72" w:rsidRPr="00BB7179" w:rsidRDefault="00442E72" w:rsidP="00442E72">
            <w:pPr>
              <w:pStyle w:val="TAC"/>
              <w:spacing w:line="256" w:lineRule="auto"/>
              <w:rPr>
                <w:ins w:id="377" w:author="Per Lindell" w:date="2021-08-30T20:27:00Z"/>
                <w:rFonts w:eastAsia="Malgun Gothic" w:cs="Arial"/>
                <w:kern w:val="2"/>
                <w:szCs w:val="18"/>
                <w:lang w:val="fi-FI" w:eastAsia="ko-KR"/>
              </w:rPr>
            </w:pPr>
            <w:ins w:id="378" w:author="Per Lindell" w:date="2021-08-30T20:28:00Z">
              <w:r w:rsidRPr="00227811">
                <w:rPr>
                  <w:rFonts w:eastAsia="Malgun Gothic" w:cs="Arial" w:hint="eastAsia"/>
                  <w:lang w:eastAsia="ko-KR"/>
                </w:rPr>
                <w:t>2630</w:t>
              </w:r>
            </w:ins>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FAA795" w14:textId="14E2707A" w:rsidR="00442E72" w:rsidRPr="00BB7179" w:rsidRDefault="00442E72" w:rsidP="00442E72">
            <w:pPr>
              <w:pStyle w:val="TAC"/>
              <w:spacing w:line="256" w:lineRule="auto"/>
              <w:rPr>
                <w:ins w:id="379" w:author="Per Lindell" w:date="2021-08-30T20:27:00Z"/>
                <w:rFonts w:cs="Arial"/>
                <w:szCs w:val="18"/>
                <w:lang w:val="fi-FI" w:eastAsia="fi-FI"/>
              </w:rPr>
            </w:pPr>
            <w:ins w:id="380" w:author="Per Lindell" w:date="2021-08-30T20:28:00Z">
              <w:r w:rsidRPr="00227811">
                <w:rPr>
                  <w:rFonts w:eastAsia="Malgun Gothic" w:cs="Arial" w:hint="eastAsia"/>
                  <w:lang w:eastAsia="ko-KR"/>
                </w:rPr>
                <w:t>N/A</w:t>
              </w:r>
            </w:ins>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FBDA77" w14:textId="4E01A50E" w:rsidR="00442E72" w:rsidRPr="00BB7179" w:rsidRDefault="00442E72" w:rsidP="00442E72">
            <w:pPr>
              <w:pStyle w:val="TAC"/>
              <w:spacing w:line="256" w:lineRule="auto"/>
              <w:rPr>
                <w:ins w:id="381" w:author="Per Lindell" w:date="2021-08-30T20:27:00Z"/>
                <w:rFonts w:eastAsia="Malgun Gothic" w:cs="Arial"/>
                <w:kern w:val="2"/>
                <w:szCs w:val="18"/>
                <w:lang w:val="fi-FI" w:eastAsia="ko-KR"/>
              </w:rPr>
            </w:pPr>
            <w:ins w:id="382" w:author="Per Lindell" w:date="2021-08-30T20:28:00Z">
              <w:r w:rsidRPr="00227811">
                <w:rPr>
                  <w:rFonts w:eastAsia="Malgun Gothic" w:cs="Arial" w:hint="eastAsia"/>
                  <w:lang w:eastAsia="ko-KR"/>
                </w:rPr>
                <w:t>N/A</w:t>
              </w:r>
            </w:ins>
          </w:p>
        </w:tc>
      </w:tr>
      <w:tr w:rsidR="00442E72" w:rsidRPr="00BB7179" w14:paraId="14B85EC6" w14:textId="77777777" w:rsidTr="00442E72">
        <w:trPr>
          <w:trHeight w:val="22"/>
          <w:jc w:val="center"/>
          <w:ins w:id="383" w:author="Per Lindell" w:date="2021-08-30T20:27:00Z"/>
        </w:trPr>
        <w:tc>
          <w:tcPr>
            <w:tcW w:w="2086" w:type="dxa"/>
            <w:vMerge/>
            <w:tcBorders>
              <w:left w:val="single" w:sz="4" w:space="0" w:color="auto"/>
              <w:bottom w:val="single" w:sz="4" w:space="0" w:color="auto"/>
              <w:right w:val="single" w:sz="4" w:space="0" w:color="auto"/>
            </w:tcBorders>
            <w:vAlign w:val="center"/>
          </w:tcPr>
          <w:p w14:paraId="66494567" w14:textId="77777777" w:rsidR="00442E72" w:rsidRPr="00BB7179" w:rsidRDefault="00442E72" w:rsidP="00442E72">
            <w:pPr>
              <w:spacing w:line="256" w:lineRule="auto"/>
              <w:rPr>
                <w:ins w:id="384" w:author="Per Lindell" w:date="2021-08-30T20:27:00Z"/>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F87C80" w14:textId="3025E56D" w:rsidR="00442E72" w:rsidRPr="00BB7179" w:rsidRDefault="00442E72" w:rsidP="00442E72">
            <w:pPr>
              <w:pStyle w:val="TAC"/>
              <w:spacing w:line="256" w:lineRule="auto"/>
              <w:rPr>
                <w:ins w:id="385" w:author="Per Lindell" w:date="2021-08-30T20:27:00Z"/>
                <w:rFonts w:cs="Arial"/>
                <w:szCs w:val="18"/>
                <w:lang w:val="fi-FI" w:eastAsia="fi-FI"/>
              </w:rPr>
            </w:pPr>
            <w:ins w:id="386" w:author="Per Lindell" w:date="2021-08-30T20:28:00Z">
              <w:r w:rsidRPr="00227811">
                <w:rPr>
                  <w:rFonts w:eastAsia="Malgun Gothic" w:cs="Arial" w:hint="eastAsia"/>
                  <w:lang w:eastAsia="ko-KR"/>
                </w:rPr>
                <w:t>n78</w:t>
              </w:r>
            </w:ins>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ECD0C8D" w14:textId="38DF4A2F" w:rsidR="00442E72" w:rsidRPr="00BB7179" w:rsidRDefault="00442E72" w:rsidP="00442E72">
            <w:pPr>
              <w:pStyle w:val="TAC"/>
              <w:spacing w:line="256" w:lineRule="auto"/>
              <w:rPr>
                <w:ins w:id="387" w:author="Per Lindell" w:date="2021-08-30T20:27:00Z"/>
                <w:rFonts w:cs="Arial"/>
                <w:szCs w:val="18"/>
                <w:lang w:val="fi-FI" w:eastAsia="fi-FI"/>
              </w:rPr>
            </w:pPr>
            <w:ins w:id="388" w:author="Per Lindell" w:date="2021-08-30T20:28:00Z">
              <w:r w:rsidRPr="00227811">
                <w:rPr>
                  <w:rFonts w:eastAsia="Malgun Gothic" w:cs="Arial" w:hint="eastAsia"/>
                  <w:lang w:eastAsia="ko-KR"/>
                </w:rPr>
                <w:t>3</w:t>
              </w:r>
              <w:r>
                <w:rPr>
                  <w:rFonts w:eastAsia="Malgun Gothic" w:cs="Arial"/>
                  <w:lang w:eastAsia="ko-KR"/>
                </w:rPr>
                <w:t>580</w:t>
              </w:r>
            </w:ins>
          </w:p>
        </w:tc>
        <w:tc>
          <w:tcPr>
            <w:tcW w:w="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672CBA" w14:textId="692DC0C4" w:rsidR="00442E72" w:rsidRPr="00BB7179" w:rsidRDefault="00442E72" w:rsidP="00442E72">
            <w:pPr>
              <w:pStyle w:val="TAC"/>
              <w:spacing w:line="256" w:lineRule="auto"/>
              <w:rPr>
                <w:ins w:id="389" w:author="Per Lindell" w:date="2021-08-30T20:27:00Z"/>
                <w:rFonts w:cs="Arial"/>
                <w:szCs w:val="18"/>
                <w:lang w:val="fi-FI" w:eastAsia="fi-FI"/>
              </w:rPr>
            </w:pPr>
            <w:ins w:id="390" w:author="Per Lindell" w:date="2021-08-30T20:28:00Z">
              <w:r w:rsidRPr="00227811">
                <w:rPr>
                  <w:rFonts w:eastAsia="Malgun Gothic" w:cs="Arial" w:hint="eastAsia"/>
                  <w:lang w:eastAsia="ko-KR"/>
                </w:rPr>
                <w:t>10</w:t>
              </w:r>
            </w:ins>
          </w:p>
        </w:tc>
        <w:tc>
          <w:tcPr>
            <w:tcW w:w="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02BBB8D" w14:textId="1B491B49" w:rsidR="00442E72" w:rsidRPr="00BB7179" w:rsidRDefault="00442E72" w:rsidP="00442E72">
            <w:pPr>
              <w:pStyle w:val="TAC"/>
              <w:spacing w:line="256" w:lineRule="auto"/>
              <w:rPr>
                <w:ins w:id="391" w:author="Per Lindell" w:date="2021-08-30T20:27:00Z"/>
                <w:rFonts w:eastAsia="Malgun Gothic" w:cs="Arial"/>
                <w:kern w:val="2"/>
                <w:szCs w:val="18"/>
                <w:lang w:val="fi-FI" w:eastAsia="ko-KR"/>
              </w:rPr>
            </w:pPr>
            <w:ins w:id="392" w:author="Per Lindell" w:date="2021-08-30T20:28:00Z">
              <w:r w:rsidRPr="00227811">
                <w:rPr>
                  <w:rFonts w:eastAsia="Malgun Gothic" w:cs="Arial" w:hint="eastAsia"/>
                  <w:lang w:eastAsia="ko-KR"/>
                </w:rPr>
                <w:t>52</w:t>
              </w:r>
            </w:ins>
          </w:p>
        </w:tc>
        <w:tc>
          <w:tcPr>
            <w:tcW w:w="1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8C70449" w14:textId="5EA89191" w:rsidR="00442E72" w:rsidRPr="00BB7179" w:rsidRDefault="00442E72" w:rsidP="00442E72">
            <w:pPr>
              <w:pStyle w:val="TAC"/>
              <w:spacing w:line="256" w:lineRule="auto"/>
              <w:rPr>
                <w:ins w:id="393" w:author="Per Lindell" w:date="2021-08-30T20:27:00Z"/>
                <w:rFonts w:eastAsia="Malgun Gothic" w:cs="Arial"/>
                <w:kern w:val="2"/>
                <w:szCs w:val="18"/>
                <w:lang w:val="fi-FI" w:eastAsia="ko-KR"/>
              </w:rPr>
            </w:pPr>
            <w:ins w:id="394" w:author="Per Lindell" w:date="2021-08-30T20:28:00Z">
              <w:r w:rsidRPr="00227811">
                <w:rPr>
                  <w:rFonts w:eastAsia="Malgun Gothic" w:cs="Arial" w:hint="eastAsia"/>
                  <w:lang w:eastAsia="ko-KR"/>
                </w:rPr>
                <w:t>3</w:t>
              </w:r>
              <w:r>
                <w:rPr>
                  <w:rFonts w:eastAsia="Malgun Gothic" w:cs="Arial"/>
                  <w:lang w:eastAsia="ko-KR"/>
                </w:rPr>
                <w:t>580</w:t>
              </w:r>
            </w:ins>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FC4C4B" w14:textId="03E53D8C" w:rsidR="00442E72" w:rsidRPr="00BB7179" w:rsidRDefault="00442E72" w:rsidP="00442E72">
            <w:pPr>
              <w:pStyle w:val="TAC"/>
              <w:spacing w:line="256" w:lineRule="auto"/>
              <w:rPr>
                <w:ins w:id="395" w:author="Per Lindell" w:date="2021-08-30T20:27:00Z"/>
                <w:rFonts w:cs="Arial"/>
                <w:szCs w:val="18"/>
                <w:lang w:val="fi-FI" w:eastAsia="fi-FI"/>
              </w:rPr>
            </w:pPr>
            <w:ins w:id="396" w:author="Per Lindell" w:date="2021-08-30T20:28:00Z">
              <w:r w:rsidRPr="00227811">
                <w:rPr>
                  <w:rFonts w:eastAsia="Malgun Gothic" w:cs="Arial" w:hint="eastAsia"/>
                  <w:lang w:eastAsia="ko-KR"/>
                </w:rPr>
                <w:t>N/A</w:t>
              </w:r>
            </w:ins>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07C90B" w14:textId="0C76DD7C" w:rsidR="00442E72" w:rsidRPr="00BB7179" w:rsidRDefault="00442E72" w:rsidP="00442E72">
            <w:pPr>
              <w:pStyle w:val="TAC"/>
              <w:spacing w:line="256" w:lineRule="auto"/>
              <w:rPr>
                <w:ins w:id="397" w:author="Per Lindell" w:date="2021-08-30T20:27:00Z"/>
                <w:rFonts w:eastAsia="Malgun Gothic" w:cs="Arial"/>
                <w:kern w:val="2"/>
                <w:szCs w:val="18"/>
                <w:lang w:val="fi-FI" w:eastAsia="ko-KR"/>
              </w:rPr>
            </w:pPr>
            <w:ins w:id="398" w:author="Per Lindell" w:date="2021-08-30T20:28:00Z">
              <w:r w:rsidRPr="00227811">
                <w:rPr>
                  <w:rFonts w:eastAsia="Malgun Gothic" w:cs="Arial" w:hint="eastAsia"/>
                  <w:lang w:eastAsia="ko-KR"/>
                </w:rPr>
                <w:t>N/A</w:t>
              </w:r>
            </w:ins>
          </w:p>
        </w:tc>
      </w:tr>
      <w:tr w:rsidR="00442E72" w:rsidRPr="008419FB" w14:paraId="1BAD120F" w14:textId="77777777" w:rsidTr="000153BD">
        <w:trPr>
          <w:trHeight w:val="22"/>
          <w:jc w:val="center"/>
          <w:ins w:id="399" w:author="Per Lindell" w:date="2021-08-30T20:16:00Z"/>
        </w:trPr>
        <w:tc>
          <w:tcPr>
            <w:tcW w:w="2086" w:type="dxa"/>
            <w:vMerge w:val="restart"/>
            <w:tcBorders>
              <w:top w:val="single" w:sz="4" w:space="0" w:color="auto"/>
              <w:left w:val="single" w:sz="4" w:space="0" w:color="auto"/>
              <w:right w:val="single" w:sz="4" w:space="0" w:color="auto"/>
            </w:tcBorders>
            <w:vAlign w:val="center"/>
          </w:tcPr>
          <w:p w14:paraId="3A889D5C" w14:textId="682B0764" w:rsidR="00442E72" w:rsidRPr="008419FB" w:rsidRDefault="00442E72" w:rsidP="00442E72">
            <w:pPr>
              <w:pStyle w:val="TAC"/>
              <w:rPr>
                <w:ins w:id="400" w:author="Per Lindell" w:date="2021-08-30T20:16:00Z"/>
                <w:rFonts w:cs="Arial"/>
                <w:szCs w:val="18"/>
                <w:lang w:val="fi-FI" w:eastAsia="fi-FI"/>
              </w:rPr>
            </w:pPr>
            <w:ins w:id="401" w:author="Per Lindell" w:date="2021-08-30T20:18:00Z">
              <w:r w:rsidRPr="002A4387">
                <w:rPr>
                  <w:rFonts w:cs="Arial"/>
                  <w:szCs w:val="18"/>
                  <w:lang w:eastAsia="zh-CN"/>
                </w:rPr>
                <w:t>DC_2A_n2A-n77A</w:t>
              </w:r>
            </w:ins>
          </w:p>
        </w:tc>
        <w:tc>
          <w:tcPr>
            <w:tcW w:w="855" w:type="dxa"/>
            <w:tcBorders>
              <w:top w:val="single" w:sz="4" w:space="0" w:color="auto"/>
              <w:left w:val="single" w:sz="4" w:space="0" w:color="auto"/>
              <w:bottom w:val="single" w:sz="4" w:space="0" w:color="auto"/>
              <w:right w:val="single" w:sz="4" w:space="0" w:color="auto"/>
            </w:tcBorders>
            <w:vAlign w:val="center"/>
          </w:tcPr>
          <w:p w14:paraId="2609AA2A" w14:textId="55C783DC" w:rsidR="00442E72" w:rsidRPr="008419FB" w:rsidRDefault="00442E72" w:rsidP="00442E72">
            <w:pPr>
              <w:pStyle w:val="TAC"/>
              <w:rPr>
                <w:ins w:id="402" w:author="Per Lindell" w:date="2021-08-30T20:16:00Z"/>
                <w:rFonts w:cs="Arial"/>
                <w:szCs w:val="18"/>
                <w:lang w:val="fi-FI" w:eastAsia="fi-FI"/>
              </w:rPr>
            </w:pPr>
            <w:ins w:id="403" w:author="Per Lindell" w:date="2021-08-30T20:18:00Z">
              <w:r w:rsidRPr="002A4387">
                <w:rPr>
                  <w:rFonts w:cs="Arial"/>
                  <w:color w:val="000000"/>
                  <w:szCs w:val="18"/>
                  <w:lang w:eastAsia="ja-JP"/>
                </w:rPr>
                <w:t>2</w:t>
              </w:r>
            </w:ins>
          </w:p>
        </w:tc>
        <w:tc>
          <w:tcPr>
            <w:tcW w:w="1167" w:type="dxa"/>
            <w:tcBorders>
              <w:top w:val="single" w:sz="4" w:space="0" w:color="auto"/>
              <w:left w:val="single" w:sz="4" w:space="0" w:color="auto"/>
              <w:bottom w:val="single" w:sz="4" w:space="0" w:color="auto"/>
              <w:right w:val="single" w:sz="4" w:space="0" w:color="auto"/>
            </w:tcBorders>
            <w:noWrap/>
            <w:vAlign w:val="center"/>
          </w:tcPr>
          <w:p w14:paraId="5BD1DBA2" w14:textId="621A646A" w:rsidR="00442E72" w:rsidRPr="008419FB" w:rsidRDefault="00442E72" w:rsidP="00442E72">
            <w:pPr>
              <w:pStyle w:val="TAC"/>
              <w:rPr>
                <w:ins w:id="404" w:author="Per Lindell" w:date="2021-08-30T20:16:00Z"/>
                <w:rFonts w:cs="Arial"/>
                <w:szCs w:val="18"/>
                <w:lang w:val="fi-FI" w:eastAsia="fi-FI"/>
              </w:rPr>
            </w:pPr>
            <w:ins w:id="405" w:author="Per Lindell" w:date="2021-08-30T20:18:00Z">
              <w:r w:rsidRPr="002A4387">
                <w:rPr>
                  <w:rFonts w:cs="Arial"/>
                  <w:color w:val="000000"/>
                  <w:szCs w:val="18"/>
                  <w:lang w:eastAsia="ja-JP"/>
                </w:rPr>
                <w:t>1855</w:t>
              </w:r>
            </w:ins>
          </w:p>
        </w:tc>
        <w:tc>
          <w:tcPr>
            <w:tcW w:w="812" w:type="dxa"/>
            <w:tcBorders>
              <w:top w:val="single" w:sz="4" w:space="0" w:color="auto"/>
              <w:left w:val="single" w:sz="4" w:space="0" w:color="auto"/>
              <w:bottom w:val="single" w:sz="4" w:space="0" w:color="auto"/>
              <w:right w:val="single" w:sz="4" w:space="0" w:color="auto"/>
            </w:tcBorders>
            <w:noWrap/>
            <w:vAlign w:val="center"/>
          </w:tcPr>
          <w:p w14:paraId="1CE3AF8B" w14:textId="298B1A04" w:rsidR="00442E72" w:rsidRPr="008419FB" w:rsidRDefault="00442E72" w:rsidP="00442E72">
            <w:pPr>
              <w:pStyle w:val="TAC"/>
              <w:rPr>
                <w:ins w:id="406" w:author="Per Lindell" w:date="2021-08-30T20:16:00Z"/>
                <w:rFonts w:cs="Arial"/>
                <w:szCs w:val="18"/>
                <w:lang w:val="fi-FI" w:eastAsia="fi-FI"/>
              </w:rPr>
            </w:pPr>
            <w:ins w:id="407" w:author="Per Lindell" w:date="2021-08-30T20:18:00Z">
              <w:r w:rsidRPr="002A4387">
                <w:rPr>
                  <w:rFonts w:cs="Arial"/>
                  <w:color w:val="000000"/>
                  <w:szCs w:val="18"/>
                </w:rPr>
                <w:t>5</w:t>
              </w:r>
            </w:ins>
          </w:p>
        </w:tc>
        <w:tc>
          <w:tcPr>
            <w:tcW w:w="889" w:type="dxa"/>
            <w:tcBorders>
              <w:top w:val="single" w:sz="4" w:space="0" w:color="auto"/>
              <w:left w:val="single" w:sz="4" w:space="0" w:color="auto"/>
              <w:bottom w:val="single" w:sz="4" w:space="0" w:color="auto"/>
              <w:right w:val="single" w:sz="4" w:space="0" w:color="auto"/>
            </w:tcBorders>
            <w:noWrap/>
            <w:vAlign w:val="center"/>
          </w:tcPr>
          <w:p w14:paraId="65D22B3B" w14:textId="5871C752" w:rsidR="00442E72" w:rsidRPr="008419FB" w:rsidRDefault="00442E72" w:rsidP="00442E72">
            <w:pPr>
              <w:pStyle w:val="TAC"/>
              <w:rPr>
                <w:ins w:id="408" w:author="Per Lindell" w:date="2021-08-30T20:16:00Z"/>
                <w:rFonts w:cs="Arial"/>
                <w:szCs w:val="18"/>
                <w:lang w:val="fi-FI" w:eastAsia="fi-FI"/>
              </w:rPr>
            </w:pPr>
            <w:ins w:id="409" w:author="Per Lindell" w:date="2021-08-30T20:18:00Z">
              <w:r w:rsidRPr="002A4387">
                <w:rPr>
                  <w:rFonts w:cs="Arial"/>
                  <w:color w:val="000000"/>
                  <w:szCs w:val="18"/>
                </w:rPr>
                <w:t>25</w:t>
              </w:r>
            </w:ins>
          </w:p>
        </w:tc>
        <w:tc>
          <w:tcPr>
            <w:tcW w:w="1379" w:type="dxa"/>
            <w:tcBorders>
              <w:top w:val="single" w:sz="4" w:space="0" w:color="auto"/>
              <w:left w:val="single" w:sz="4" w:space="0" w:color="auto"/>
              <w:bottom w:val="single" w:sz="4" w:space="0" w:color="auto"/>
              <w:right w:val="single" w:sz="4" w:space="0" w:color="auto"/>
            </w:tcBorders>
            <w:noWrap/>
            <w:vAlign w:val="center"/>
          </w:tcPr>
          <w:p w14:paraId="4AD15811" w14:textId="1FF873A7" w:rsidR="00442E72" w:rsidRPr="008419FB" w:rsidRDefault="00442E72" w:rsidP="00442E72">
            <w:pPr>
              <w:pStyle w:val="TAC"/>
              <w:rPr>
                <w:ins w:id="410" w:author="Per Lindell" w:date="2021-08-30T20:16:00Z"/>
                <w:rFonts w:cs="Arial"/>
                <w:szCs w:val="18"/>
                <w:lang w:val="fi-FI" w:eastAsia="fi-FI"/>
              </w:rPr>
            </w:pPr>
            <w:ins w:id="411" w:author="Per Lindell" w:date="2021-08-30T20:18:00Z">
              <w:r w:rsidRPr="002A4387">
                <w:rPr>
                  <w:rFonts w:cs="Arial"/>
                  <w:color w:val="000000"/>
                  <w:szCs w:val="18"/>
                  <w:lang w:eastAsia="ja-JP"/>
                </w:rPr>
                <w:t>1935</w:t>
              </w:r>
            </w:ins>
          </w:p>
        </w:tc>
        <w:tc>
          <w:tcPr>
            <w:tcW w:w="914" w:type="dxa"/>
            <w:tcBorders>
              <w:top w:val="single" w:sz="4" w:space="0" w:color="auto"/>
              <w:left w:val="single" w:sz="4" w:space="0" w:color="auto"/>
              <w:bottom w:val="single" w:sz="4" w:space="0" w:color="auto"/>
              <w:right w:val="single" w:sz="4" w:space="0" w:color="auto"/>
            </w:tcBorders>
            <w:vAlign w:val="center"/>
          </w:tcPr>
          <w:p w14:paraId="5C2C51A6" w14:textId="19797F7F" w:rsidR="00442E72" w:rsidRPr="008419FB" w:rsidRDefault="00442E72" w:rsidP="00442E72">
            <w:pPr>
              <w:pStyle w:val="TAC"/>
              <w:rPr>
                <w:ins w:id="412" w:author="Per Lindell" w:date="2021-08-30T20:16:00Z"/>
                <w:rFonts w:cs="Arial"/>
                <w:szCs w:val="18"/>
                <w:lang w:val="fi-FI" w:eastAsia="fi-FI"/>
              </w:rPr>
            </w:pPr>
            <w:ins w:id="413" w:author="Per Lindell" w:date="2021-08-30T20:18:00Z">
              <w:r w:rsidRPr="002A4387">
                <w:rPr>
                  <w:rFonts w:cs="Arial"/>
                  <w:color w:val="000000"/>
                  <w:szCs w:val="18"/>
                  <w:lang w:eastAsia="ja-JP"/>
                </w:rPr>
                <w:t>N/A</w:t>
              </w:r>
            </w:ins>
          </w:p>
        </w:tc>
        <w:tc>
          <w:tcPr>
            <w:tcW w:w="1292" w:type="dxa"/>
            <w:tcBorders>
              <w:top w:val="single" w:sz="4" w:space="0" w:color="auto"/>
              <w:left w:val="single" w:sz="4" w:space="0" w:color="auto"/>
              <w:bottom w:val="single" w:sz="4" w:space="0" w:color="auto"/>
              <w:right w:val="single" w:sz="4" w:space="0" w:color="auto"/>
            </w:tcBorders>
            <w:vAlign w:val="center"/>
          </w:tcPr>
          <w:p w14:paraId="2B454677" w14:textId="0664A6F1" w:rsidR="00442E72" w:rsidRPr="008419FB" w:rsidRDefault="00442E72" w:rsidP="00442E72">
            <w:pPr>
              <w:pStyle w:val="TAC"/>
              <w:rPr>
                <w:ins w:id="414" w:author="Per Lindell" w:date="2021-08-30T20:16:00Z"/>
                <w:rFonts w:cs="Arial"/>
                <w:szCs w:val="18"/>
                <w:lang w:val="fi-FI" w:eastAsia="fi-FI"/>
              </w:rPr>
            </w:pPr>
            <w:ins w:id="415" w:author="Per Lindell" w:date="2021-08-30T20:18:00Z">
              <w:r w:rsidRPr="002A4387">
                <w:rPr>
                  <w:rFonts w:cs="Arial"/>
                  <w:color w:val="000000"/>
                  <w:szCs w:val="18"/>
                  <w:lang w:eastAsia="ja-JP"/>
                </w:rPr>
                <w:t>N/A</w:t>
              </w:r>
            </w:ins>
          </w:p>
        </w:tc>
      </w:tr>
      <w:tr w:rsidR="00442E72" w:rsidRPr="008419FB" w14:paraId="76441CC8" w14:textId="77777777" w:rsidTr="000153BD">
        <w:trPr>
          <w:trHeight w:val="105"/>
          <w:jc w:val="center"/>
          <w:ins w:id="416" w:author="Per Lindell" w:date="2021-08-30T20:16:00Z"/>
        </w:trPr>
        <w:tc>
          <w:tcPr>
            <w:tcW w:w="2086" w:type="dxa"/>
            <w:vMerge/>
            <w:tcBorders>
              <w:left w:val="single" w:sz="4" w:space="0" w:color="auto"/>
              <w:right w:val="single" w:sz="4" w:space="0" w:color="auto"/>
            </w:tcBorders>
            <w:vAlign w:val="center"/>
          </w:tcPr>
          <w:p w14:paraId="599A8038" w14:textId="77777777" w:rsidR="00442E72" w:rsidRPr="008419FB" w:rsidRDefault="00442E72" w:rsidP="00442E72">
            <w:pPr>
              <w:rPr>
                <w:ins w:id="417" w:author="Per Lindell" w:date="2021-08-30T20:16:00Z"/>
                <w:rFonts w:ascii="Arial" w:eastAsiaTheme="minorHAnsi" w:hAnsi="Arial" w:cs="Arial"/>
                <w:sz w:val="18"/>
                <w:szCs w:val="18"/>
                <w:lang w:val="fi-FI" w:eastAsia="fi-FI"/>
              </w:rPr>
            </w:pPr>
          </w:p>
        </w:tc>
        <w:tc>
          <w:tcPr>
            <w:tcW w:w="855" w:type="dxa"/>
            <w:vMerge w:val="restart"/>
            <w:tcBorders>
              <w:top w:val="single" w:sz="4" w:space="0" w:color="auto"/>
              <w:left w:val="single" w:sz="4" w:space="0" w:color="auto"/>
              <w:right w:val="single" w:sz="4" w:space="0" w:color="auto"/>
            </w:tcBorders>
            <w:vAlign w:val="center"/>
          </w:tcPr>
          <w:p w14:paraId="1735DC15" w14:textId="651CFCF5" w:rsidR="00442E72" w:rsidRPr="008419FB" w:rsidRDefault="00442E72" w:rsidP="00442E72">
            <w:pPr>
              <w:pStyle w:val="TAC"/>
              <w:rPr>
                <w:ins w:id="418" w:author="Per Lindell" w:date="2021-08-30T20:16:00Z"/>
                <w:rFonts w:cs="Arial"/>
                <w:szCs w:val="18"/>
                <w:lang w:val="fi-FI" w:eastAsia="fi-FI"/>
              </w:rPr>
            </w:pPr>
            <w:ins w:id="419" w:author="Per Lindell" w:date="2021-08-30T20:18:00Z">
              <w:r>
                <w:rPr>
                  <w:rFonts w:cs="Arial"/>
                  <w:color w:val="000000"/>
                  <w:szCs w:val="18"/>
                  <w:lang w:eastAsia="ja-JP"/>
                </w:rPr>
                <w:t>n</w:t>
              </w:r>
              <w:r w:rsidRPr="002A4387">
                <w:rPr>
                  <w:rFonts w:cs="Arial"/>
                  <w:color w:val="000000"/>
                  <w:szCs w:val="18"/>
                  <w:lang w:eastAsia="ja-JP"/>
                </w:rPr>
                <w:t>2</w:t>
              </w:r>
            </w:ins>
          </w:p>
        </w:tc>
        <w:tc>
          <w:tcPr>
            <w:tcW w:w="1167" w:type="dxa"/>
            <w:vMerge w:val="restart"/>
            <w:tcBorders>
              <w:top w:val="single" w:sz="4" w:space="0" w:color="auto"/>
              <w:left w:val="single" w:sz="4" w:space="0" w:color="auto"/>
              <w:right w:val="single" w:sz="4" w:space="0" w:color="auto"/>
            </w:tcBorders>
            <w:noWrap/>
            <w:vAlign w:val="center"/>
          </w:tcPr>
          <w:p w14:paraId="0848CF26" w14:textId="24212A55" w:rsidR="00442E72" w:rsidRPr="008419FB" w:rsidRDefault="00442E72" w:rsidP="00442E72">
            <w:pPr>
              <w:pStyle w:val="TAC"/>
              <w:rPr>
                <w:ins w:id="420" w:author="Per Lindell" w:date="2021-08-30T20:16:00Z"/>
                <w:rFonts w:cs="Arial"/>
                <w:szCs w:val="18"/>
                <w:lang w:val="fi-FI" w:eastAsia="fi-FI"/>
              </w:rPr>
            </w:pPr>
            <w:ins w:id="421" w:author="Per Lindell" w:date="2021-08-30T20:18:00Z">
              <w:r w:rsidRPr="002A4387">
                <w:rPr>
                  <w:rFonts w:cs="Arial"/>
                  <w:color w:val="000000"/>
                  <w:szCs w:val="18"/>
                  <w:lang w:eastAsia="ja-JP"/>
                </w:rPr>
                <w:t>1855</w:t>
              </w:r>
            </w:ins>
          </w:p>
        </w:tc>
        <w:tc>
          <w:tcPr>
            <w:tcW w:w="812" w:type="dxa"/>
            <w:vMerge w:val="restart"/>
            <w:tcBorders>
              <w:top w:val="single" w:sz="4" w:space="0" w:color="auto"/>
              <w:left w:val="single" w:sz="4" w:space="0" w:color="auto"/>
              <w:right w:val="single" w:sz="4" w:space="0" w:color="auto"/>
            </w:tcBorders>
            <w:noWrap/>
            <w:vAlign w:val="center"/>
          </w:tcPr>
          <w:p w14:paraId="6C3F9D26" w14:textId="2761C4DD" w:rsidR="00442E72" w:rsidRPr="008419FB" w:rsidRDefault="00442E72" w:rsidP="00442E72">
            <w:pPr>
              <w:pStyle w:val="TAC"/>
              <w:rPr>
                <w:ins w:id="422" w:author="Per Lindell" w:date="2021-08-30T20:16:00Z"/>
                <w:rFonts w:eastAsia="Malgun Gothic" w:cs="Arial"/>
                <w:szCs w:val="18"/>
                <w:lang w:val="fi-FI" w:eastAsia="ko-KR"/>
              </w:rPr>
            </w:pPr>
            <w:ins w:id="423" w:author="Per Lindell" w:date="2021-08-30T20:18:00Z">
              <w:r w:rsidRPr="002A4387">
                <w:rPr>
                  <w:rFonts w:cs="Arial"/>
                  <w:color w:val="000000"/>
                  <w:szCs w:val="18"/>
                </w:rPr>
                <w:t>5</w:t>
              </w:r>
            </w:ins>
          </w:p>
        </w:tc>
        <w:tc>
          <w:tcPr>
            <w:tcW w:w="889" w:type="dxa"/>
            <w:vMerge w:val="restart"/>
            <w:tcBorders>
              <w:top w:val="single" w:sz="4" w:space="0" w:color="auto"/>
              <w:left w:val="single" w:sz="4" w:space="0" w:color="auto"/>
              <w:right w:val="single" w:sz="4" w:space="0" w:color="auto"/>
            </w:tcBorders>
            <w:noWrap/>
            <w:vAlign w:val="center"/>
          </w:tcPr>
          <w:p w14:paraId="5F7CAB6C" w14:textId="6CCA1EC9" w:rsidR="00442E72" w:rsidRPr="008419FB" w:rsidRDefault="00442E72" w:rsidP="00442E72">
            <w:pPr>
              <w:pStyle w:val="TAC"/>
              <w:rPr>
                <w:ins w:id="424" w:author="Per Lindell" w:date="2021-08-30T20:16:00Z"/>
                <w:rFonts w:eastAsia="Malgun Gothic" w:cs="Arial"/>
                <w:szCs w:val="18"/>
                <w:lang w:val="fi-FI" w:eastAsia="ko-KR"/>
              </w:rPr>
            </w:pPr>
            <w:ins w:id="425" w:author="Per Lindell" w:date="2021-08-30T20:18:00Z">
              <w:r w:rsidRPr="002A4387">
                <w:rPr>
                  <w:rFonts w:cs="Arial"/>
                  <w:color w:val="000000"/>
                  <w:szCs w:val="18"/>
                </w:rPr>
                <w:t>25</w:t>
              </w:r>
            </w:ins>
          </w:p>
        </w:tc>
        <w:tc>
          <w:tcPr>
            <w:tcW w:w="1379" w:type="dxa"/>
            <w:vMerge w:val="restart"/>
            <w:tcBorders>
              <w:top w:val="single" w:sz="4" w:space="0" w:color="auto"/>
              <w:left w:val="single" w:sz="4" w:space="0" w:color="auto"/>
              <w:right w:val="single" w:sz="4" w:space="0" w:color="auto"/>
            </w:tcBorders>
            <w:noWrap/>
            <w:vAlign w:val="center"/>
          </w:tcPr>
          <w:p w14:paraId="4CC9285F" w14:textId="210BF052" w:rsidR="00442E72" w:rsidRPr="008419FB" w:rsidRDefault="00442E72" w:rsidP="00442E72">
            <w:pPr>
              <w:pStyle w:val="TAC"/>
              <w:rPr>
                <w:ins w:id="426" w:author="Per Lindell" w:date="2021-08-30T20:16:00Z"/>
                <w:rFonts w:cs="Arial"/>
                <w:szCs w:val="18"/>
                <w:lang w:val="fi-FI" w:eastAsia="fi-FI"/>
              </w:rPr>
            </w:pPr>
            <w:ins w:id="427" w:author="Per Lindell" w:date="2021-08-30T20:18:00Z">
              <w:r w:rsidRPr="002A4387">
                <w:rPr>
                  <w:rFonts w:cs="Arial"/>
                  <w:color w:val="000000"/>
                  <w:szCs w:val="18"/>
                  <w:lang w:eastAsia="ja-JP"/>
                </w:rPr>
                <w:t>1935</w:t>
              </w:r>
            </w:ins>
          </w:p>
        </w:tc>
        <w:tc>
          <w:tcPr>
            <w:tcW w:w="914" w:type="dxa"/>
            <w:tcBorders>
              <w:top w:val="single" w:sz="4" w:space="0" w:color="auto"/>
              <w:left w:val="single" w:sz="4" w:space="0" w:color="auto"/>
              <w:bottom w:val="single" w:sz="4" w:space="0" w:color="auto"/>
              <w:right w:val="single" w:sz="4" w:space="0" w:color="auto"/>
            </w:tcBorders>
            <w:vAlign w:val="center"/>
          </w:tcPr>
          <w:p w14:paraId="5C1EB20E" w14:textId="620F3176" w:rsidR="00442E72" w:rsidRPr="008419FB" w:rsidRDefault="00442E72" w:rsidP="00442E72">
            <w:pPr>
              <w:pStyle w:val="TAC"/>
              <w:rPr>
                <w:ins w:id="428" w:author="Per Lindell" w:date="2021-08-30T20:16:00Z"/>
                <w:rFonts w:cs="Arial"/>
                <w:szCs w:val="18"/>
                <w:lang w:val="fi-FI" w:eastAsia="fi-FI"/>
              </w:rPr>
            </w:pPr>
            <w:ins w:id="429" w:author="Per Lindell" w:date="2021-08-30T20:18:00Z">
              <w:r w:rsidRPr="002A4387">
                <w:rPr>
                  <w:rFonts w:cs="Arial"/>
                  <w:color w:val="000000"/>
                  <w:szCs w:val="18"/>
                </w:rPr>
                <w:t>32</w:t>
              </w:r>
              <w:r>
                <w:rPr>
                  <w:rFonts w:cs="Arial"/>
                  <w:color w:val="000000"/>
                  <w:szCs w:val="18"/>
                </w:rPr>
                <w:t>.0</w:t>
              </w:r>
            </w:ins>
          </w:p>
        </w:tc>
        <w:tc>
          <w:tcPr>
            <w:tcW w:w="1292" w:type="dxa"/>
            <w:vMerge w:val="restart"/>
            <w:tcBorders>
              <w:top w:val="single" w:sz="4" w:space="0" w:color="auto"/>
              <w:left w:val="single" w:sz="4" w:space="0" w:color="auto"/>
              <w:right w:val="single" w:sz="4" w:space="0" w:color="auto"/>
            </w:tcBorders>
            <w:vAlign w:val="center"/>
          </w:tcPr>
          <w:p w14:paraId="20A1B25B" w14:textId="5E651AD4" w:rsidR="00442E72" w:rsidRPr="008419FB" w:rsidRDefault="00442E72" w:rsidP="00442E72">
            <w:pPr>
              <w:pStyle w:val="TAC"/>
              <w:rPr>
                <w:ins w:id="430" w:author="Per Lindell" w:date="2021-08-30T20:16:00Z"/>
                <w:rFonts w:eastAsia="Malgun Gothic" w:cs="Arial"/>
                <w:szCs w:val="18"/>
                <w:lang w:val="fi-FI" w:eastAsia="ko-KR"/>
              </w:rPr>
            </w:pPr>
            <w:ins w:id="431" w:author="Per Lindell" w:date="2021-08-30T20:18:00Z">
              <w:r w:rsidRPr="002A4387">
                <w:rPr>
                  <w:rFonts w:cs="Arial"/>
                  <w:color w:val="000000"/>
                  <w:szCs w:val="18"/>
                </w:rPr>
                <w:t>IMD2</w:t>
              </w:r>
            </w:ins>
          </w:p>
        </w:tc>
      </w:tr>
      <w:tr w:rsidR="00442E72" w:rsidRPr="008419FB" w14:paraId="63BC8C75" w14:textId="77777777" w:rsidTr="000153BD">
        <w:trPr>
          <w:trHeight w:val="105"/>
          <w:jc w:val="center"/>
          <w:ins w:id="432" w:author="Per Lindell" w:date="2021-08-30T20:16:00Z"/>
        </w:trPr>
        <w:tc>
          <w:tcPr>
            <w:tcW w:w="2086" w:type="dxa"/>
            <w:vMerge/>
            <w:tcBorders>
              <w:left w:val="single" w:sz="4" w:space="0" w:color="auto"/>
              <w:right w:val="single" w:sz="4" w:space="0" w:color="auto"/>
            </w:tcBorders>
            <w:vAlign w:val="center"/>
          </w:tcPr>
          <w:p w14:paraId="2530F207" w14:textId="77777777" w:rsidR="00442E72" w:rsidRPr="008419FB" w:rsidRDefault="00442E72" w:rsidP="00442E72">
            <w:pPr>
              <w:rPr>
                <w:ins w:id="433" w:author="Per Lindell" w:date="2021-08-30T20:16:00Z"/>
                <w:rFonts w:ascii="Arial" w:eastAsiaTheme="minorHAnsi" w:hAnsi="Arial" w:cs="Arial"/>
                <w:sz w:val="18"/>
                <w:szCs w:val="18"/>
                <w:lang w:val="fi-FI" w:eastAsia="fi-FI"/>
              </w:rPr>
            </w:pPr>
          </w:p>
        </w:tc>
        <w:tc>
          <w:tcPr>
            <w:tcW w:w="855" w:type="dxa"/>
            <w:vMerge/>
            <w:tcBorders>
              <w:left w:val="single" w:sz="4" w:space="0" w:color="auto"/>
              <w:bottom w:val="single" w:sz="4" w:space="0" w:color="auto"/>
              <w:right w:val="single" w:sz="4" w:space="0" w:color="auto"/>
            </w:tcBorders>
            <w:vAlign w:val="center"/>
          </w:tcPr>
          <w:p w14:paraId="61C1BA5A" w14:textId="77777777" w:rsidR="00442E72" w:rsidRPr="008419FB" w:rsidRDefault="00442E72" w:rsidP="00442E72">
            <w:pPr>
              <w:pStyle w:val="TAC"/>
              <w:rPr>
                <w:ins w:id="434" w:author="Per Lindell" w:date="2021-08-30T20:16:00Z"/>
                <w:rFonts w:cs="Arial"/>
                <w:szCs w:val="18"/>
                <w:lang w:val="fi-FI" w:eastAsia="fi-FI"/>
              </w:rPr>
            </w:pPr>
          </w:p>
        </w:tc>
        <w:tc>
          <w:tcPr>
            <w:tcW w:w="1167" w:type="dxa"/>
            <w:vMerge/>
            <w:tcBorders>
              <w:left w:val="single" w:sz="4" w:space="0" w:color="auto"/>
              <w:bottom w:val="single" w:sz="4" w:space="0" w:color="auto"/>
              <w:right w:val="single" w:sz="4" w:space="0" w:color="auto"/>
            </w:tcBorders>
            <w:noWrap/>
            <w:vAlign w:val="center"/>
          </w:tcPr>
          <w:p w14:paraId="6016F74B" w14:textId="77777777" w:rsidR="00442E72" w:rsidRPr="008419FB" w:rsidRDefault="00442E72" w:rsidP="00442E72">
            <w:pPr>
              <w:pStyle w:val="TAC"/>
              <w:rPr>
                <w:ins w:id="435" w:author="Per Lindell" w:date="2021-08-30T20:16:00Z"/>
                <w:rFonts w:cs="Arial"/>
                <w:szCs w:val="18"/>
                <w:lang w:val="fi-FI" w:eastAsia="fi-FI"/>
              </w:rPr>
            </w:pPr>
          </w:p>
        </w:tc>
        <w:tc>
          <w:tcPr>
            <w:tcW w:w="812" w:type="dxa"/>
            <w:vMerge/>
            <w:tcBorders>
              <w:left w:val="single" w:sz="4" w:space="0" w:color="auto"/>
              <w:bottom w:val="single" w:sz="4" w:space="0" w:color="auto"/>
              <w:right w:val="single" w:sz="4" w:space="0" w:color="auto"/>
            </w:tcBorders>
            <w:noWrap/>
            <w:vAlign w:val="center"/>
          </w:tcPr>
          <w:p w14:paraId="6C19E7F6" w14:textId="77777777" w:rsidR="00442E72" w:rsidRPr="008419FB" w:rsidRDefault="00442E72" w:rsidP="00442E72">
            <w:pPr>
              <w:pStyle w:val="TAC"/>
              <w:rPr>
                <w:ins w:id="436" w:author="Per Lindell" w:date="2021-08-30T20:16:00Z"/>
                <w:rFonts w:eastAsia="Malgun Gothic" w:cs="Arial"/>
                <w:szCs w:val="18"/>
                <w:lang w:val="fi-FI" w:eastAsia="ko-KR"/>
              </w:rPr>
            </w:pPr>
          </w:p>
        </w:tc>
        <w:tc>
          <w:tcPr>
            <w:tcW w:w="889" w:type="dxa"/>
            <w:vMerge/>
            <w:tcBorders>
              <w:left w:val="single" w:sz="4" w:space="0" w:color="auto"/>
              <w:bottom w:val="single" w:sz="4" w:space="0" w:color="auto"/>
              <w:right w:val="single" w:sz="4" w:space="0" w:color="auto"/>
            </w:tcBorders>
            <w:noWrap/>
            <w:vAlign w:val="center"/>
          </w:tcPr>
          <w:p w14:paraId="38E4C1E7" w14:textId="77777777" w:rsidR="00442E72" w:rsidRPr="008419FB" w:rsidRDefault="00442E72" w:rsidP="00442E72">
            <w:pPr>
              <w:pStyle w:val="TAC"/>
              <w:rPr>
                <w:ins w:id="437" w:author="Per Lindell" w:date="2021-08-30T20:16:00Z"/>
                <w:rFonts w:eastAsia="Malgun Gothic" w:cs="Arial"/>
                <w:szCs w:val="18"/>
                <w:lang w:val="fi-FI" w:eastAsia="ko-KR"/>
              </w:rPr>
            </w:pPr>
          </w:p>
        </w:tc>
        <w:tc>
          <w:tcPr>
            <w:tcW w:w="1379" w:type="dxa"/>
            <w:vMerge/>
            <w:tcBorders>
              <w:left w:val="single" w:sz="4" w:space="0" w:color="auto"/>
              <w:bottom w:val="single" w:sz="4" w:space="0" w:color="auto"/>
              <w:right w:val="single" w:sz="4" w:space="0" w:color="auto"/>
            </w:tcBorders>
            <w:noWrap/>
            <w:vAlign w:val="center"/>
          </w:tcPr>
          <w:p w14:paraId="3AEF865F" w14:textId="77777777" w:rsidR="00442E72" w:rsidRPr="008419FB" w:rsidRDefault="00442E72" w:rsidP="00442E72">
            <w:pPr>
              <w:pStyle w:val="TAC"/>
              <w:rPr>
                <w:ins w:id="438" w:author="Per Lindell" w:date="2021-08-30T20:16:00Z"/>
                <w:rFonts w:cs="Arial"/>
                <w:szCs w:val="18"/>
                <w:lang w:val="fi-FI" w:eastAsia="fi-FI"/>
              </w:rPr>
            </w:pPr>
          </w:p>
        </w:tc>
        <w:tc>
          <w:tcPr>
            <w:tcW w:w="914" w:type="dxa"/>
            <w:tcBorders>
              <w:top w:val="single" w:sz="4" w:space="0" w:color="auto"/>
              <w:left w:val="single" w:sz="4" w:space="0" w:color="auto"/>
              <w:bottom w:val="single" w:sz="4" w:space="0" w:color="auto"/>
              <w:right w:val="single" w:sz="4" w:space="0" w:color="auto"/>
            </w:tcBorders>
            <w:vAlign w:val="center"/>
          </w:tcPr>
          <w:p w14:paraId="1202C0FB" w14:textId="75A89F19" w:rsidR="00442E72" w:rsidRPr="008419FB" w:rsidRDefault="00442E72" w:rsidP="00442E72">
            <w:pPr>
              <w:pStyle w:val="TAC"/>
              <w:rPr>
                <w:ins w:id="439" w:author="Per Lindell" w:date="2021-08-30T20:16:00Z"/>
                <w:rFonts w:cs="Arial"/>
                <w:szCs w:val="18"/>
                <w:lang w:val="fi-FI" w:eastAsia="fi-FI"/>
              </w:rPr>
            </w:pPr>
            <w:ins w:id="440" w:author="Per Lindell" w:date="2021-08-30T20:18:00Z">
              <w:r w:rsidRPr="002A4387">
                <w:rPr>
                  <w:rFonts w:cs="Arial"/>
                  <w:color w:val="000000"/>
                  <w:szCs w:val="18"/>
                </w:rPr>
                <w:t>34.</w:t>
              </w:r>
              <w:r>
                <w:rPr>
                  <w:rFonts w:cs="Arial"/>
                  <w:color w:val="000000"/>
                  <w:szCs w:val="18"/>
                </w:rPr>
                <w:t>7</w:t>
              </w:r>
              <w:r>
                <w:rPr>
                  <w:rFonts w:cs="Arial"/>
                  <w:color w:val="000000"/>
                  <w:szCs w:val="18"/>
                  <w:vertAlign w:val="superscript"/>
                </w:rPr>
                <w:t>4</w:t>
              </w:r>
            </w:ins>
          </w:p>
        </w:tc>
        <w:tc>
          <w:tcPr>
            <w:tcW w:w="1292" w:type="dxa"/>
            <w:vMerge/>
            <w:tcBorders>
              <w:left w:val="single" w:sz="4" w:space="0" w:color="auto"/>
              <w:bottom w:val="single" w:sz="4" w:space="0" w:color="auto"/>
              <w:right w:val="single" w:sz="4" w:space="0" w:color="auto"/>
            </w:tcBorders>
            <w:vAlign w:val="center"/>
          </w:tcPr>
          <w:p w14:paraId="0EB22831" w14:textId="77777777" w:rsidR="00442E72" w:rsidRPr="008419FB" w:rsidRDefault="00442E72" w:rsidP="00442E72">
            <w:pPr>
              <w:pStyle w:val="TAC"/>
              <w:rPr>
                <w:ins w:id="441" w:author="Per Lindell" w:date="2021-08-30T20:16:00Z"/>
                <w:rFonts w:eastAsia="Malgun Gothic" w:cs="Arial"/>
                <w:szCs w:val="18"/>
                <w:lang w:val="fi-FI" w:eastAsia="ko-KR"/>
              </w:rPr>
            </w:pPr>
          </w:p>
        </w:tc>
      </w:tr>
      <w:tr w:rsidR="00442E72" w:rsidRPr="008419FB" w14:paraId="5BA7933E" w14:textId="77777777" w:rsidTr="000153BD">
        <w:trPr>
          <w:trHeight w:val="22"/>
          <w:jc w:val="center"/>
          <w:ins w:id="442" w:author="Per Lindell" w:date="2021-08-30T20:16:00Z"/>
        </w:trPr>
        <w:tc>
          <w:tcPr>
            <w:tcW w:w="2086" w:type="dxa"/>
            <w:vMerge/>
            <w:tcBorders>
              <w:left w:val="single" w:sz="4" w:space="0" w:color="auto"/>
              <w:right w:val="single" w:sz="4" w:space="0" w:color="auto"/>
            </w:tcBorders>
            <w:vAlign w:val="center"/>
          </w:tcPr>
          <w:p w14:paraId="2E1108B0" w14:textId="77777777" w:rsidR="00442E72" w:rsidRPr="008419FB" w:rsidRDefault="00442E72" w:rsidP="00442E72">
            <w:pPr>
              <w:rPr>
                <w:ins w:id="443" w:author="Per Lindell" w:date="2021-08-30T20:16:00Z"/>
                <w:rFonts w:ascii="Arial" w:eastAsiaTheme="minorHAnsi"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vAlign w:val="center"/>
          </w:tcPr>
          <w:p w14:paraId="5E870E4B" w14:textId="414D7524" w:rsidR="00442E72" w:rsidRPr="008419FB" w:rsidRDefault="00442E72" w:rsidP="00442E72">
            <w:pPr>
              <w:pStyle w:val="TAC"/>
              <w:rPr>
                <w:ins w:id="444" w:author="Per Lindell" w:date="2021-08-30T20:16:00Z"/>
                <w:rFonts w:cs="Arial"/>
                <w:szCs w:val="18"/>
                <w:lang w:val="fi-FI" w:eastAsia="fi-FI"/>
              </w:rPr>
            </w:pPr>
            <w:ins w:id="445" w:author="Per Lindell" w:date="2021-08-30T20:18:00Z">
              <w:r w:rsidRPr="002A4387">
                <w:rPr>
                  <w:rFonts w:cs="Arial"/>
                  <w:color w:val="000000"/>
                  <w:szCs w:val="18"/>
                  <w:lang w:eastAsia="ja-JP"/>
                </w:rPr>
                <w:t>n77</w:t>
              </w:r>
            </w:ins>
          </w:p>
        </w:tc>
        <w:tc>
          <w:tcPr>
            <w:tcW w:w="1167" w:type="dxa"/>
            <w:tcBorders>
              <w:top w:val="single" w:sz="4" w:space="0" w:color="auto"/>
              <w:left w:val="single" w:sz="4" w:space="0" w:color="auto"/>
              <w:bottom w:val="single" w:sz="4" w:space="0" w:color="auto"/>
              <w:right w:val="single" w:sz="4" w:space="0" w:color="auto"/>
            </w:tcBorders>
            <w:noWrap/>
            <w:vAlign w:val="center"/>
          </w:tcPr>
          <w:p w14:paraId="7E3C4296" w14:textId="5393C95B" w:rsidR="00442E72" w:rsidRPr="008419FB" w:rsidRDefault="00442E72" w:rsidP="00442E72">
            <w:pPr>
              <w:pStyle w:val="TAC"/>
              <w:rPr>
                <w:ins w:id="446" w:author="Per Lindell" w:date="2021-08-30T20:16:00Z"/>
                <w:rFonts w:cs="Arial"/>
                <w:szCs w:val="18"/>
                <w:lang w:val="fi-FI" w:eastAsia="fi-FI"/>
              </w:rPr>
            </w:pPr>
            <w:ins w:id="447" w:author="Per Lindell" w:date="2021-08-30T20:18:00Z">
              <w:r w:rsidRPr="002A4387">
                <w:rPr>
                  <w:rFonts w:cs="Arial"/>
                  <w:color w:val="000000"/>
                  <w:szCs w:val="18"/>
                  <w:lang w:eastAsia="ja-JP"/>
                </w:rPr>
                <w:t>3790</w:t>
              </w:r>
            </w:ins>
          </w:p>
        </w:tc>
        <w:tc>
          <w:tcPr>
            <w:tcW w:w="812" w:type="dxa"/>
            <w:tcBorders>
              <w:top w:val="single" w:sz="4" w:space="0" w:color="auto"/>
              <w:left w:val="single" w:sz="4" w:space="0" w:color="auto"/>
              <w:bottom w:val="single" w:sz="4" w:space="0" w:color="auto"/>
              <w:right w:val="single" w:sz="4" w:space="0" w:color="auto"/>
            </w:tcBorders>
            <w:noWrap/>
            <w:vAlign w:val="center"/>
          </w:tcPr>
          <w:p w14:paraId="68D3718C" w14:textId="67A09BBF" w:rsidR="00442E72" w:rsidRPr="008419FB" w:rsidRDefault="00442E72" w:rsidP="00442E72">
            <w:pPr>
              <w:pStyle w:val="TAC"/>
              <w:rPr>
                <w:ins w:id="448" w:author="Per Lindell" w:date="2021-08-30T20:16:00Z"/>
                <w:rFonts w:cs="Arial"/>
                <w:szCs w:val="18"/>
                <w:lang w:val="fi-FI" w:eastAsia="fi-FI"/>
              </w:rPr>
            </w:pPr>
            <w:ins w:id="449" w:author="Per Lindell" w:date="2021-08-30T20:18:00Z">
              <w:r w:rsidRPr="002A4387">
                <w:rPr>
                  <w:rFonts w:cs="Arial"/>
                  <w:color w:val="000000"/>
                  <w:szCs w:val="18"/>
                  <w:lang w:eastAsia="ja-JP"/>
                </w:rPr>
                <w:t>10</w:t>
              </w:r>
            </w:ins>
          </w:p>
        </w:tc>
        <w:tc>
          <w:tcPr>
            <w:tcW w:w="889" w:type="dxa"/>
            <w:tcBorders>
              <w:top w:val="single" w:sz="4" w:space="0" w:color="auto"/>
              <w:left w:val="single" w:sz="4" w:space="0" w:color="auto"/>
              <w:bottom w:val="single" w:sz="4" w:space="0" w:color="auto"/>
              <w:right w:val="single" w:sz="4" w:space="0" w:color="auto"/>
            </w:tcBorders>
            <w:noWrap/>
            <w:vAlign w:val="center"/>
          </w:tcPr>
          <w:p w14:paraId="12B7E7D8" w14:textId="1783D99D" w:rsidR="00442E72" w:rsidRPr="008419FB" w:rsidRDefault="00442E72" w:rsidP="00442E72">
            <w:pPr>
              <w:pStyle w:val="TAC"/>
              <w:rPr>
                <w:ins w:id="450" w:author="Per Lindell" w:date="2021-08-30T20:16:00Z"/>
                <w:rFonts w:cs="Arial"/>
                <w:szCs w:val="18"/>
                <w:lang w:val="fi-FI" w:eastAsia="fi-FI"/>
              </w:rPr>
            </w:pPr>
            <w:ins w:id="451" w:author="Per Lindell" w:date="2021-08-30T20:18:00Z">
              <w:r w:rsidRPr="002A4387">
                <w:rPr>
                  <w:rFonts w:cs="Arial"/>
                  <w:color w:val="000000"/>
                  <w:szCs w:val="18"/>
                </w:rPr>
                <w:t>50</w:t>
              </w:r>
            </w:ins>
          </w:p>
        </w:tc>
        <w:tc>
          <w:tcPr>
            <w:tcW w:w="1379" w:type="dxa"/>
            <w:tcBorders>
              <w:top w:val="single" w:sz="4" w:space="0" w:color="auto"/>
              <w:left w:val="single" w:sz="4" w:space="0" w:color="auto"/>
              <w:bottom w:val="single" w:sz="4" w:space="0" w:color="auto"/>
              <w:right w:val="single" w:sz="4" w:space="0" w:color="auto"/>
            </w:tcBorders>
            <w:noWrap/>
            <w:vAlign w:val="center"/>
          </w:tcPr>
          <w:p w14:paraId="34461718" w14:textId="38400CBD" w:rsidR="00442E72" w:rsidRPr="008419FB" w:rsidRDefault="00442E72" w:rsidP="00442E72">
            <w:pPr>
              <w:pStyle w:val="TAC"/>
              <w:rPr>
                <w:ins w:id="452" w:author="Per Lindell" w:date="2021-08-30T20:16:00Z"/>
                <w:rFonts w:cs="Arial"/>
                <w:szCs w:val="18"/>
                <w:lang w:val="fi-FI" w:eastAsia="fi-FI"/>
              </w:rPr>
            </w:pPr>
            <w:ins w:id="453" w:author="Per Lindell" w:date="2021-08-30T20:18:00Z">
              <w:r w:rsidRPr="002A4387">
                <w:rPr>
                  <w:rFonts w:cs="Arial"/>
                  <w:color w:val="000000"/>
                  <w:szCs w:val="18"/>
                  <w:lang w:eastAsia="ja-JP"/>
                </w:rPr>
                <w:t>3790</w:t>
              </w:r>
            </w:ins>
          </w:p>
        </w:tc>
        <w:tc>
          <w:tcPr>
            <w:tcW w:w="914" w:type="dxa"/>
            <w:tcBorders>
              <w:top w:val="single" w:sz="4" w:space="0" w:color="auto"/>
              <w:left w:val="single" w:sz="4" w:space="0" w:color="auto"/>
              <w:bottom w:val="single" w:sz="4" w:space="0" w:color="auto"/>
              <w:right w:val="single" w:sz="4" w:space="0" w:color="auto"/>
            </w:tcBorders>
            <w:vAlign w:val="center"/>
          </w:tcPr>
          <w:p w14:paraId="7FF0D473" w14:textId="0C358B0D" w:rsidR="00442E72" w:rsidRPr="008419FB" w:rsidRDefault="00442E72" w:rsidP="00442E72">
            <w:pPr>
              <w:pStyle w:val="TAC"/>
              <w:rPr>
                <w:ins w:id="454" w:author="Per Lindell" w:date="2021-08-30T20:16:00Z"/>
                <w:rFonts w:cs="Arial"/>
                <w:szCs w:val="18"/>
                <w:lang w:val="fi-FI" w:eastAsia="fi-FI"/>
              </w:rPr>
            </w:pPr>
            <w:ins w:id="455" w:author="Per Lindell" w:date="2021-08-30T20:18:00Z">
              <w:r w:rsidRPr="002A4387">
                <w:rPr>
                  <w:rFonts w:cs="Arial"/>
                  <w:color w:val="000000"/>
                  <w:szCs w:val="18"/>
                  <w:lang w:eastAsia="ja-JP"/>
                </w:rPr>
                <w:t>N/A</w:t>
              </w:r>
            </w:ins>
          </w:p>
        </w:tc>
        <w:tc>
          <w:tcPr>
            <w:tcW w:w="1292" w:type="dxa"/>
            <w:tcBorders>
              <w:top w:val="single" w:sz="4" w:space="0" w:color="auto"/>
              <w:left w:val="single" w:sz="4" w:space="0" w:color="auto"/>
              <w:bottom w:val="single" w:sz="4" w:space="0" w:color="auto"/>
              <w:right w:val="single" w:sz="4" w:space="0" w:color="auto"/>
            </w:tcBorders>
            <w:vAlign w:val="center"/>
          </w:tcPr>
          <w:p w14:paraId="55132CB9" w14:textId="67C32874" w:rsidR="00442E72" w:rsidRPr="008419FB" w:rsidRDefault="00442E72" w:rsidP="00442E72">
            <w:pPr>
              <w:pStyle w:val="TAC"/>
              <w:rPr>
                <w:ins w:id="456" w:author="Per Lindell" w:date="2021-08-30T20:16:00Z"/>
                <w:rFonts w:cs="Arial"/>
                <w:szCs w:val="18"/>
                <w:lang w:val="fi-FI" w:eastAsia="fi-FI"/>
              </w:rPr>
            </w:pPr>
            <w:ins w:id="457" w:author="Per Lindell" w:date="2021-08-30T20:18:00Z">
              <w:r w:rsidRPr="002A4387">
                <w:rPr>
                  <w:rFonts w:cs="Arial"/>
                  <w:color w:val="000000"/>
                  <w:szCs w:val="18"/>
                  <w:lang w:eastAsia="ja-JP"/>
                </w:rPr>
                <w:t>N/A</w:t>
              </w:r>
            </w:ins>
          </w:p>
        </w:tc>
      </w:tr>
      <w:tr w:rsidR="00442E72" w:rsidRPr="008419FB" w14:paraId="5E77083B" w14:textId="77777777" w:rsidTr="000153BD">
        <w:trPr>
          <w:trHeight w:val="22"/>
          <w:jc w:val="center"/>
          <w:ins w:id="458" w:author="Per Lindell" w:date="2021-08-30T20:16:00Z"/>
        </w:trPr>
        <w:tc>
          <w:tcPr>
            <w:tcW w:w="2086" w:type="dxa"/>
            <w:vMerge/>
            <w:tcBorders>
              <w:left w:val="single" w:sz="4" w:space="0" w:color="auto"/>
              <w:right w:val="single" w:sz="4" w:space="0" w:color="auto"/>
            </w:tcBorders>
            <w:vAlign w:val="center"/>
          </w:tcPr>
          <w:p w14:paraId="46C889CA" w14:textId="77777777" w:rsidR="00442E72" w:rsidRPr="008419FB" w:rsidRDefault="00442E72" w:rsidP="00442E72">
            <w:pPr>
              <w:rPr>
                <w:ins w:id="459" w:author="Per Lindell" w:date="2021-08-30T20:16:00Z"/>
                <w:rFonts w:ascii="Arial" w:eastAsiaTheme="minorHAnsi"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vAlign w:val="center"/>
          </w:tcPr>
          <w:p w14:paraId="165AE32D" w14:textId="7D2423C5" w:rsidR="00442E72" w:rsidRPr="008419FB" w:rsidRDefault="00442E72" w:rsidP="00442E72">
            <w:pPr>
              <w:pStyle w:val="TAC"/>
              <w:rPr>
                <w:ins w:id="460" w:author="Per Lindell" w:date="2021-08-30T20:16:00Z"/>
                <w:rFonts w:cs="Arial"/>
                <w:szCs w:val="18"/>
                <w:lang w:val="fi-FI" w:eastAsia="fi-FI"/>
              </w:rPr>
            </w:pPr>
            <w:ins w:id="461" w:author="Per Lindell" w:date="2021-08-30T20:18:00Z">
              <w:r w:rsidRPr="002A4387">
                <w:rPr>
                  <w:rFonts w:cs="Arial"/>
                  <w:color w:val="000000"/>
                  <w:szCs w:val="18"/>
                  <w:lang w:eastAsia="ja-JP"/>
                </w:rPr>
                <w:t>2</w:t>
              </w:r>
            </w:ins>
          </w:p>
        </w:tc>
        <w:tc>
          <w:tcPr>
            <w:tcW w:w="1167" w:type="dxa"/>
            <w:tcBorders>
              <w:top w:val="single" w:sz="4" w:space="0" w:color="auto"/>
              <w:left w:val="single" w:sz="4" w:space="0" w:color="auto"/>
              <w:bottom w:val="single" w:sz="4" w:space="0" w:color="auto"/>
              <w:right w:val="single" w:sz="4" w:space="0" w:color="auto"/>
            </w:tcBorders>
            <w:noWrap/>
            <w:vAlign w:val="center"/>
          </w:tcPr>
          <w:p w14:paraId="37C9F231" w14:textId="6E7D49A7" w:rsidR="00442E72" w:rsidRPr="008419FB" w:rsidRDefault="00442E72" w:rsidP="00442E72">
            <w:pPr>
              <w:pStyle w:val="TAC"/>
              <w:rPr>
                <w:ins w:id="462" w:author="Per Lindell" w:date="2021-08-30T20:16:00Z"/>
                <w:rFonts w:cs="Arial"/>
                <w:szCs w:val="18"/>
                <w:lang w:val="fi-FI" w:eastAsia="fi-FI"/>
              </w:rPr>
            </w:pPr>
            <w:ins w:id="463" w:author="Per Lindell" w:date="2021-08-30T20:18:00Z">
              <w:r w:rsidRPr="002A4387">
                <w:rPr>
                  <w:rFonts w:cs="Arial"/>
                  <w:color w:val="000000"/>
                  <w:szCs w:val="18"/>
                  <w:lang w:eastAsia="ja-JP"/>
                </w:rPr>
                <w:t>1885</w:t>
              </w:r>
            </w:ins>
          </w:p>
        </w:tc>
        <w:tc>
          <w:tcPr>
            <w:tcW w:w="812" w:type="dxa"/>
            <w:tcBorders>
              <w:top w:val="single" w:sz="4" w:space="0" w:color="auto"/>
              <w:left w:val="single" w:sz="4" w:space="0" w:color="auto"/>
              <w:bottom w:val="single" w:sz="4" w:space="0" w:color="auto"/>
              <w:right w:val="single" w:sz="4" w:space="0" w:color="auto"/>
            </w:tcBorders>
            <w:noWrap/>
            <w:vAlign w:val="center"/>
          </w:tcPr>
          <w:p w14:paraId="595D0828" w14:textId="577F8D11" w:rsidR="00442E72" w:rsidRPr="008419FB" w:rsidRDefault="00442E72" w:rsidP="00442E72">
            <w:pPr>
              <w:pStyle w:val="TAC"/>
              <w:rPr>
                <w:ins w:id="464" w:author="Per Lindell" w:date="2021-08-30T20:16:00Z"/>
                <w:rFonts w:cs="Arial"/>
                <w:szCs w:val="18"/>
                <w:lang w:val="fi-FI" w:eastAsia="fi-FI"/>
              </w:rPr>
            </w:pPr>
            <w:ins w:id="465" w:author="Per Lindell" w:date="2021-08-30T20:18:00Z">
              <w:r w:rsidRPr="002A4387">
                <w:rPr>
                  <w:rFonts w:cs="Arial"/>
                  <w:color w:val="000000"/>
                  <w:szCs w:val="18"/>
                </w:rPr>
                <w:t>5</w:t>
              </w:r>
            </w:ins>
          </w:p>
        </w:tc>
        <w:tc>
          <w:tcPr>
            <w:tcW w:w="889" w:type="dxa"/>
            <w:tcBorders>
              <w:top w:val="single" w:sz="4" w:space="0" w:color="auto"/>
              <w:left w:val="single" w:sz="4" w:space="0" w:color="auto"/>
              <w:bottom w:val="single" w:sz="4" w:space="0" w:color="auto"/>
              <w:right w:val="single" w:sz="4" w:space="0" w:color="auto"/>
            </w:tcBorders>
            <w:noWrap/>
            <w:vAlign w:val="center"/>
          </w:tcPr>
          <w:p w14:paraId="610ED5DF" w14:textId="5353B9B0" w:rsidR="00442E72" w:rsidRPr="008419FB" w:rsidRDefault="00442E72" w:rsidP="00442E72">
            <w:pPr>
              <w:pStyle w:val="TAC"/>
              <w:rPr>
                <w:ins w:id="466" w:author="Per Lindell" w:date="2021-08-30T20:16:00Z"/>
                <w:rFonts w:cs="Arial"/>
                <w:szCs w:val="18"/>
                <w:lang w:val="fi-FI" w:eastAsia="fi-FI"/>
              </w:rPr>
            </w:pPr>
            <w:ins w:id="467" w:author="Per Lindell" w:date="2021-08-30T20:18:00Z">
              <w:r w:rsidRPr="002A4387">
                <w:rPr>
                  <w:rFonts w:cs="Arial"/>
                  <w:color w:val="000000"/>
                  <w:szCs w:val="18"/>
                </w:rPr>
                <w:t>25</w:t>
              </w:r>
            </w:ins>
          </w:p>
        </w:tc>
        <w:tc>
          <w:tcPr>
            <w:tcW w:w="1379" w:type="dxa"/>
            <w:tcBorders>
              <w:top w:val="single" w:sz="4" w:space="0" w:color="auto"/>
              <w:left w:val="single" w:sz="4" w:space="0" w:color="auto"/>
              <w:bottom w:val="single" w:sz="4" w:space="0" w:color="auto"/>
              <w:right w:val="single" w:sz="4" w:space="0" w:color="auto"/>
            </w:tcBorders>
            <w:noWrap/>
            <w:vAlign w:val="center"/>
          </w:tcPr>
          <w:p w14:paraId="112FC912" w14:textId="4E078016" w:rsidR="00442E72" w:rsidRPr="008419FB" w:rsidRDefault="00442E72" w:rsidP="00442E72">
            <w:pPr>
              <w:pStyle w:val="TAC"/>
              <w:rPr>
                <w:ins w:id="468" w:author="Per Lindell" w:date="2021-08-30T20:16:00Z"/>
                <w:rFonts w:cs="Arial"/>
                <w:szCs w:val="18"/>
                <w:lang w:val="fi-FI" w:eastAsia="fi-FI"/>
              </w:rPr>
            </w:pPr>
            <w:ins w:id="469" w:author="Per Lindell" w:date="2021-08-30T20:18:00Z">
              <w:r w:rsidRPr="002A4387">
                <w:rPr>
                  <w:rFonts w:cs="Arial"/>
                  <w:color w:val="000000"/>
                  <w:szCs w:val="18"/>
                  <w:lang w:eastAsia="ja-JP"/>
                </w:rPr>
                <w:t>1965</w:t>
              </w:r>
            </w:ins>
          </w:p>
        </w:tc>
        <w:tc>
          <w:tcPr>
            <w:tcW w:w="914" w:type="dxa"/>
            <w:tcBorders>
              <w:top w:val="single" w:sz="4" w:space="0" w:color="auto"/>
              <w:left w:val="single" w:sz="4" w:space="0" w:color="auto"/>
              <w:bottom w:val="single" w:sz="4" w:space="0" w:color="auto"/>
              <w:right w:val="single" w:sz="4" w:space="0" w:color="auto"/>
            </w:tcBorders>
            <w:vAlign w:val="center"/>
          </w:tcPr>
          <w:p w14:paraId="71417115" w14:textId="10C99C18" w:rsidR="00442E72" w:rsidRPr="008419FB" w:rsidRDefault="00442E72" w:rsidP="00442E72">
            <w:pPr>
              <w:pStyle w:val="TAC"/>
              <w:rPr>
                <w:ins w:id="470" w:author="Per Lindell" w:date="2021-08-30T20:16:00Z"/>
                <w:rFonts w:cs="Arial"/>
                <w:szCs w:val="18"/>
                <w:lang w:val="fi-FI" w:eastAsia="fi-FI"/>
              </w:rPr>
            </w:pPr>
            <w:ins w:id="471" w:author="Per Lindell" w:date="2021-08-30T20:18:00Z">
              <w:r w:rsidRPr="002A4387">
                <w:rPr>
                  <w:rFonts w:cs="Arial"/>
                  <w:color w:val="000000"/>
                  <w:szCs w:val="18"/>
                  <w:lang w:eastAsia="ja-JP"/>
                </w:rPr>
                <w:t>N/A</w:t>
              </w:r>
            </w:ins>
          </w:p>
        </w:tc>
        <w:tc>
          <w:tcPr>
            <w:tcW w:w="1292" w:type="dxa"/>
            <w:tcBorders>
              <w:top w:val="single" w:sz="4" w:space="0" w:color="auto"/>
              <w:left w:val="single" w:sz="4" w:space="0" w:color="auto"/>
              <w:bottom w:val="single" w:sz="4" w:space="0" w:color="auto"/>
              <w:right w:val="single" w:sz="4" w:space="0" w:color="auto"/>
            </w:tcBorders>
            <w:vAlign w:val="center"/>
          </w:tcPr>
          <w:p w14:paraId="769C1FA6" w14:textId="44F3EA7E" w:rsidR="00442E72" w:rsidRPr="008419FB" w:rsidRDefault="00442E72" w:rsidP="00442E72">
            <w:pPr>
              <w:pStyle w:val="TAC"/>
              <w:rPr>
                <w:ins w:id="472" w:author="Per Lindell" w:date="2021-08-30T20:16:00Z"/>
                <w:rFonts w:cs="Arial"/>
                <w:szCs w:val="18"/>
                <w:lang w:val="fi-FI" w:eastAsia="fi-FI"/>
              </w:rPr>
            </w:pPr>
            <w:ins w:id="473" w:author="Per Lindell" w:date="2021-08-30T20:18:00Z">
              <w:r w:rsidRPr="002A4387">
                <w:rPr>
                  <w:rFonts w:cs="Arial"/>
                  <w:color w:val="000000"/>
                  <w:szCs w:val="18"/>
                  <w:lang w:eastAsia="ja-JP"/>
                </w:rPr>
                <w:t>N/A</w:t>
              </w:r>
            </w:ins>
          </w:p>
        </w:tc>
      </w:tr>
      <w:tr w:rsidR="00442E72" w:rsidRPr="008419FB" w14:paraId="414C03E7" w14:textId="77777777" w:rsidTr="000153BD">
        <w:trPr>
          <w:trHeight w:val="105"/>
          <w:jc w:val="center"/>
          <w:ins w:id="474" w:author="Per Lindell" w:date="2021-08-30T20:16:00Z"/>
        </w:trPr>
        <w:tc>
          <w:tcPr>
            <w:tcW w:w="2086" w:type="dxa"/>
            <w:vMerge/>
            <w:tcBorders>
              <w:left w:val="single" w:sz="4" w:space="0" w:color="auto"/>
              <w:right w:val="single" w:sz="4" w:space="0" w:color="auto"/>
            </w:tcBorders>
            <w:vAlign w:val="center"/>
          </w:tcPr>
          <w:p w14:paraId="1783B30D" w14:textId="77777777" w:rsidR="00442E72" w:rsidRPr="008419FB" w:rsidRDefault="00442E72" w:rsidP="00442E72">
            <w:pPr>
              <w:rPr>
                <w:ins w:id="475" w:author="Per Lindell" w:date="2021-08-30T20:16:00Z"/>
                <w:rFonts w:ascii="Arial" w:eastAsiaTheme="minorHAnsi" w:hAnsi="Arial" w:cs="Arial"/>
                <w:sz w:val="18"/>
                <w:szCs w:val="18"/>
                <w:lang w:val="fi-FI" w:eastAsia="fi-FI"/>
              </w:rPr>
            </w:pPr>
          </w:p>
        </w:tc>
        <w:tc>
          <w:tcPr>
            <w:tcW w:w="855" w:type="dxa"/>
            <w:vMerge w:val="restart"/>
            <w:tcBorders>
              <w:top w:val="single" w:sz="4" w:space="0" w:color="auto"/>
              <w:left w:val="single" w:sz="4" w:space="0" w:color="auto"/>
              <w:right w:val="single" w:sz="4" w:space="0" w:color="auto"/>
            </w:tcBorders>
            <w:vAlign w:val="center"/>
          </w:tcPr>
          <w:p w14:paraId="3278B79D" w14:textId="2175FEDE" w:rsidR="00442E72" w:rsidRPr="008419FB" w:rsidRDefault="00442E72" w:rsidP="00442E72">
            <w:pPr>
              <w:pStyle w:val="TAC"/>
              <w:rPr>
                <w:ins w:id="476" w:author="Per Lindell" w:date="2021-08-30T20:16:00Z"/>
                <w:rFonts w:cs="Arial"/>
                <w:szCs w:val="18"/>
                <w:lang w:val="fi-FI" w:eastAsia="fi-FI"/>
              </w:rPr>
            </w:pPr>
            <w:ins w:id="477" w:author="Per Lindell" w:date="2021-08-30T20:18:00Z">
              <w:r>
                <w:rPr>
                  <w:rFonts w:cs="Arial"/>
                  <w:color w:val="000000"/>
                  <w:szCs w:val="18"/>
                  <w:lang w:eastAsia="ja-JP"/>
                </w:rPr>
                <w:t>n</w:t>
              </w:r>
              <w:r w:rsidRPr="002A4387">
                <w:rPr>
                  <w:rFonts w:cs="Arial"/>
                  <w:color w:val="000000"/>
                  <w:szCs w:val="18"/>
                  <w:lang w:eastAsia="ja-JP"/>
                </w:rPr>
                <w:t>2</w:t>
              </w:r>
            </w:ins>
          </w:p>
        </w:tc>
        <w:tc>
          <w:tcPr>
            <w:tcW w:w="1167" w:type="dxa"/>
            <w:vMerge w:val="restart"/>
            <w:tcBorders>
              <w:top w:val="single" w:sz="4" w:space="0" w:color="auto"/>
              <w:left w:val="single" w:sz="4" w:space="0" w:color="auto"/>
              <w:right w:val="single" w:sz="4" w:space="0" w:color="auto"/>
            </w:tcBorders>
            <w:noWrap/>
            <w:vAlign w:val="center"/>
          </w:tcPr>
          <w:p w14:paraId="5C28DD39" w14:textId="46BF3C53" w:rsidR="00442E72" w:rsidRPr="008419FB" w:rsidRDefault="00442E72" w:rsidP="00442E72">
            <w:pPr>
              <w:pStyle w:val="TAC"/>
              <w:rPr>
                <w:ins w:id="478" w:author="Per Lindell" w:date="2021-08-30T20:16:00Z"/>
                <w:rFonts w:cs="Arial"/>
                <w:szCs w:val="18"/>
                <w:lang w:val="fi-FI" w:eastAsia="fi-FI"/>
              </w:rPr>
            </w:pPr>
            <w:ins w:id="479" w:author="Per Lindell" w:date="2021-08-30T20:18:00Z">
              <w:r w:rsidRPr="002A4387">
                <w:rPr>
                  <w:rFonts w:cs="Arial"/>
                  <w:color w:val="000000"/>
                  <w:szCs w:val="18"/>
                  <w:lang w:eastAsia="ja-JP"/>
                </w:rPr>
                <w:t>18</w:t>
              </w:r>
              <w:r>
                <w:rPr>
                  <w:rFonts w:cs="Arial"/>
                  <w:color w:val="000000"/>
                  <w:szCs w:val="18"/>
                  <w:lang w:eastAsia="ja-JP"/>
                </w:rPr>
                <w:t>6</w:t>
              </w:r>
              <w:r w:rsidRPr="002A4387">
                <w:rPr>
                  <w:rFonts w:cs="Arial"/>
                  <w:color w:val="000000"/>
                  <w:szCs w:val="18"/>
                  <w:lang w:eastAsia="ja-JP"/>
                </w:rPr>
                <w:t>5</w:t>
              </w:r>
            </w:ins>
          </w:p>
        </w:tc>
        <w:tc>
          <w:tcPr>
            <w:tcW w:w="812" w:type="dxa"/>
            <w:vMerge w:val="restart"/>
            <w:tcBorders>
              <w:top w:val="single" w:sz="4" w:space="0" w:color="auto"/>
              <w:left w:val="single" w:sz="4" w:space="0" w:color="auto"/>
              <w:right w:val="single" w:sz="4" w:space="0" w:color="auto"/>
            </w:tcBorders>
            <w:noWrap/>
            <w:vAlign w:val="center"/>
          </w:tcPr>
          <w:p w14:paraId="26BBAFB9" w14:textId="317A2667" w:rsidR="00442E72" w:rsidRPr="008419FB" w:rsidRDefault="00442E72" w:rsidP="00442E72">
            <w:pPr>
              <w:pStyle w:val="TAC"/>
              <w:rPr>
                <w:ins w:id="480" w:author="Per Lindell" w:date="2021-08-30T20:16:00Z"/>
                <w:rFonts w:cs="Arial"/>
                <w:szCs w:val="18"/>
                <w:lang w:val="fi-FI" w:eastAsia="fi-FI"/>
              </w:rPr>
            </w:pPr>
            <w:ins w:id="481" w:author="Per Lindell" w:date="2021-08-30T20:18:00Z">
              <w:r w:rsidRPr="002A4387">
                <w:rPr>
                  <w:rFonts w:cs="Arial"/>
                  <w:color w:val="000000"/>
                  <w:szCs w:val="18"/>
                </w:rPr>
                <w:t>5</w:t>
              </w:r>
            </w:ins>
          </w:p>
        </w:tc>
        <w:tc>
          <w:tcPr>
            <w:tcW w:w="889" w:type="dxa"/>
            <w:vMerge w:val="restart"/>
            <w:tcBorders>
              <w:top w:val="single" w:sz="4" w:space="0" w:color="auto"/>
              <w:left w:val="single" w:sz="4" w:space="0" w:color="auto"/>
              <w:right w:val="single" w:sz="4" w:space="0" w:color="auto"/>
            </w:tcBorders>
            <w:noWrap/>
            <w:vAlign w:val="center"/>
          </w:tcPr>
          <w:p w14:paraId="095101C9" w14:textId="362006A0" w:rsidR="00442E72" w:rsidRPr="008419FB" w:rsidRDefault="00442E72" w:rsidP="00442E72">
            <w:pPr>
              <w:pStyle w:val="TAC"/>
              <w:rPr>
                <w:ins w:id="482" w:author="Per Lindell" w:date="2021-08-30T20:16:00Z"/>
                <w:rFonts w:cs="Arial"/>
                <w:szCs w:val="18"/>
                <w:lang w:val="fi-FI" w:eastAsia="fi-FI"/>
              </w:rPr>
            </w:pPr>
            <w:ins w:id="483" w:author="Per Lindell" w:date="2021-08-30T20:18:00Z">
              <w:r w:rsidRPr="002A4387">
                <w:rPr>
                  <w:rFonts w:cs="Arial"/>
                  <w:color w:val="000000"/>
                  <w:szCs w:val="18"/>
                </w:rPr>
                <w:t>25</w:t>
              </w:r>
            </w:ins>
          </w:p>
        </w:tc>
        <w:tc>
          <w:tcPr>
            <w:tcW w:w="1379" w:type="dxa"/>
            <w:vMerge w:val="restart"/>
            <w:tcBorders>
              <w:top w:val="single" w:sz="4" w:space="0" w:color="auto"/>
              <w:left w:val="single" w:sz="4" w:space="0" w:color="auto"/>
              <w:right w:val="single" w:sz="4" w:space="0" w:color="auto"/>
            </w:tcBorders>
            <w:noWrap/>
            <w:vAlign w:val="center"/>
          </w:tcPr>
          <w:p w14:paraId="03BE2AA1" w14:textId="05AAED5D" w:rsidR="00442E72" w:rsidRPr="008419FB" w:rsidRDefault="00442E72" w:rsidP="00442E72">
            <w:pPr>
              <w:pStyle w:val="TAC"/>
              <w:rPr>
                <w:ins w:id="484" w:author="Per Lindell" w:date="2021-08-30T20:16:00Z"/>
                <w:rFonts w:cs="Arial"/>
                <w:szCs w:val="18"/>
                <w:lang w:val="fi-FI" w:eastAsia="fi-FI"/>
              </w:rPr>
            </w:pPr>
            <w:ins w:id="485" w:author="Per Lindell" w:date="2021-08-30T20:18:00Z">
              <w:r>
                <w:rPr>
                  <w:rFonts w:cs="Arial"/>
                  <w:color w:val="000000"/>
                  <w:szCs w:val="18"/>
                  <w:lang w:eastAsia="ja-JP"/>
                </w:rPr>
                <w:t>194</w:t>
              </w:r>
              <w:r w:rsidRPr="002A4387">
                <w:rPr>
                  <w:rFonts w:cs="Arial"/>
                  <w:color w:val="000000"/>
                  <w:szCs w:val="18"/>
                  <w:lang w:eastAsia="ja-JP"/>
                </w:rPr>
                <w:t>5</w:t>
              </w:r>
            </w:ins>
          </w:p>
        </w:tc>
        <w:tc>
          <w:tcPr>
            <w:tcW w:w="914" w:type="dxa"/>
            <w:tcBorders>
              <w:top w:val="single" w:sz="4" w:space="0" w:color="auto"/>
              <w:left w:val="single" w:sz="4" w:space="0" w:color="auto"/>
              <w:bottom w:val="single" w:sz="4" w:space="0" w:color="auto"/>
              <w:right w:val="single" w:sz="4" w:space="0" w:color="auto"/>
            </w:tcBorders>
            <w:vAlign w:val="center"/>
          </w:tcPr>
          <w:p w14:paraId="31761537" w14:textId="0960B5F8" w:rsidR="00442E72" w:rsidRPr="008419FB" w:rsidRDefault="00442E72" w:rsidP="00442E72">
            <w:pPr>
              <w:pStyle w:val="TAC"/>
              <w:rPr>
                <w:ins w:id="486" w:author="Per Lindell" w:date="2021-08-30T20:16:00Z"/>
                <w:rFonts w:cs="Arial"/>
                <w:szCs w:val="18"/>
                <w:lang w:val="fi-FI" w:eastAsia="fi-FI"/>
              </w:rPr>
            </w:pPr>
            <w:ins w:id="487" w:author="Per Lindell" w:date="2021-08-30T20:18:00Z">
              <w:r>
                <w:rPr>
                  <w:rFonts w:cs="Arial"/>
                  <w:color w:val="000000"/>
                  <w:szCs w:val="18"/>
                </w:rPr>
                <w:t>20.</w:t>
              </w:r>
              <w:r w:rsidRPr="002A4387">
                <w:rPr>
                  <w:rFonts w:cs="Arial"/>
                  <w:color w:val="000000"/>
                  <w:szCs w:val="18"/>
                </w:rPr>
                <w:t>0</w:t>
              </w:r>
            </w:ins>
          </w:p>
        </w:tc>
        <w:tc>
          <w:tcPr>
            <w:tcW w:w="1292" w:type="dxa"/>
            <w:vMerge w:val="restart"/>
            <w:tcBorders>
              <w:top w:val="single" w:sz="4" w:space="0" w:color="auto"/>
              <w:left w:val="single" w:sz="4" w:space="0" w:color="auto"/>
              <w:right w:val="single" w:sz="4" w:space="0" w:color="auto"/>
            </w:tcBorders>
            <w:vAlign w:val="center"/>
          </w:tcPr>
          <w:p w14:paraId="1A18B7B3" w14:textId="7A440A6B" w:rsidR="00442E72" w:rsidRPr="008419FB" w:rsidRDefault="00442E72" w:rsidP="00442E72">
            <w:pPr>
              <w:pStyle w:val="TAC"/>
              <w:rPr>
                <w:ins w:id="488" w:author="Per Lindell" w:date="2021-08-30T20:16:00Z"/>
                <w:rFonts w:cs="Arial"/>
                <w:szCs w:val="18"/>
                <w:lang w:val="fi-FI" w:eastAsia="fi-FI"/>
              </w:rPr>
            </w:pPr>
            <w:ins w:id="489" w:author="Per Lindell" w:date="2021-08-30T20:18:00Z">
              <w:r w:rsidRPr="002A4387">
                <w:rPr>
                  <w:rFonts w:cs="Arial"/>
                  <w:color w:val="000000"/>
                  <w:szCs w:val="18"/>
                </w:rPr>
                <w:t>IMD4</w:t>
              </w:r>
              <w:r>
                <w:rPr>
                  <w:rFonts w:cs="Arial"/>
                  <w:color w:val="000000"/>
                  <w:szCs w:val="18"/>
                  <w:vertAlign w:val="superscript"/>
                </w:rPr>
                <w:t>1</w:t>
              </w:r>
            </w:ins>
          </w:p>
        </w:tc>
      </w:tr>
      <w:tr w:rsidR="00442E72" w:rsidRPr="008419FB" w14:paraId="48A88884" w14:textId="77777777" w:rsidTr="000153BD">
        <w:trPr>
          <w:trHeight w:val="105"/>
          <w:jc w:val="center"/>
          <w:ins w:id="490" w:author="Per Lindell" w:date="2021-08-30T20:16:00Z"/>
        </w:trPr>
        <w:tc>
          <w:tcPr>
            <w:tcW w:w="2086" w:type="dxa"/>
            <w:vMerge/>
            <w:tcBorders>
              <w:left w:val="single" w:sz="4" w:space="0" w:color="auto"/>
              <w:right w:val="single" w:sz="4" w:space="0" w:color="auto"/>
            </w:tcBorders>
            <w:vAlign w:val="center"/>
          </w:tcPr>
          <w:p w14:paraId="2C4DFA97" w14:textId="77777777" w:rsidR="00442E72" w:rsidRPr="008419FB" w:rsidRDefault="00442E72" w:rsidP="00442E72">
            <w:pPr>
              <w:rPr>
                <w:ins w:id="491" w:author="Per Lindell" w:date="2021-08-30T20:16:00Z"/>
                <w:rFonts w:ascii="Arial" w:eastAsiaTheme="minorHAnsi" w:hAnsi="Arial" w:cs="Arial"/>
                <w:sz w:val="18"/>
                <w:szCs w:val="18"/>
                <w:lang w:val="fi-FI" w:eastAsia="fi-FI"/>
              </w:rPr>
            </w:pPr>
          </w:p>
        </w:tc>
        <w:tc>
          <w:tcPr>
            <w:tcW w:w="855" w:type="dxa"/>
            <w:vMerge/>
            <w:tcBorders>
              <w:left w:val="single" w:sz="4" w:space="0" w:color="auto"/>
              <w:bottom w:val="single" w:sz="4" w:space="0" w:color="auto"/>
              <w:right w:val="single" w:sz="4" w:space="0" w:color="auto"/>
            </w:tcBorders>
            <w:vAlign w:val="center"/>
          </w:tcPr>
          <w:p w14:paraId="46934FFE" w14:textId="77777777" w:rsidR="00442E72" w:rsidRPr="008419FB" w:rsidRDefault="00442E72" w:rsidP="00442E72">
            <w:pPr>
              <w:pStyle w:val="TAC"/>
              <w:rPr>
                <w:ins w:id="492" w:author="Per Lindell" w:date="2021-08-30T20:16:00Z"/>
                <w:rFonts w:cs="Arial"/>
                <w:szCs w:val="18"/>
                <w:lang w:val="fi-FI" w:eastAsia="fi-FI"/>
              </w:rPr>
            </w:pPr>
          </w:p>
        </w:tc>
        <w:tc>
          <w:tcPr>
            <w:tcW w:w="1167" w:type="dxa"/>
            <w:vMerge/>
            <w:tcBorders>
              <w:left w:val="single" w:sz="4" w:space="0" w:color="auto"/>
              <w:bottom w:val="single" w:sz="4" w:space="0" w:color="auto"/>
              <w:right w:val="single" w:sz="4" w:space="0" w:color="auto"/>
            </w:tcBorders>
            <w:noWrap/>
            <w:vAlign w:val="center"/>
          </w:tcPr>
          <w:p w14:paraId="1C7094A6" w14:textId="77777777" w:rsidR="00442E72" w:rsidRPr="008419FB" w:rsidRDefault="00442E72" w:rsidP="00442E72">
            <w:pPr>
              <w:pStyle w:val="TAC"/>
              <w:rPr>
                <w:ins w:id="493" w:author="Per Lindell" w:date="2021-08-30T20:16:00Z"/>
                <w:rFonts w:cs="Arial"/>
                <w:szCs w:val="18"/>
                <w:lang w:val="fi-FI" w:eastAsia="fi-FI"/>
              </w:rPr>
            </w:pPr>
          </w:p>
        </w:tc>
        <w:tc>
          <w:tcPr>
            <w:tcW w:w="812" w:type="dxa"/>
            <w:vMerge/>
            <w:tcBorders>
              <w:left w:val="single" w:sz="4" w:space="0" w:color="auto"/>
              <w:bottom w:val="single" w:sz="4" w:space="0" w:color="auto"/>
              <w:right w:val="single" w:sz="4" w:space="0" w:color="auto"/>
            </w:tcBorders>
            <w:noWrap/>
            <w:vAlign w:val="center"/>
          </w:tcPr>
          <w:p w14:paraId="260361D3" w14:textId="77777777" w:rsidR="00442E72" w:rsidRPr="008419FB" w:rsidRDefault="00442E72" w:rsidP="00442E72">
            <w:pPr>
              <w:pStyle w:val="TAC"/>
              <w:rPr>
                <w:ins w:id="494" w:author="Per Lindell" w:date="2021-08-30T20:16:00Z"/>
                <w:rFonts w:cs="Arial"/>
                <w:szCs w:val="18"/>
                <w:lang w:val="fi-FI" w:eastAsia="fi-FI"/>
              </w:rPr>
            </w:pPr>
          </w:p>
        </w:tc>
        <w:tc>
          <w:tcPr>
            <w:tcW w:w="889" w:type="dxa"/>
            <w:vMerge/>
            <w:tcBorders>
              <w:left w:val="single" w:sz="4" w:space="0" w:color="auto"/>
              <w:bottom w:val="single" w:sz="4" w:space="0" w:color="auto"/>
              <w:right w:val="single" w:sz="4" w:space="0" w:color="auto"/>
            </w:tcBorders>
            <w:noWrap/>
            <w:vAlign w:val="center"/>
          </w:tcPr>
          <w:p w14:paraId="6ACC93FF" w14:textId="77777777" w:rsidR="00442E72" w:rsidRPr="008419FB" w:rsidRDefault="00442E72" w:rsidP="00442E72">
            <w:pPr>
              <w:pStyle w:val="TAC"/>
              <w:rPr>
                <w:ins w:id="495" w:author="Per Lindell" w:date="2021-08-30T20:16:00Z"/>
                <w:rFonts w:cs="Arial"/>
                <w:szCs w:val="18"/>
                <w:lang w:val="fi-FI" w:eastAsia="fi-FI"/>
              </w:rPr>
            </w:pPr>
          </w:p>
        </w:tc>
        <w:tc>
          <w:tcPr>
            <w:tcW w:w="1379" w:type="dxa"/>
            <w:vMerge/>
            <w:tcBorders>
              <w:left w:val="single" w:sz="4" w:space="0" w:color="auto"/>
              <w:bottom w:val="single" w:sz="4" w:space="0" w:color="auto"/>
              <w:right w:val="single" w:sz="4" w:space="0" w:color="auto"/>
            </w:tcBorders>
            <w:noWrap/>
            <w:vAlign w:val="center"/>
          </w:tcPr>
          <w:p w14:paraId="45568E41" w14:textId="77777777" w:rsidR="00442E72" w:rsidRPr="008419FB" w:rsidRDefault="00442E72" w:rsidP="00442E72">
            <w:pPr>
              <w:pStyle w:val="TAC"/>
              <w:rPr>
                <w:ins w:id="496" w:author="Per Lindell" w:date="2021-08-30T20:16:00Z"/>
                <w:rFonts w:cs="Arial"/>
                <w:szCs w:val="18"/>
                <w:lang w:val="fi-FI" w:eastAsia="fi-FI"/>
              </w:rPr>
            </w:pPr>
          </w:p>
        </w:tc>
        <w:tc>
          <w:tcPr>
            <w:tcW w:w="914" w:type="dxa"/>
            <w:tcBorders>
              <w:top w:val="single" w:sz="4" w:space="0" w:color="auto"/>
              <w:left w:val="single" w:sz="4" w:space="0" w:color="auto"/>
              <w:bottom w:val="single" w:sz="4" w:space="0" w:color="auto"/>
              <w:right w:val="single" w:sz="4" w:space="0" w:color="auto"/>
            </w:tcBorders>
            <w:vAlign w:val="center"/>
          </w:tcPr>
          <w:p w14:paraId="249C2DC1" w14:textId="6835CB8B" w:rsidR="00442E72" w:rsidRPr="008419FB" w:rsidRDefault="00442E72" w:rsidP="00442E72">
            <w:pPr>
              <w:pStyle w:val="TAC"/>
              <w:rPr>
                <w:ins w:id="497" w:author="Per Lindell" w:date="2021-08-30T20:16:00Z"/>
                <w:rFonts w:cs="Arial"/>
                <w:szCs w:val="18"/>
                <w:lang w:val="fi-FI" w:eastAsia="fi-FI"/>
              </w:rPr>
            </w:pPr>
            <w:ins w:id="498" w:author="Per Lindell" w:date="2021-08-30T20:18:00Z">
              <w:r w:rsidRPr="002A4387">
                <w:rPr>
                  <w:rFonts w:cs="Arial"/>
                  <w:color w:val="000000"/>
                  <w:szCs w:val="18"/>
                </w:rPr>
                <w:t>2</w:t>
              </w:r>
              <w:r>
                <w:rPr>
                  <w:rFonts w:cs="Arial"/>
                  <w:color w:val="000000"/>
                  <w:szCs w:val="18"/>
                </w:rPr>
                <w:t>2</w:t>
              </w:r>
              <w:r w:rsidRPr="002A4387">
                <w:rPr>
                  <w:rFonts w:cs="Arial"/>
                  <w:color w:val="000000"/>
                  <w:szCs w:val="18"/>
                </w:rPr>
                <w:t>.</w:t>
              </w:r>
              <w:r>
                <w:rPr>
                  <w:rFonts w:cs="Arial"/>
                  <w:color w:val="000000"/>
                  <w:szCs w:val="18"/>
                </w:rPr>
                <w:t>7</w:t>
              </w:r>
              <w:r>
                <w:rPr>
                  <w:rFonts w:cs="Arial"/>
                  <w:color w:val="000000"/>
                  <w:szCs w:val="18"/>
                  <w:vertAlign w:val="superscript"/>
                </w:rPr>
                <w:t>4</w:t>
              </w:r>
            </w:ins>
          </w:p>
        </w:tc>
        <w:tc>
          <w:tcPr>
            <w:tcW w:w="1292" w:type="dxa"/>
            <w:vMerge/>
            <w:tcBorders>
              <w:left w:val="single" w:sz="4" w:space="0" w:color="auto"/>
              <w:bottom w:val="single" w:sz="4" w:space="0" w:color="auto"/>
              <w:right w:val="single" w:sz="4" w:space="0" w:color="auto"/>
            </w:tcBorders>
            <w:vAlign w:val="center"/>
          </w:tcPr>
          <w:p w14:paraId="16940C4C" w14:textId="77777777" w:rsidR="00442E72" w:rsidRPr="008419FB" w:rsidRDefault="00442E72" w:rsidP="00442E72">
            <w:pPr>
              <w:pStyle w:val="TAC"/>
              <w:rPr>
                <w:ins w:id="499" w:author="Per Lindell" w:date="2021-08-30T20:16:00Z"/>
                <w:rFonts w:cs="Arial"/>
                <w:szCs w:val="18"/>
                <w:lang w:val="fi-FI" w:eastAsia="fi-FI"/>
              </w:rPr>
            </w:pPr>
          </w:p>
        </w:tc>
      </w:tr>
      <w:tr w:rsidR="00442E72" w:rsidRPr="008419FB" w14:paraId="052AA1C6" w14:textId="77777777" w:rsidTr="000153BD">
        <w:trPr>
          <w:trHeight w:val="22"/>
          <w:jc w:val="center"/>
          <w:ins w:id="500" w:author="Per Lindell" w:date="2021-08-30T20:16:00Z"/>
        </w:trPr>
        <w:tc>
          <w:tcPr>
            <w:tcW w:w="2086" w:type="dxa"/>
            <w:vMerge/>
            <w:tcBorders>
              <w:left w:val="single" w:sz="4" w:space="0" w:color="auto"/>
              <w:bottom w:val="single" w:sz="4" w:space="0" w:color="auto"/>
              <w:right w:val="single" w:sz="4" w:space="0" w:color="auto"/>
            </w:tcBorders>
            <w:vAlign w:val="center"/>
          </w:tcPr>
          <w:p w14:paraId="1C3E7F66" w14:textId="77777777" w:rsidR="00442E72" w:rsidRPr="008419FB" w:rsidRDefault="00442E72" w:rsidP="00442E72">
            <w:pPr>
              <w:rPr>
                <w:ins w:id="501" w:author="Per Lindell" w:date="2021-08-30T20:16:00Z"/>
                <w:rFonts w:ascii="Arial" w:eastAsiaTheme="minorHAnsi"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vAlign w:val="center"/>
          </w:tcPr>
          <w:p w14:paraId="24AA34AA" w14:textId="33A815AA" w:rsidR="00442E72" w:rsidRPr="008419FB" w:rsidRDefault="00442E72" w:rsidP="00442E72">
            <w:pPr>
              <w:pStyle w:val="TAC"/>
              <w:rPr>
                <w:ins w:id="502" w:author="Per Lindell" w:date="2021-08-30T20:16:00Z"/>
                <w:rFonts w:cs="Arial"/>
                <w:szCs w:val="18"/>
                <w:lang w:val="fi-FI" w:eastAsia="fi-FI"/>
              </w:rPr>
            </w:pPr>
            <w:ins w:id="503" w:author="Per Lindell" w:date="2021-08-30T20:18:00Z">
              <w:r w:rsidRPr="002A4387">
                <w:rPr>
                  <w:rFonts w:cs="Arial"/>
                  <w:color w:val="000000"/>
                  <w:szCs w:val="18"/>
                  <w:lang w:eastAsia="ja-JP"/>
                </w:rPr>
                <w:t>n77</w:t>
              </w:r>
            </w:ins>
          </w:p>
        </w:tc>
        <w:tc>
          <w:tcPr>
            <w:tcW w:w="1167" w:type="dxa"/>
            <w:tcBorders>
              <w:top w:val="single" w:sz="4" w:space="0" w:color="auto"/>
              <w:left w:val="single" w:sz="4" w:space="0" w:color="auto"/>
              <w:bottom w:val="single" w:sz="4" w:space="0" w:color="auto"/>
              <w:right w:val="single" w:sz="4" w:space="0" w:color="auto"/>
            </w:tcBorders>
            <w:noWrap/>
            <w:vAlign w:val="center"/>
          </w:tcPr>
          <w:p w14:paraId="30B3119C" w14:textId="5253EFE0" w:rsidR="00442E72" w:rsidRPr="008419FB" w:rsidRDefault="00442E72" w:rsidP="00442E72">
            <w:pPr>
              <w:pStyle w:val="TAC"/>
              <w:rPr>
                <w:ins w:id="504" w:author="Per Lindell" w:date="2021-08-30T20:16:00Z"/>
                <w:rFonts w:cs="Arial"/>
                <w:szCs w:val="18"/>
                <w:lang w:val="fi-FI" w:eastAsia="fi-FI"/>
              </w:rPr>
            </w:pPr>
            <w:ins w:id="505" w:author="Per Lindell" w:date="2021-08-30T20:18:00Z">
              <w:r>
                <w:rPr>
                  <w:rFonts w:cs="Arial"/>
                  <w:color w:val="000000"/>
                  <w:szCs w:val="18"/>
                  <w:lang w:eastAsia="ja-JP"/>
                </w:rPr>
                <w:t>3710</w:t>
              </w:r>
            </w:ins>
          </w:p>
        </w:tc>
        <w:tc>
          <w:tcPr>
            <w:tcW w:w="812" w:type="dxa"/>
            <w:tcBorders>
              <w:top w:val="single" w:sz="4" w:space="0" w:color="auto"/>
              <w:left w:val="single" w:sz="4" w:space="0" w:color="auto"/>
              <w:bottom w:val="single" w:sz="4" w:space="0" w:color="auto"/>
              <w:right w:val="single" w:sz="4" w:space="0" w:color="auto"/>
            </w:tcBorders>
            <w:noWrap/>
            <w:vAlign w:val="center"/>
          </w:tcPr>
          <w:p w14:paraId="60B75BD2" w14:textId="79264B66" w:rsidR="00442E72" w:rsidRPr="008419FB" w:rsidRDefault="00442E72" w:rsidP="00442E72">
            <w:pPr>
              <w:pStyle w:val="TAC"/>
              <w:rPr>
                <w:ins w:id="506" w:author="Per Lindell" w:date="2021-08-30T20:16:00Z"/>
                <w:rFonts w:cs="Arial"/>
                <w:szCs w:val="18"/>
                <w:lang w:val="fi-FI" w:eastAsia="fi-FI"/>
              </w:rPr>
            </w:pPr>
            <w:ins w:id="507" w:author="Per Lindell" w:date="2021-08-30T20:18:00Z">
              <w:r w:rsidRPr="002A4387">
                <w:rPr>
                  <w:rFonts w:cs="Arial"/>
                  <w:color w:val="000000"/>
                  <w:szCs w:val="18"/>
                  <w:lang w:eastAsia="ja-JP"/>
                </w:rPr>
                <w:t>10</w:t>
              </w:r>
            </w:ins>
          </w:p>
        </w:tc>
        <w:tc>
          <w:tcPr>
            <w:tcW w:w="889" w:type="dxa"/>
            <w:tcBorders>
              <w:top w:val="single" w:sz="4" w:space="0" w:color="auto"/>
              <w:left w:val="single" w:sz="4" w:space="0" w:color="auto"/>
              <w:bottom w:val="single" w:sz="4" w:space="0" w:color="auto"/>
              <w:right w:val="single" w:sz="4" w:space="0" w:color="auto"/>
            </w:tcBorders>
            <w:noWrap/>
            <w:vAlign w:val="center"/>
          </w:tcPr>
          <w:p w14:paraId="754A726F" w14:textId="4D277EE4" w:rsidR="00442E72" w:rsidRPr="008419FB" w:rsidRDefault="00442E72" w:rsidP="00442E72">
            <w:pPr>
              <w:pStyle w:val="TAC"/>
              <w:rPr>
                <w:ins w:id="508" w:author="Per Lindell" w:date="2021-08-30T20:16:00Z"/>
                <w:rFonts w:cs="Arial"/>
                <w:szCs w:val="18"/>
                <w:lang w:val="fi-FI" w:eastAsia="fi-FI"/>
              </w:rPr>
            </w:pPr>
            <w:ins w:id="509" w:author="Per Lindell" w:date="2021-08-30T20:18:00Z">
              <w:r w:rsidRPr="002A4387">
                <w:rPr>
                  <w:rFonts w:cs="Arial"/>
                  <w:color w:val="000000"/>
                  <w:szCs w:val="18"/>
                </w:rPr>
                <w:t>50</w:t>
              </w:r>
            </w:ins>
          </w:p>
        </w:tc>
        <w:tc>
          <w:tcPr>
            <w:tcW w:w="1379" w:type="dxa"/>
            <w:tcBorders>
              <w:top w:val="single" w:sz="4" w:space="0" w:color="auto"/>
              <w:left w:val="single" w:sz="4" w:space="0" w:color="auto"/>
              <w:bottom w:val="single" w:sz="4" w:space="0" w:color="auto"/>
              <w:right w:val="single" w:sz="4" w:space="0" w:color="auto"/>
            </w:tcBorders>
            <w:noWrap/>
            <w:vAlign w:val="center"/>
          </w:tcPr>
          <w:p w14:paraId="441502C9" w14:textId="7F3BCDF6" w:rsidR="00442E72" w:rsidRPr="008419FB" w:rsidRDefault="00442E72" w:rsidP="00442E72">
            <w:pPr>
              <w:pStyle w:val="TAC"/>
              <w:rPr>
                <w:ins w:id="510" w:author="Per Lindell" w:date="2021-08-30T20:16:00Z"/>
                <w:rFonts w:cs="Arial"/>
                <w:szCs w:val="18"/>
                <w:lang w:val="fi-FI" w:eastAsia="fi-FI"/>
              </w:rPr>
            </w:pPr>
            <w:ins w:id="511" w:author="Per Lindell" w:date="2021-08-30T20:18:00Z">
              <w:r>
                <w:rPr>
                  <w:rFonts w:cs="Arial"/>
                  <w:color w:val="000000"/>
                  <w:szCs w:val="18"/>
                  <w:lang w:eastAsia="ja-JP"/>
                </w:rPr>
                <w:t>3710</w:t>
              </w:r>
            </w:ins>
          </w:p>
        </w:tc>
        <w:tc>
          <w:tcPr>
            <w:tcW w:w="914" w:type="dxa"/>
            <w:tcBorders>
              <w:top w:val="single" w:sz="4" w:space="0" w:color="auto"/>
              <w:left w:val="single" w:sz="4" w:space="0" w:color="auto"/>
              <w:bottom w:val="single" w:sz="4" w:space="0" w:color="auto"/>
              <w:right w:val="single" w:sz="4" w:space="0" w:color="auto"/>
            </w:tcBorders>
            <w:vAlign w:val="center"/>
          </w:tcPr>
          <w:p w14:paraId="7518B999" w14:textId="34594E1B" w:rsidR="00442E72" w:rsidRPr="008419FB" w:rsidRDefault="00442E72" w:rsidP="00442E72">
            <w:pPr>
              <w:pStyle w:val="TAC"/>
              <w:rPr>
                <w:ins w:id="512" w:author="Per Lindell" w:date="2021-08-30T20:16:00Z"/>
                <w:rFonts w:cs="Arial"/>
                <w:szCs w:val="18"/>
                <w:lang w:val="fi-FI" w:eastAsia="fi-FI"/>
              </w:rPr>
            </w:pPr>
            <w:ins w:id="513" w:author="Per Lindell" w:date="2021-08-30T20:18:00Z">
              <w:r w:rsidRPr="002A4387">
                <w:rPr>
                  <w:rFonts w:cs="Arial"/>
                  <w:color w:val="000000"/>
                  <w:szCs w:val="18"/>
                  <w:lang w:eastAsia="ja-JP"/>
                </w:rPr>
                <w:t>N/A</w:t>
              </w:r>
            </w:ins>
          </w:p>
        </w:tc>
        <w:tc>
          <w:tcPr>
            <w:tcW w:w="1292" w:type="dxa"/>
            <w:tcBorders>
              <w:top w:val="single" w:sz="4" w:space="0" w:color="auto"/>
              <w:left w:val="single" w:sz="4" w:space="0" w:color="auto"/>
              <w:bottom w:val="single" w:sz="4" w:space="0" w:color="auto"/>
              <w:right w:val="single" w:sz="4" w:space="0" w:color="auto"/>
            </w:tcBorders>
            <w:vAlign w:val="center"/>
          </w:tcPr>
          <w:p w14:paraId="509527F4" w14:textId="798F57BF" w:rsidR="00442E72" w:rsidRPr="008419FB" w:rsidRDefault="00442E72" w:rsidP="00442E72">
            <w:pPr>
              <w:pStyle w:val="TAC"/>
              <w:rPr>
                <w:ins w:id="514" w:author="Per Lindell" w:date="2021-08-30T20:16:00Z"/>
                <w:rFonts w:cs="Arial"/>
                <w:szCs w:val="18"/>
                <w:lang w:val="fi-FI" w:eastAsia="fi-FI"/>
              </w:rPr>
            </w:pPr>
            <w:ins w:id="515" w:author="Per Lindell" w:date="2021-08-30T20:18:00Z">
              <w:r w:rsidRPr="002A4387">
                <w:rPr>
                  <w:rFonts w:cs="Arial"/>
                  <w:color w:val="000000"/>
                  <w:szCs w:val="18"/>
                  <w:lang w:eastAsia="ja-JP"/>
                </w:rPr>
                <w:t>N/A</w:t>
              </w:r>
            </w:ins>
          </w:p>
        </w:tc>
      </w:tr>
      <w:tr w:rsidR="00442E72" w:rsidRPr="008419FB" w14:paraId="3A48B670" w14:textId="77777777" w:rsidTr="00930624">
        <w:trPr>
          <w:trHeight w:val="22"/>
          <w:jc w:val="center"/>
        </w:trPr>
        <w:tc>
          <w:tcPr>
            <w:tcW w:w="2086" w:type="dxa"/>
            <w:vMerge w:val="restart"/>
            <w:tcBorders>
              <w:top w:val="single" w:sz="4" w:space="0" w:color="auto"/>
              <w:left w:val="single" w:sz="4" w:space="0" w:color="auto"/>
              <w:bottom w:val="single" w:sz="4" w:space="0" w:color="auto"/>
              <w:right w:val="single" w:sz="4" w:space="0" w:color="auto"/>
            </w:tcBorders>
            <w:vAlign w:val="center"/>
            <w:hideMark/>
          </w:tcPr>
          <w:p w14:paraId="6F3CCEEF" w14:textId="77777777" w:rsidR="00442E72" w:rsidRPr="008419FB" w:rsidRDefault="00442E72" w:rsidP="00442E72">
            <w:pPr>
              <w:pStyle w:val="TAC"/>
              <w:rPr>
                <w:rFonts w:cs="Arial"/>
                <w:szCs w:val="18"/>
                <w:lang w:val="fi-FI" w:eastAsia="fi-FI"/>
              </w:rPr>
            </w:pPr>
            <w:r w:rsidRPr="008419FB">
              <w:rPr>
                <w:rFonts w:cs="Arial"/>
                <w:szCs w:val="18"/>
                <w:lang w:val="fi-FI" w:eastAsia="fi-FI"/>
              </w:rPr>
              <w:t>DC_2A-5A_n77A</w:t>
            </w:r>
          </w:p>
        </w:tc>
        <w:tc>
          <w:tcPr>
            <w:tcW w:w="855" w:type="dxa"/>
            <w:tcBorders>
              <w:top w:val="single" w:sz="4" w:space="0" w:color="auto"/>
              <w:left w:val="single" w:sz="4" w:space="0" w:color="auto"/>
              <w:bottom w:val="single" w:sz="4" w:space="0" w:color="auto"/>
              <w:right w:val="single" w:sz="4" w:space="0" w:color="auto"/>
            </w:tcBorders>
            <w:vAlign w:val="center"/>
            <w:hideMark/>
          </w:tcPr>
          <w:p w14:paraId="0ADB9B0B" w14:textId="77777777" w:rsidR="00442E72" w:rsidRPr="008419FB" w:rsidRDefault="00442E72" w:rsidP="00442E72">
            <w:pPr>
              <w:pStyle w:val="TAC"/>
              <w:rPr>
                <w:rFonts w:cs="Arial"/>
                <w:szCs w:val="18"/>
                <w:lang w:val="fi-FI" w:eastAsia="fi-FI"/>
              </w:rPr>
            </w:pPr>
            <w:r w:rsidRPr="008419FB">
              <w:rPr>
                <w:rFonts w:cs="Arial"/>
                <w:szCs w:val="18"/>
                <w:lang w:val="fi-FI" w:eastAsia="fi-FI"/>
              </w:rPr>
              <w:t>2</w:t>
            </w:r>
          </w:p>
        </w:tc>
        <w:tc>
          <w:tcPr>
            <w:tcW w:w="1167" w:type="dxa"/>
            <w:tcBorders>
              <w:top w:val="single" w:sz="4" w:space="0" w:color="auto"/>
              <w:left w:val="single" w:sz="4" w:space="0" w:color="auto"/>
              <w:bottom w:val="single" w:sz="4" w:space="0" w:color="auto"/>
              <w:right w:val="single" w:sz="4" w:space="0" w:color="auto"/>
            </w:tcBorders>
            <w:noWrap/>
            <w:vAlign w:val="center"/>
          </w:tcPr>
          <w:p w14:paraId="25D79DFC" w14:textId="77777777" w:rsidR="00442E72" w:rsidRPr="008419FB" w:rsidRDefault="00442E72" w:rsidP="00442E72">
            <w:pPr>
              <w:pStyle w:val="TAC"/>
              <w:rPr>
                <w:rFonts w:cs="Arial"/>
                <w:szCs w:val="18"/>
                <w:lang w:val="fi-FI" w:eastAsia="fi-FI"/>
              </w:rPr>
            </w:pPr>
            <w:r w:rsidRPr="008419FB">
              <w:rPr>
                <w:rFonts w:cs="Arial"/>
                <w:szCs w:val="18"/>
                <w:lang w:val="fi-FI" w:eastAsia="fi-FI"/>
              </w:rPr>
              <w:t>1907.5</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5BD48DBC" w14:textId="77777777" w:rsidR="00442E72" w:rsidRPr="008419FB" w:rsidRDefault="00442E72" w:rsidP="00442E72">
            <w:pPr>
              <w:pStyle w:val="TAC"/>
              <w:rPr>
                <w:rFonts w:cs="Arial"/>
                <w:szCs w:val="18"/>
                <w:lang w:val="fi-FI" w:eastAsia="fi-FI"/>
              </w:rPr>
            </w:pPr>
            <w:r w:rsidRPr="008419FB">
              <w:rPr>
                <w:rFonts w:eastAsia="Malgun Gothic" w:cs="Arial"/>
                <w:kern w:val="2"/>
                <w:szCs w:val="18"/>
                <w:lang w:val="fi-FI" w:eastAsia="ko-KR"/>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044E4030" w14:textId="77777777" w:rsidR="00442E72" w:rsidRPr="008419FB" w:rsidRDefault="00442E72" w:rsidP="00442E72">
            <w:pPr>
              <w:pStyle w:val="TAC"/>
              <w:rPr>
                <w:rFonts w:cs="Arial"/>
                <w:szCs w:val="18"/>
                <w:lang w:val="fi-FI" w:eastAsia="fi-FI"/>
              </w:rPr>
            </w:pPr>
            <w:r w:rsidRPr="008419FB">
              <w:rPr>
                <w:rFonts w:eastAsia="Malgun Gothic" w:cs="Arial"/>
                <w:kern w:val="2"/>
                <w:szCs w:val="18"/>
                <w:lang w:val="fi-FI" w:eastAsia="ko-KR"/>
              </w:rPr>
              <w:t>25</w:t>
            </w:r>
          </w:p>
        </w:tc>
        <w:tc>
          <w:tcPr>
            <w:tcW w:w="1379" w:type="dxa"/>
            <w:tcBorders>
              <w:top w:val="single" w:sz="4" w:space="0" w:color="auto"/>
              <w:left w:val="single" w:sz="4" w:space="0" w:color="auto"/>
              <w:bottom w:val="single" w:sz="4" w:space="0" w:color="auto"/>
              <w:right w:val="single" w:sz="4" w:space="0" w:color="auto"/>
            </w:tcBorders>
            <w:noWrap/>
            <w:vAlign w:val="center"/>
          </w:tcPr>
          <w:p w14:paraId="49013193" w14:textId="77777777" w:rsidR="00442E72" w:rsidRPr="008419FB" w:rsidRDefault="00442E72" w:rsidP="00442E72">
            <w:pPr>
              <w:pStyle w:val="TAC"/>
              <w:rPr>
                <w:rFonts w:cs="Arial"/>
                <w:szCs w:val="18"/>
                <w:lang w:val="fi-FI" w:eastAsia="fi-FI"/>
              </w:rPr>
            </w:pPr>
            <w:r w:rsidRPr="008419FB">
              <w:rPr>
                <w:rFonts w:cs="Arial"/>
                <w:szCs w:val="18"/>
                <w:lang w:val="fi-FI" w:eastAsia="fi-FI"/>
              </w:rPr>
              <w:t>1987.5</w:t>
            </w:r>
          </w:p>
        </w:tc>
        <w:tc>
          <w:tcPr>
            <w:tcW w:w="914" w:type="dxa"/>
            <w:tcBorders>
              <w:top w:val="single" w:sz="4" w:space="0" w:color="auto"/>
              <w:left w:val="single" w:sz="4" w:space="0" w:color="auto"/>
              <w:bottom w:val="single" w:sz="4" w:space="0" w:color="auto"/>
              <w:right w:val="single" w:sz="4" w:space="0" w:color="auto"/>
            </w:tcBorders>
            <w:vAlign w:val="center"/>
            <w:hideMark/>
          </w:tcPr>
          <w:p w14:paraId="4DD7C0D3" w14:textId="77777777" w:rsidR="00442E72" w:rsidRPr="008419FB" w:rsidRDefault="00442E72" w:rsidP="00442E72">
            <w:pPr>
              <w:pStyle w:val="TAC"/>
              <w:rPr>
                <w:rFonts w:cs="Arial"/>
                <w:szCs w:val="18"/>
                <w:lang w:val="fi-FI" w:eastAsia="fi-FI"/>
              </w:rPr>
            </w:pPr>
            <w:r w:rsidRPr="008419FB">
              <w:rPr>
                <w:rFonts w:eastAsia="Malgun Gothic" w:cs="Arial"/>
                <w:kern w:val="2"/>
                <w:szCs w:val="18"/>
                <w:lang w:val="fi-FI" w:eastAsia="ko-KR"/>
              </w:rPr>
              <w:t>N/A</w:t>
            </w:r>
          </w:p>
        </w:tc>
        <w:tc>
          <w:tcPr>
            <w:tcW w:w="1292" w:type="dxa"/>
            <w:tcBorders>
              <w:top w:val="single" w:sz="4" w:space="0" w:color="auto"/>
              <w:left w:val="single" w:sz="4" w:space="0" w:color="auto"/>
              <w:bottom w:val="single" w:sz="4" w:space="0" w:color="auto"/>
              <w:right w:val="single" w:sz="4" w:space="0" w:color="auto"/>
            </w:tcBorders>
            <w:vAlign w:val="center"/>
            <w:hideMark/>
          </w:tcPr>
          <w:p w14:paraId="690D321F" w14:textId="77777777" w:rsidR="00442E72" w:rsidRPr="008419FB" w:rsidRDefault="00442E72" w:rsidP="00442E72">
            <w:pPr>
              <w:pStyle w:val="TAC"/>
              <w:rPr>
                <w:rFonts w:cs="Arial"/>
                <w:szCs w:val="18"/>
                <w:lang w:val="fi-FI" w:eastAsia="fi-FI"/>
              </w:rPr>
            </w:pPr>
            <w:r w:rsidRPr="008419FB">
              <w:rPr>
                <w:rFonts w:cs="Arial"/>
                <w:szCs w:val="18"/>
                <w:lang w:val="fi-FI" w:eastAsia="fi-FI"/>
              </w:rPr>
              <w:t>N/A</w:t>
            </w:r>
          </w:p>
        </w:tc>
      </w:tr>
      <w:tr w:rsidR="00442E72" w:rsidRPr="008419FB" w14:paraId="18728312" w14:textId="77777777" w:rsidTr="00930624">
        <w:trPr>
          <w:trHeight w:val="22"/>
          <w:jc w:val="center"/>
        </w:trPr>
        <w:tc>
          <w:tcPr>
            <w:tcW w:w="2086" w:type="dxa"/>
            <w:vMerge/>
            <w:tcBorders>
              <w:top w:val="single" w:sz="4" w:space="0" w:color="auto"/>
              <w:left w:val="single" w:sz="4" w:space="0" w:color="auto"/>
              <w:bottom w:val="single" w:sz="4" w:space="0" w:color="auto"/>
              <w:right w:val="single" w:sz="4" w:space="0" w:color="auto"/>
            </w:tcBorders>
            <w:vAlign w:val="center"/>
          </w:tcPr>
          <w:p w14:paraId="128BC51A" w14:textId="77777777" w:rsidR="00442E72" w:rsidRPr="008419FB" w:rsidRDefault="00442E72" w:rsidP="00442E72">
            <w:pPr>
              <w:rPr>
                <w:rFonts w:ascii="Arial" w:eastAsiaTheme="minorHAnsi"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vAlign w:val="center"/>
          </w:tcPr>
          <w:p w14:paraId="171524D4" w14:textId="77777777" w:rsidR="00442E72" w:rsidRPr="008419FB" w:rsidRDefault="00442E72" w:rsidP="00442E72">
            <w:pPr>
              <w:pStyle w:val="TAC"/>
              <w:rPr>
                <w:rFonts w:cs="Arial"/>
                <w:szCs w:val="18"/>
                <w:lang w:val="fi-FI" w:eastAsia="fi-FI"/>
              </w:rPr>
            </w:pPr>
            <w:r w:rsidRPr="008419FB">
              <w:rPr>
                <w:rFonts w:cs="Arial"/>
                <w:szCs w:val="18"/>
                <w:lang w:val="fi-FI" w:eastAsia="fi-FI"/>
              </w:rPr>
              <w:t>5</w:t>
            </w:r>
          </w:p>
        </w:tc>
        <w:tc>
          <w:tcPr>
            <w:tcW w:w="1167" w:type="dxa"/>
            <w:tcBorders>
              <w:top w:val="single" w:sz="4" w:space="0" w:color="auto"/>
              <w:left w:val="single" w:sz="4" w:space="0" w:color="auto"/>
              <w:bottom w:val="single" w:sz="4" w:space="0" w:color="auto"/>
              <w:right w:val="single" w:sz="4" w:space="0" w:color="auto"/>
            </w:tcBorders>
            <w:noWrap/>
            <w:vAlign w:val="center"/>
          </w:tcPr>
          <w:p w14:paraId="21329D34" w14:textId="77777777" w:rsidR="00442E72" w:rsidRPr="008419FB" w:rsidRDefault="00442E72" w:rsidP="00442E72">
            <w:pPr>
              <w:pStyle w:val="TAC"/>
              <w:rPr>
                <w:rFonts w:cs="Arial"/>
                <w:szCs w:val="18"/>
                <w:lang w:val="fi-FI" w:eastAsia="fi-FI"/>
              </w:rPr>
            </w:pPr>
            <w:r w:rsidRPr="008419FB">
              <w:rPr>
                <w:rFonts w:cs="Arial"/>
                <w:szCs w:val="18"/>
                <w:lang w:val="fi-FI" w:eastAsia="fi-FI"/>
              </w:rPr>
              <w:t>842.5</w:t>
            </w:r>
          </w:p>
        </w:tc>
        <w:tc>
          <w:tcPr>
            <w:tcW w:w="812" w:type="dxa"/>
            <w:tcBorders>
              <w:top w:val="single" w:sz="4" w:space="0" w:color="auto"/>
              <w:left w:val="single" w:sz="4" w:space="0" w:color="auto"/>
              <w:bottom w:val="single" w:sz="4" w:space="0" w:color="auto"/>
              <w:right w:val="single" w:sz="4" w:space="0" w:color="auto"/>
            </w:tcBorders>
            <w:noWrap/>
            <w:vAlign w:val="center"/>
          </w:tcPr>
          <w:p w14:paraId="2DC5929B" w14:textId="77777777" w:rsidR="00442E72" w:rsidRPr="008419FB" w:rsidRDefault="00442E72" w:rsidP="00442E72">
            <w:pPr>
              <w:pStyle w:val="TAC"/>
              <w:rPr>
                <w:rFonts w:eastAsia="Malgun Gothic" w:cs="Arial"/>
                <w:szCs w:val="18"/>
                <w:lang w:val="fi-FI" w:eastAsia="ko-KR"/>
              </w:rPr>
            </w:pPr>
            <w:r w:rsidRPr="008419FB">
              <w:rPr>
                <w:rFonts w:cs="Arial"/>
                <w:szCs w:val="18"/>
                <w:lang w:val="fi-FI" w:eastAsia="fi-FI"/>
              </w:rPr>
              <w:t>5</w:t>
            </w:r>
          </w:p>
        </w:tc>
        <w:tc>
          <w:tcPr>
            <w:tcW w:w="889" w:type="dxa"/>
            <w:tcBorders>
              <w:top w:val="single" w:sz="4" w:space="0" w:color="auto"/>
              <w:left w:val="single" w:sz="4" w:space="0" w:color="auto"/>
              <w:bottom w:val="single" w:sz="4" w:space="0" w:color="auto"/>
              <w:right w:val="single" w:sz="4" w:space="0" w:color="auto"/>
            </w:tcBorders>
            <w:noWrap/>
            <w:vAlign w:val="center"/>
          </w:tcPr>
          <w:p w14:paraId="0F961F6D" w14:textId="77777777" w:rsidR="00442E72" w:rsidRPr="008419FB" w:rsidRDefault="00442E72" w:rsidP="00442E72">
            <w:pPr>
              <w:pStyle w:val="TAC"/>
              <w:rPr>
                <w:rFonts w:eastAsia="Malgun Gothic" w:cs="Arial"/>
                <w:szCs w:val="18"/>
                <w:lang w:val="fi-FI" w:eastAsia="ko-KR"/>
              </w:rPr>
            </w:pPr>
            <w:r w:rsidRPr="008419FB">
              <w:rPr>
                <w:rFonts w:cs="Arial"/>
                <w:szCs w:val="18"/>
                <w:lang w:val="fi-FI" w:eastAsia="fi-FI"/>
              </w:rPr>
              <w:t>25</w:t>
            </w:r>
          </w:p>
        </w:tc>
        <w:tc>
          <w:tcPr>
            <w:tcW w:w="1379" w:type="dxa"/>
            <w:tcBorders>
              <w:top w:val="single" w:sz="4" w:space="0" w:color="auto"/>
              <w:left w:val="single" w:sz="4" w:space="0" w:color="auto"/>
              <w:bottom w:val="single" w:sz="4" w:space="0" w:color="auto"/>
              <w:right w:val="single" w:sz="4" w:space="0" w:color="auto"/>
            </w:tcBorders>
            <w:noWrap/>
            <w:vAlign w:val="center"/>
          </w:tcPr>
          <w:p w14:paraId="0D404748" w14:textId="77777777" w:rsidR="00442E72" w:rsidRPr="008419FB" w:rsidRDefault="00442E72" w:rsidP="00442E72">
            <w:pPr>
              <w:pStyle w:val="TAC"/>
              <w:rPr>
                <w:rFonts w:cs="Arial"/>
                <w:szCs w:val="18"/>
                <w:lang w:val="fi-FI" w:eastAsia="fi-FI"/>
              </w:rPr>
            </w:pPr>
            <w:r w:rsidRPr="008419FB">
              <w:rPr>
                <w:rFonts w:cs="Arial"/>
                <w:szCs w:val="18"/>
                <w:lang w:val="fi-FI" w:eastAsia="fi-FI"/>
              </w:rPr>
              <w:t>887.5</w:t>
            </w:r>
          </w:p>
        </w:tc>
        <w:tc>
          <w:tcPr>
            <w:tcW w:w="914" w:type="dxa"/>
            <w:tcBorders>
              <w:top w:val="single" w:sz="4" w:space="0" w:color="auto"/>
              <w:left w:val="single" w:sz="4" w:space="0" w:color="auto"/>
              <w:bottom w:val="single" w:sz="4" w:space="0" w:color="auto"/>
              <w:right w:val="single" w:sz="4" w:space="0" w:color="auto"/>
            </w:tcBorders>
            <w:vAlign w:val="center"/>
          </w:tcPr>
          <w:p w14:paraId="75FB4ED9" w14:textId="77777777" w:rsidR="00442E72" w:rsidRPr="008419FB" w:rsidRDefault="00442E72" w:rsidP="00442E72">
            <w:pPr>
              <w:pStyle w:val="TAC"/>
              <w:rPr>
                <w:rFonts w:cs="Arial"/>
                <w:szCs w:val="18"/>
                <w:lang w:val="fi-FI" w:eastAsia="fi-FI"/>
              </w:rPr>
            </w:pPr>
            <w:r>
              <w:rPr>
                <w:rFonts w:cs="Arial"/>
                <w:szCs w:val="18"/>
                <w:lang w:val="fi-FI" w:eastAsia="fi-FI"/>
              </w:rPr>
              <w:t>16.6</w:t>
            </w:r>
          </w:p>
        </w:tc>
        <w:tc>
          <w:tcPr>
            <w:tcW w:w="1292" w:type="dxa"/>
            <w:tcBorders>
              <w:top w:val="single" w:sz="4" w:space="0" w:color="auto"/>
              <w:left w:val="single" w:sz="4" w:space="0" w:color="auto"/>
              <w:bottom w:val="single" w:sz="4" w:space="0" w:color="auto"/>
              <w:right w:val="single" w:sz="4" w:space="0" w:color="auto"/>
            </w:tcBorders>
            <w:vAlign w:val="center"/>
          </w:tcPr>
          <w:p w14:paraId="450CD5CA" w14:textId="77777777" w:rsidR="00442E72" w:rsidRPr="008419FB" w:rsidRDefault="00442E72" w:rsidP="00442E72">
            <w:pPr>
              <w:pStyle w:val="TAC"/>
              <w:rPr>
                <w:rFonts w:eastAsia="Malgun Gothic" w:cs="Arial"/>
                <w:szCs w:val="18"/>
                <w:lang w:val="fi-FI" w:eastAsia="ko-KR"/>
              </w:rPr>
            </w:pPr>
            <w:r w:rsidRPr="008419FB">
              <w:rPr>
                <w:rFonts w:eastAsia="Malgun Gothic" w:cs="Arial"/>
                <w:szCs w:val="18"/>
                <w:lang w:val="fi-FI" w:eastAsia="ko-KR"/>
              </w:rPr>
              <w:t>IMD5</w:t>
            </w:r>
          </w:p>
        </w:tc>
      </w:tr>
      <w:tr w:rsidR="00442E72" w:rsidRPr="008419FB" w14:paraId="4610E2BA" w14:textId="77777777" w:rsidTr="00930624">
        <w:trPr>
          <w:trHeight w:val="22"/>
          <w:jc w:val="center"/>
        </w:trPr>
        <w:tc>
          <w:tcPr>
            <w:tcW w:w="2086" w:type="dxa"/>
            <w:vMerge/>
            <w:tcBorders>
              <w:top w:val="single" w:sz="4" w:space="0" w:color="auto"/>
              <w:left w:val="single" w:sz="4" w:space="0" w:color="auto"/>
              <w:bottom w:val="single" w:sz="4" w:space="0" w:color="auto"/>
              <w:right w:val="single" w:sz="4" w:space="0" w:color="auto"/>
            </w:tcBorders>
            <w:vAlign w:val="center"/>
            <w:hideMark/>
          </w:tcPr>
          <w:p w14:paraId="7C1B1776" w14:textId="77777777" w:rsidR="00442E72" w:rsidRPr="008419FB" w:rsidRDefault="00442E72" w:rsidP="00442E72">
            <w:pPr>
              <w:rPr>
                <w:rFonts w:ascii="Arial" w:eastAsiaTheme="minorHAnsi"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36600679" w14:textId="77777777" w:rsidR="00442E72" w:rsidRPr="008419FB" w:rsidRDefault="00442E72" w:rsidP="00442E72">
            <w:pPr>
              <w:pStyle w:val="TAC"/>
              <w:rPr>
                <w:rFonts w:cs="Arial"/>
                <w:szCs w:val="18"/>
                <w:lang w:val="fi-FI" w:eastAsia="fi-FI"/>
              </w:rPr>
            </w:pPr>
            <w:r w:rsidRPr="008419FB">
              <w:rPr>
                <w:rFonts w:cs="Arial"/>
                <w:szCs w:val="18"/>
                <w:lang w:val="fi-FI" w:eastAsia="fi-FI"/>
              </w:rPr>
              <w:t>n77</w:t>
            </w:r>
          </w:p>
        </w:tc>
        <w:tc>
          <w:tcPr>
            <w:tcW w:w="1167" w:type="dxa"/>
            <w:tcBorders>
              <w:top w:val="single" w:sz="4" w:space="0" w:color="auto"/>
              <w:left w:val="single" w:sz="4" w:space="0" w:color="auto"/>
              <w:bottom w:val="single" w:sz="4" w:space="0" w:color="auto"/>
              <w:right w:val="single" w:sz="4" w:space="0" w:color="auto"/>
            </w:tcBorders>
            <w:noWrap/>
            <w:vAlign w:val="center"/>
          </w:tcPr>
          <w:p w14:paraId="1CE52C7F" w14:textId="77777777" w:rsidR="00442E72" w:rsidRPr="008419FB" w:rsidRDefault="00442E72" w:rsidP="00442E72">
            <w:pPr>
              <w:pStyle w:val="TAC"/>
              <w:rPr>
                <w:rFonts w:cs="Arial"/>
                <w:szCs w:val="18"/>
                <w:lang w:val="fi-FI" w:eastAsia="fi-FI"/>
              </w:rPr>
            </w:pPr>
            <w:r w:rsidRPr="008419FB">
              <w:rPr>
                <w:rFonts w:cs="Arial"/>
                <w:szCs w:val="18"/>
                <w:lang w:val="fi-FI" w:eastAsia="fi-FI"/>
              </w:rPr>
              <w:t>3305</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1EE8C421" w14:textId="77777777" w:rsidR="00442E72" w:rsidRPr="008419FB" w:rsidRDefault="00442E72" w:rsidP="00442E72">
            <w:pPr>
              <w:pStyle w:val="TAC"/>
              <w:rPr>
                <w:rFonts w:cs="Arial"/>
                <w:szCs w:val="18"/>
                <w:lang w:val="fi-FI" w:eastAsia="fi-FI"/>
              </w:rPr>
            </w:pPr>
            <w:r w:rsidRPr="008419FB">
              <w:rPr>
                <w:rFonts w:eastAsia="Malgun Gothic" w:cs="Arial"/>
                <w:szCs w:val="18"/>
                <w:lang w:val="fi-FI" w:eastAsia="ko-KR"/>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62B8DE1C" w14:textId="77777777" w:rsidR="00442E72" w:rsidRPr="008419FB" w:rsidRDefault="00442E72" w:rsidP="00442E72">
            <w:pPr>
              <w:pStyle w:val="TAC"/>
              <w:rPr>
                <w:rFonts w:cs="Arial"/>
                <w:szCs w:val="18"/>
                <w:lang w:val="fi-FI" w:eastAsia="fi-FI"/>
              </w:rPr>
            </w:pPr>
            <w:r w:rsidRPr="008419FB">
              <w:rPr>
                <w:rFonts w:eastAsia="Malgun Gothic" w:cs="Arial"/>
                <w:szCs w:val="18"/>
                <w:lang w:val="fi-FI" w:eastAsia="ko-KR"/>
              </w:rPr>
              <w:t>25</w:t>
            </w:r>
          </w:p>
        </w:tc>
        <w:tc>
          <w:tcPr>
            <w:tcW w:w="1379" w:type="dxa"/>
            <w:tcBorders>
              <w:top w:val="single" w:sz="4" w:space="0" w:color="auto"/>
              <w:left w:val="single" w:sz="4" w:space="0" w:color="auto"/>
              <w:bottom w:val="single" w:sz="4" w:space="0" w:color="auto"/>
              <w:right w:val="single" w:sz="4" w:space="0" w:color="auto"/>
            </w:tcBorders>
            <w:noWrap/>
            <w:vAlign w:val="center"/>
          </w:tcPr>
          <w:p w14:paraId="692DB3E2" w14:textId="77777777" w:rsidR="00442E72" w:rsidRPr="008419FB" w:rsidRDefault="00442E72" w:rsidP="00442E72">
            <w:pPr>
              <w:pStyle w:val="TAC"/>
              <w:rPr>
                <w:rFonts w:cs="Arial"/>
                <w:szCs w:val="18"/>
                <w:lang w:val="fi-FI" w:eastAsia="fi-FI"/>
              </w:rPr>
            </w:pPr>
            <w:r w:rsidRPr="008419FB">
              <w:rPr>
                <w:rFonts w:cs="Arial"/>
                <w:szCs w:val="18"/>
                <w:lang w:val="fi-FI" w:eastAsia="fi-FI"/>
              </w:rPr>
              <w:t>3305</w:t>
            </w:r>
          </w:p>
        </w:tc>
        <w:tc>
          <w:tcPr>
            <w:tcW w:w="914" w:type="dxa"/>
            <w:tcBorders>
              <w:top w:val="single" w:sz="4" w:space="0" w:color="auto"/>
              <w:left w:val="single" w:sz="4" w:space="0" w:color="auto"/>
              <w:bottom w:val="single" w:sz="4" w:space="0" w:color="auto"/>
              <w:right w:val="single" w:sz="4" w:space="0" w:color="auto"/>
            </w:tcBorders>
            <w:vAlign w:val="center"/>
            <w:hideMark/>
          </w:tcPr>
          <w:p w14:paraId="195ACB88" w14:textId="77777777" w:rsidR="00442E72" w:rsidRPr="008419FB" w:rsidRDefault="00442E72" w:rsidP="00442E72">
            <w:pPr>
              <w:pStyle w:val="TAC"/>
              <w:rPr>
                <w:rFonts w:cs="Arial"/>
                <w:szCs w:val="18"/>
                <w:lang w:val="fi-FI" w:eastAsia="fi-FI"/>
              </w:rPr>
            </w:pPr>
            <w:r w:rsidRPr="008419FB">
              <w:rPr>
                <w:rFonts w:cs="Arial"/>
                <w:szCs w:val="18"/>
                <w:lang w:val="fi-FI" w:eastAsia="fi-FI"/>
              </w:rPr>
              <w:t>N/A</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B3EDF7F" w14:textId="77777777" w:rsidR="00442E72" w:rsidRPr="008419FB" w:rsidRDefault="00442E72" w:rsidP="00442E72">
            <w:pPr>
              <w:pStyle w:val="TAC"/>
              <w:rPr>
                <w:rFonts w:cs="Arial"/>
                <w:szCs w:val="18"/>
                <w:lang w:val="fi-FI" w:eastAsia="fi-FI"/>
              </w:rPr>
            </w:pPr>
            <w:r w:rsidRPr="008419FB">
              <w:rPr>
                <w:rFonts w:eastAsia="Malgun Gothic" w:cs="Arial"/>
                <w:szCs w:val="18"/>
                <w:lang w:val="fi-FI" w:eastAsia="ko-KR"/>
              </w:rPr>
              <w:t>N/A</w:t>
            </w:r>
          </w:p>
        </w:tc>
      </w:tr>
      <w:tr w:rsidR="00442E72" w:rsidRPr="008419FB" w14:paraId="7B7253CC" w14:textId="77777777" w:rsidTr="00930624">
        <w:trPr>
          <w:trHeight w:val="22"/>
          <w:jc w:val="center"/>
        </w:trPr>
        <w:tc>
          <w:tcPr>
            <w:tcW w:w="2086" w:type="dxa"/>
            <w:vMerge/>
            <w:tcBorders>
              <w:top w:val="single" w:sz="4" w:space="0" w:color="auto"/>
              <w:left w:val="single" w:sz="4" w:space="0" w:color="auto"/>
              <w:bottom w:val="single" w:sz="4" w:space="0" w:color="auto"/>
              <w:right w:val="single" w:sz="4" w:space="0" w:color="auto"/>
            </w:tcBorders>
            <w:vAlign w:val="center"/>
            <w:hideMark/>
          </w:tcPr>
          <w:p w14:paraId="10D6E060" w14:textId="77777777" w:rsidR="00442E72" w:rsidRPr="008419FB" w:rsidRDefault="00442E72" w:rsidP="00442E72">
            <w:pPr>
              <w:rPr>
                <w:rFonts w:ascii="Arial" w:eastAsiaTheme="minorHAnsi"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1E6A7E72" w14:textId="77777777" w:rsidR="00442E72" w:rsidRPr="008419FB" w:rsidRDefault="00442E72" w:rsidP="00442E72">
            <w:pPr>
              <w:pStyle w:val="TAC"/>
              <w:rPr>
                <w:rFonts w:cs="Arial"/>
                <w:szCs w:val="18"/>
                <w:lang w:val="fi-FI" w:eastAsia="fi-FI"/>
              </w:rPr>
            </w:pPr>
            <w:r w:rsidRPr="008419FB">
              <w:rPr>
                <w:rFonts w:cs="Arial"/>
                <w:szCs w:val="18"/>
                <w:lang w:val="fi-FI" w:eastAsia="fi-FI"/>
              </w:rPr>
              <w:t>2</w:t>
            </w:r>
          </w:p>
        </w:tc>
        <w:tc>
          <w:tcPr>
            <w:tcW w:w="1167" w:type="dxa"/>
            <w:tcBorders>
              <w:top w:val="single" w:sz="4" w:space="0" w:color="auto"/>
              <w:left w:val="single" w:sz="4" w:space="0" w:color="auto"/>
              <w:bottom w:val="single" w:sz="4" w:space="0" w:color="auto"/>
              <w:right w:val="single" w:sz="4" w:space="0" w:color="auto"/>
            </w:tcBorders>
            <w:noWrap/>
            <w:vAlign w:val="center"/>
          </w:tcPr>
          <w:p w14:paraId="76819E66" w14:textId="77777777" w:rsidR="00442E72" w:rsidRPr="008419FB" w:rsidRDefault="00442E72" w:rsidP="00442E72">
            <w:pPr>
              <w:pStyle w:val="TAC"/>
              <w:rPr>
                <w:rFonts w:cs="Arial"/>
                <w:szCs w:val="18"/>
                <w:lang w:val="fi-FI" w:eastAsia="fi-FI"/>
              </w:rPr>
            </w:pPr>
            <w:r w:rsidRPr="008419FB">
              <w:rPr>
                <w:rFonts w:cs="Arial"/>
                <w:szCs w:val="18"/>
                <w:lang w:val="fi-FI" w:eastAsia="fi-FI"/>
              </w:rPr>
              <w:t>1907</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65A697BA" w14:textId="77777777" w:rsidR="00442E72" w:rsidRPr="008419FB" w:rsidRDefault="00442E72" w:rsidP="00442E72">
            <w:pPr>
              <w:pStyle w:val="TAC"/>
              <w:rPr>
                <w:rFonts w:cs="Arial"/>
                <w:szCs w:val="18"/>
                <w:lang w:val="fi-FI" w:eastAsia="fi-FI"/>
              </w:rPr>
            </w:pPr>
            <w:r w:rsidRPr="008419FB">
              <w:rPr>
                <w:rFonts w:eastAsia="Malgun Gothic" w:cs="Arial"/>
                <w:kern w:val="2"/>
                <w:szCs w:val="18"/>
                <w:lang w:val="fi-FI" w:eastAsia="ko-KR"/>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4317B155" w14:textId="77777777" w:rsidR="00442E72" w:rsidRPr="008419FB" w:rsidRDefault="00442E72" w:rsidP="00442E72">
            <w:pPr>
              <w:pStyle w:val="TAC"/>
              <w:rPr>
                <w:rFonts w:cs="Arial"/>
                <w:szCs w:val="18"/>
                <w:lang w:val="fi-FI" w:eastAsia="fi-FI"/>
              </w:rPr>
            </w:pPr>
            <w:r w:rsidRPr="008419FB">
              <w:rPr>
                <w:rFonts w:eastAsia="Malgun Gothic" w:cs="Arial"/>
                <w:kern w:val="2"/>
                <w:szCs w:val="18"/>
                <w:lang w:val="fi-FI" w:eastAsia="ko-KR"/>
              </w:rPr>
              <w:t>25</w:t>
            </w:r>
          </w:p>
        </w:tc>
        <w:tc>
          <w:tcPr>
            <w:tcW w:w="1379" w:type="dxa"/>
            <w:tcBorders>
              <w:top w:val="single" w:sz="4" w:space="0" w:color="auto"/>
              <w:left w:val="single" w:sz="4" w:space="0" w:color="auto"/>
              <w:bottom w:val="single" w:sz="4" w:space="0" w:color="auto"/>
              <w:right w:val="single" w:sz="4" w:space="0" w:color="auto"/>
            </w:tcBorders>
            <w:noWrap/>
            <w:vAlign w:val="center"/>
          </w:tcPr>
          <w:p w14:paraId="7EFADFE5" w14:textId="77777777" w:rsidR="00442E72" w:rsidRPr="008419FB" w:rsidRDefault="00442E72" w:rsidP="00442E72">
            <w:pPr>
              <w:pStyle w:val="TAC"/>
              <w:rPr>
                <w:rFonts w:cs="Arial"/>
                <w:szCs w:val="18"/>
                <w:lang w:val="fi-FI" w:eastAsia="fi-FI"/>
              </w:rPr>
            </w:pPr>
            <w:r w:rsidRPr="008419FB">
              <w:rPr>
                <w:rFonts w:cs="Arial"/>
                <w:szCs w:val="18"/>
                <w:lang w:val="fi-FI" w:eastAsia="fi-FI"/>
              </w:rPr>
              <w:t>1987</w:t>
            </w:r>
          </w:p>
        </w:tc>
        <w:tc>
          <w:tcPr>
            <w:tcW w:w="914" w:type="dxa"/>
            <w:tcBorders>
              <w:top w:val="single" w:sz="4" w:space="0" w:color="auto"/>
              <w:left w:val="single" w:sz="4" w:space="0" w:color="auto"/>
              <w:bottom w:val="single" w:sz="4" w:space="0" w:color="auto"/>
              <w:right w:val="single" w:sz="4" w:space="0" w:color="auto"/>
            </w:tcBorders>
            <w:vAlign w:val="center"/>
            <w:hideMark/>
          </w:tcPr>
          <w:p w14:paraId="796C421C" w14:textId="77777777" w:rsidR="00442E72" w:rsidRPr="008419FB" w:rsidRDefault="00442E72" w:rsidP="00442E72">
            <w:pPr>
              <w:pStyle w:val="TAC"/>
              <w:rPr>
                <w:rFonts w:cs="Arial"/>
                <w:szCs w:val="18"/>
                <w:lang w:val="fi-FI" w:eastAsia="fi-FI"/>
              </w:rPr>
            </w:pPr>
            <w:r>
              <w:rPr>
                <w:rFonts w:cs="Arial"/>
                <w:szCs w:val="18"/>
                <w:lang w:val="fi-FI" w:eastAsia="fi-FI"/>
              </w:rPr>
              <w:t>24.8</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93117FE" w14:textId="77777777" w:rsidR="00442E72" w:rsidRPr="008419FB" w:rsidRDefault="00442E72" w:rsidP="00442E72">
            <w:pPr>
              <w:pStyle w:val="TAC"/>
              <w:rPr>
                <w:rFonts w:cs="Arial"/>
                <w:szCs w:val="18"/>
                <w:lang w:val="fi-FI" w:eastAsia="fi-FI"/>
              </w:rPr>
            </w:pPr>
            <w:r w:rsidRPr="008419FB">
              <w:rPr>
                <w:rFonts w:eastAsia="Malgun Gothic" w:cs="Arial"/>
                <w:szCs w:val="18"/>
                <w:lang w:val="fi-FI" w:eastAsia="ko-KR"/>
              </w:rPr>
              <w:t>IMD3</w:t>
            </w:r>
          </w:p>
        </w:tc>
      </w:tr>
      <w:tr w:rsidR="00442E72" w:rsidRPr="008419FB" w14:paraId="166EF305" w14:textId="77777777" w:rsidTr="00930624">
        <w:trPr>
          <w:trHeight w:val="22"/>
          <w:jc w:val="center"/>
        </w:trPr>
        <w:tc>
          <w:tcPr>
            <w:tcW w:w="2086" w:type="dxa"/>
            <w:vMerge/>
            <w:tcBorders>
              <w:top w:val="single" w:sz="4" w:space="0" w:color="auto"/>
              <w:left w:val="single" w:sz="4" w:space="0" w:color="auto"/>
              <w:bottom w:val="single" w:sz="4" w:space="0" w:color="auto"/>
              <w:right w:val="single" w:sz="4" w:space="0" w:color="auto"/>
            </w:tcBorders>
            <w:vAlign w:val="center"/>
            <w:hideMark/>
          </w:tcPr>
          <w:p w14:paraId="6C05A1DB" w14:textId="77777777" w:rsidR="00442E72" w:rsidRPr="008419FB" w:rsidRDefault="00442E72" w:rsidP="00442E72">
            <w:pPr>
              <w:rPr>
                <w:rFonts w:ascii="Arial" w:eastAsiaTheme="minorHAnsi"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2F1F4C5D" w14:textId="77777777" w:rsidR="00442E72" w:rsidRPr="008419FB" w:rsidRDefault="00442E72" w:rsidP="00442E72">
            <w:pPr>
              <w:pStyle w:val="TAC"/>
              <w:rPr>
                <w:rFonts w:cs="Arial"/>
                <w:szCs w:val="18"/>
                <w:lang w:val="fi-FI" w:eastAsia="fi-FI"/>
              </w:rPr>
            </w:pPr>
            <w:r w:rsidRPr="008419FB">
              <w:rPr>
                <w:rFonts w:cs="Arial"/>
                <w:szCs w:val="18"/>
                <w:lang w:val="fi-FI" w:eastAsia="fi-FI"/>
              </w:rPr>
              <w:t>5</w:t>
            </w:r>
          </w:p>
        </w:tc>
        <w:tc>
          <w:tcPr>
            <w:tcW w:w="1167" w:type="dxa"/>
            <w:tcBorders>
              <w:top w:val="single" w:sz="4" w:space="0" w:color="auto"/>
              <w:left w:val="single" w:sz="4" w:space="0" w:color="auto"/>
              <w:bottom w:val="single" w:sz="4" w:space="0" w:color="auto"/>
              <w:right w:val="single" w:sz="4" w:space="0" w:color="auto"/>
            </w:tcBorders>
            <w:noWrap/>
            <w:vAlign w:val="center"/>
          </w:tcPr>
          <w:p w14:paraId="5EC164B9" w14:textId="77777777" w:rsidR="00442E72" w:rsidRPr="008419FB" w:rsidRDefault="00442E72" w:rsidP="00442E72">
            <w:pPr>
              <w:pStyle w:val="TAC"/>
              <w:rPr>
                <w:rFonts w:cs="Arial"/>
                <w:szCs w:val="18"/>
                <w:lang w:val="fi-FI" w:eastAsia="fi-FI"/>
              </w:rPr>
            </w:pPr>
            <w:r w:rsidRPr="008419FB">
              <w:rPr>
                <w:rFonts w:cs="Arial"/>
                <w:szCs w:val="18"/>
                <w:lang w:val="fi-FI" w:eastAsia="fi-FI"/>
              </w:rPr>
              <w:t>846.5</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3C41FE59" w14:textId="77777777" w:rsidR="00442E72" w:rsidRPr="008419FB" w:rsidRDefault="00442E72" w:rsidP="00442E72">
            <w:pPr>
              <w:pStyle w:val="TAC"/>
              <w:rPr>
                <w:rFonts w:cs="Arial"/>
                <w:szCs w:val="18"/>
                <w:lang w:val="fi-FI" w:eastAsia="fi-FI"/>
              </w:rPr>
            </w:pPr>
            <w:r w:rsidRPr="008419FB">
              <w:rPr>
                <w:rFonts w:cs="Arial"/>
                <w:szCs w:val="18"/>
                <w:lang w:val="fi-FI" w:eastAsia="fi-FI"/>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4AC780CF" w14:textId="77777777" w:rsidR="00442E72" w:rsidRPr="008419FB" w:rsidRDefault="00442E72" w:rsidP="00442E72">
            <w:pPr>
              <w:pStyle w:val="TAC"/>
              <w:rPr>
                <w:rFonts w:cs="Arial"/>
                <w:szCs w:val="18"/>
                <w:lang w:val="fi-FI" w:eastAsia="fi-FI"/>
              </w:rPr>
            </w:pPr>
            <w:r w:rsidRPr="008419FB">
              <w:rPr>
                <w:rFonts w:cs="Arial"/>
                <w:szCs w:val="18"/>
                <w:lang w:val="fi-FI" w:eastAsia="fi-FI"/>
              </w:rPr>
              <w:t>25</w:t>
            </w:r>
          </w:p>
        </w:tc>
        <w:tc>
          <w:tcPr>
            <w:tcW w:w="1379" w:type="dxa"/>
            <w:tcBorders>
              <w:top w:val="single" w:sz="4" w:space="0" w:color="auto"/>
              <w:left w:val="single" w:sz="4" w:space="0" w:color="auto"/>
              <w:bottom w:val="single" w:sz="4" w:space="0" w:color="auto"/>
              <w:right w:val="single" w:sz="4" w:space="0" w:color="auto"/>
            </w:tcBorders>
            <w:noWrap/>
            <w:vAlign w:val="center"/>
          </w:tcPr>
          <w:p w14:paraId="62A5754A" w14:textId="77777777" w:rsidR="00442E72" w:rsidRPr="008419FB" w:rsidRDefault="00442E72" w:rsidP="00442E72">
            <w:pPr>
              <w:pStyle w:val="TAC"/>
              <w:rPr>
                <w:rFonts w:cs="Arial"/>
                <w:szCs w:val="18"/>
                <w:lang w:val="fi-FI" w:eastAsia="fi-FI"/>
              </w:rPr>
            </w:pPr>
            <w:r w:rsidRPr="008419FB">
              <w:rPr>
                <w:rFonts w:cs="Arial"/>
                <w:szCs w:val="18"/>
                <w:lang w:val="fi-FI" w:eastAsia="fi-FI"/>
              </w:rPr>
              <w:t>891.5</w:t>
            </w:r>
          </w:p>
        </w:tc>
        <w:tc>
          <w:tcPr>
            <w:tcW w:w="914" w:type="dxa"/>
            <w:tcBorders>
              <w:top w:val="single" w:sz="4" w:space="0" w:color="auto"/>
              <w:left w:val="single" w:sz="4" w:space="0" w:color="auto"/>
              <w:bottom w:val="single" w:sz="4" w:space="0" w:color="auto"/>
              <w:right w:val="single" w:sz="4" w:space="0" w:color="auto"/>
            </w:tcBorders>
            <w:vAlign w:val="center"/>
            <w:hideMark/>
          </w:tcPr>
          <w:p w14:paraId="00918DE6" w14:textId="77777777" w:rsidR="00442E72" w:rsidRPr="008419FB" w:rsidRDefault="00442E72" w:rsidP="00442E72">
            <w:pPr>
              <w:pStyle w:val="TAC"/>
              <w:rPr>
                <w:rFonts w:cs="Arial"/>
                <w:szCs w:val="18"/>
                <w:lang w:val="fi-FI" w:eastAsia="fi-FI"/>
              </w:rPr>
            </w:pPr>
            <w:r w:rsidRPr="008419FB">
              <w:rPr>
                <w:rFonts w:cs="Arial"/>
                <w:szCs w:val="18"/>
                <w:lang w:val="fi-FI" w:eastAsia="fi-FI"/>
              </w:rPr>
              <w:t>N/A</w:t>
            </w:r>
          </w:p>
        </w:tc>
        <w:tc>
          <w:tcPr>
            <w:tcW w:w="1292" w:type="dxa"/>
            <w:tcBorders>
              <w:top w:val="single" w:sz="4" w:space="0" w:color="auto"/>
              <w:left w:val="single" w:sz="4" w:space="0" w:color="auto"/>
              <w:bottom w:val="single" w:sz="4" w:space="0" w:color="auto"/>
              <w:right w:val="single" w:sz="4" w:space="0" w:color="auto"/>
            </w:tcBorders>
            <w:vAlign w:val="center"/>
            <w:hideMark/>
          </w:tcPr>
          <w:p w14:paraId="6AFD6740" w14:textId="77777777" w:rsidR="00442E72" w:rsidRPr="008419FB" w:rsidRDefault="00442E72" w:rsidP="00442E72">
            <w:pPr>
              <w:pStyle w:val="TAC"/>
              <w:rPr>
                <w:rFonts w:cs="Arial"/>
                <w:szCs w:val="18"/>
                <w:lang w:val="fi-FI" w:eastAsia="fi-FI"/>
              </w:rPr>
            </w:pPr>
            <w:r w:rsidRPr="008419FB">
              <w:rPr>
                <w:rFonts w:eastAsia="Malgun Gothic" w:cs="Arial"/>
                <w:szCs w:val="18"/>
                <w:lang w:val="fi-FI" w:eastAsia="ko-KR"/>
              </w:rPr>
              <w:t>N/A</w:t>
            </w:r>
          </w:p>
        </w:tc>
      </w:tr>
      <w:tr w:rsidR="00442E72" w:rsidRPr="008419FB" w14:paraId="3724000C" w14:textId="77777777" w:rsidTr="00930624">
        <w:trPr>
          <w:trHeight w:val="22"/>
          <w:jc w:val="center"/>
        </w:trPr>
        <w:tc>
          <w:tcPr>
            <w:tcW w:w="2086" w:type="dxa"/>
            <w:vMerge/>
            <w:tcBorders>
              <w:top w:val="single" w:sz="4" w:space="0" w:color="auto"/>
              <w:left w:val="single" w:sz="4" w:space="0" w:color="auto"/>
              <w:bottom w:val="single" w:sz="4" w:space="0" w:color="auto"/>
              <w:right w:val="single" w:sz="4" w:space="0" w:color="auto"/>
            </w:tcBorders>
            <w:vAlign w:val="center"/>
            <w:hideMark/>
          </w:tcPr>
          <w:p w14:paraId="396DD411" w14:textId="77777777" w:rsidR="00442E72" w:rsidRPr="008419FB" w:rsidRDefault="00442E72" w:rsidP="00442E72">
            <w:pPr>
              <w:rPr>
                <w:rFonts w:ascii="Arial" w:eastAsiaTheme="minorHAnsi"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456D746E" w14:textId="77777777" w:rsidR="00442E72" w:rsidRPr="008419FB" w:rsidRDefault="00442E72" w:rsidP="00442E72">
            <w:pPr>
              <w:pStyle w:val="TAC"/>
              <w:rPr>
                <w:rFonts w:cs="Arial"/>
                <w:szCs w:val="18"/>
                <w:lang w:val="fi-FI" w:eastAsia="fi-FI"/>
              </w:rPr>
            </w:pPr>
            <w:r w:rsidRPr="008419FB">
              <w:rPr>
                <w:rFonts w:cs="Arial"/>
                <w:szCs w:val="18"/>
                <w:lang w:val="fi-FI" w:eastAsia="fi-FI"/>
              </w:rPr>
              <w:t>n77</w:t>
            </w:r>
          </w:p>
        </w:tc>
        <w:tc>
          <w:tcPr>
            <w:tcW w:w="1167" w:type="dxa"/>
            <w:tcBorders>
              <w:top w:val="single" w:sz="4" w:space="0" w:color="auto"/>
              <w:left w:val="single" w:sz="4" w:space="0" w:color="auto"/>
              <w:bottom w:val="single" w:sz="4" w:space="0" w:color="auto"/>
              <w:right w:val="single" w:sz="4" w:space="0" w:color="auto"/>
            </w:tcBorders>
            <w:noWrap/>
            <w:vAlign w:val="center"/>
          </w:tcPr>
          <w:p w14:paraId="13187B27" w14:textId="77777777" w:rsidR="00442E72" w:rsidRPr="008419FB" w:rsidRDefault="00442E72" w:rsidP="00442E72">
            <w:pPr>
              <w:pStyle w:val="TAC"/>
              <w:rPr>
                <w:rFonts w:cs="Arial"/>
                <w:szCs w:val="18"/>
                <w:lang w:val="fi-FI" w:eastAsia="fi-FI"/>
              </w:rPr>
            </w:pPr>
            <w:r w:rsidRPr="008419FB">
              <w:rPr>
                <w:rFonts w:cs="Arial"/>
                <w:szCs w:val="18"/>
                <w:lang w:val="fi-FI" w:eastAsia="fi-FI"/>
              </w:rPr>
              <w:t>3680</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2D393CD1" w14:textId="77777777" w:rsidR="00442E72" w:rsidRPr="008419FB" w:rsidRDefault="00442E72" w:rsidP="00442E72">
            <w:pPr>
              <w:pStyle w:val="TAC"/>
              <w:rPr>
                <w:rFonts w:cs="Arial"/>
                <w:szCs w:val="18"/>
                <w:lang w:val="fi-FI" w:eastAsia="fi-FI"/>
              </w:rPr>
            </w:pPr>
            <w:r w:rsidRPr="008419FB">
              <w:rPr>
                <w:rFonts w:eastAsia="Malgun Gothic" w:cs="Arial"/>
                <w:szCs w:val="18"/>
                <w:lang w:val="fi-FI" w:eastAsia="ko-KR"/>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07DEF9DE" w14:textId="77777777" w:rsidR="00442E72" w:rsidRPr="008419FB" w:rsidRDefault="00442E72" w:rsidP="00442E72">
            <w:pPr>
              <w:pStyle w:val="TAC"/>
              <w:rPr>
                <w:rFonts w:cs="Arial"/>
                <w:szCs w:val="18"/>
                <w:lang w:val="fi-FI" w:eastAsia="fi-FI"/>
              </w:rPr>
            </w:pPr>
            <w:r w:rsidRPr="008419FB">
              <w:rPr>
                <w:rFonts w:eastAsia="Malgun Gothic" w:cs="Arial"/>
                <w:szCs w:val="18"/>
                <w:lang w:val="fi-FI" w:eastAsia="ko-KR"/>
              </w:rPr>
              <w:t>25</w:t>
            </w:r>
          </w:p>
        </w:tc>
        <w:tc>
          <w:tcPr>
            <w:tcW w:w="1379" w:type="dxa"/>
            <w:tcBorders>
              <w:top w:val="single" w:sz="4" w:space="0" w:color="auto"/>
              <w:left w:val="single" w:sz="4" w:space="0" w:color="auto"/>
              <w:bottom w:val="single" w:sz="4" w:space="0" w:color="auto"/>
              <w:right w:val="single" w:sz="4" w:space="0" w:color="auto"/>
            </w:tcBorders>
            <w:noWrap/>
            <w:vAlign w:val="center"/>
          </w:tcPr>
          <w:p w14:paraId="10246842" w14:textId="77777777" w:rsidR="00442E72" w:rsidRPr="008419FB" w:rsidRDefault="00442E72" w:rsidP="00442E72">
            <w:pPr>
              <w:pStyle w:val="TAC"/>
              <w:rPr>
                <w:rFonts w:cs="Arial"/>
                <w:szCs w:val="18"/>
                <w:lang w:val="fi-FI" w:eastAsia="fi-FI"/>
              </w:rPr>
            </w:pPr>
            <w:r w:rsidRPr="008419FB">
              <w:rPr>
                <w:rFonts w:cs="Arial"/>
                <w:szCs w:val="18"/>
                <w:lang w:val="fi-FI" w:eastAsia="fi-FI"/>
              </w:rPr>
              <w:t>3680</w:t>
            </w:r>
          </w:p>
        </w:tc>
        <w:tc>
          <w:tcPr>
            <w:tcW w:w="914" w:type="dxa"/>
            <w:tcBorders>
              <w:top w:val="single" w:sz="4" w:space="0" w:color="auto"/>
              <w:left w:val="single" w:sz="4" w:space="0" w:color="auto"/>
              <w:bottom w:val="single" w:sz="4" w:space="0" w:color="auto"/>
              <w:right w:val="single" w:sz="4" w:space="0" w:color="auto"/>
            </w:tcBorders>
            <w:vAlign w:val="center"/>
            <w:hideMark/>
          </w:tcPr>
          <w:p w14:paraId="5FC05EB4" w14:textId="77777777" w:rsidR="00442E72" w:rsidRPr="008419FB" w:rsidRDefault="00442E72" w:rsidP="00442E72">
            <w:pPr>
              <w:pStyle w:val="TAC"/>
              <w:rPr>
                <w:rFonts w:cs="Arial"/>
                <w:szCs w:val="18"/>
                <w:lang w:val="fi-FI" w:eastAsia="fi-FI"/>
              </w:rPr>
            </w:pPr>
            <w:r w:rsidRPr="008419FB">
              <w:rPr>
                <w:rFonts w:cs="Arial"/>
                <w:szCs w:val="18"/>
                <w:lang w:val="fi-FI" w:eastAsia="fi-FI"/>
              </w:rPr>
              <w:t>N/A</w:t>
            </w:r>
          </w:p>
        </w:tc>
        <w:tc>
          <w:tcPr>
            <w:tcW w:w="1292" w:type="dxa"/>
            <w:tcBorders>
              <w:top w:val="single" w:sz="4" w:space="0" w:color="auto"/>
              <w:left w:val="single" w:sz="4" w:space="0" w:color="auto"/>
              <w:bottom w:val="single" w:sz="4" w:space="0" w:color="auto"/>
              <w:right w:val="single" w:sz="4" w:space="0" w:color="auto"/>
            </w:tcBorders>
            <w:vAlign w:val="center"/>
            <w:hideMark/>
          </w:tcPr>
          <w:p w14:paraId="71FDF81A" w14:textId="77777777" w:rsidR="00442E72" w:rsidRPr="008419FB" w:rsidRDefault="00442E72" w:rsidP="00442E72">
            <w:pPr>
              <w:pStyle w:val="TAC"/>
              <w:rPr>
                <w:rFonts w:cs="Arial"/>
                <w:szCs w:val="18"/>
                <w:lang w:val="fi-FI" w:eastAsia="fi-FI"/>
              </w:rPr>
            </w:pPr>
            <w:r w:rsidRPr="008419FB">
              <w:rPr>
                <w:rFonts w:eastAsia="Malgun Gothic" w:cs="Arial"/>
                <w:szCs w:val="18"/>
                <w:lang w:val="fi-FI" w:eastAsia="ko-KR"/>
              </w:rPr>
              <w:t>N/A</w:t>
            </w:r>
          </w:p>
        </w:tc>
      </w:tr>
      <w:tr w:rsidR="00442E72" w:rsidRPr="00EF5447" w14:paraId="6453F6F4" w14:textId="77777777" w:rsidTr="00930624">
        <w:trPr>
          <w:trHeight w:val="54"/>
          <w:jc w:val="center"/>
        </w:trPr>
        <w:tc>
          <w:tcPr>
            <w:tcW w:w="2086" w:type="dxa"/>
            <w:tcBorders>
              <w:top w:val="nil"/>
              <w:bottom w:val="nil"/>
            </w:tcBorders>
            <w:shd w:val="clear" w:color="auto" w:fill="FFFFFF" w:themeFill="background1"/>
          </w:tcPr>
          <w:p w14:paraId="7B2296E9" w14:textId="77777777" w:rsidR="00442E72" w:rsidRPr="00EF5447" w:rsidRDefault="00442E72" w:rsidP="00442E72">
            <w:pPr>
              <w:pStyle w:val="TAC"/>
              <w:rPr>
                <w:rFonts w:eastAsia="MS Mincho"/>
              </w:rPr>
            </w:pPr>
            <w:r w:rsidRPr="00EF5447">
              <w:rPr>
                <w:lang w:eastAsia="fi-FI"/>
              </w:rPr>
              <w:t>DC_2A_n5A-n77A</w:t>
            </w:r>
          </w:p>
        </w:tc>
        <w:tc>
          <w:tcPr>
            <w:tcW w:w="855" w:type="dxa"/>
            <w:shd w:val="clear" w:color="auto" w:fill="FFFFFF" w:themeFill="background1"/>
          </w:tcPr>
          <w:p w14:paraId="79045E94" w14:textId="77777777" w:rsidR="00442E72" w:rsidRPr="00EF5447" w:rsidRDefault="00442E72" w:rsidP="00442E72">
            <w:pPr>
              <w:pStyle w:val="TAC"/>
            </w:pPr>
            <w:r w:rsidRPr="00EF5447">
              <w:t>2</w:t>
            </w:r>
          </w:p>
        </w:tc>
        <w:tc>
          <w:tcPr>
            <w:tcW w:w="1167" w:type="dxa"/>
            <w:shd w:val="clear" w:color="auto" w:fill="FFFFFF" w:themeFill="background1"/>
            <w:noWrap/>
          </w:tcPr>
          <w:p w14:paraId="37AD505F" w14:textId="77777777" w:rsidR="00442E72" w:rsidRPr="00EF5447" w:rsidRDefault="00442E72" w:rsidP="00442E72">
            <w:pPr>
              <w:pStyle w:val="TAC"/>
            </w:pPr>
            <w:r w:rsidRPr="00EF5447">
              <w:rPr>
                <w:rFonts w:cs="Arial"/>
                <w:szCs w:val="18"/>
                <w:lang w:eastAsia="ja-JP"/>
              </w:rPr>
              <w:t>1880</w:t>
            </w:r>
          </w:p>
        </w:tc>
        <w:tc>
          <w:tcPr>
            <w:tcW w:w="812" w:type="dxa"/>
            <w:shd w:val="clear" w:color="auto" w:fill="FFFFFF" w:themeFill="background1"/>
            <w:noWrap/>
          </w:tcPr>
          <w:p w14:paraId="0EF1290D" w14:textId="77777777" w:rsidR="00442E72" w:rsidRPr="00EF5447" w:rsidRDefault="00442E72" w:rsidP="00442E72">
            <w:pPr>
              <w:pStyle w:val="TAC"/>
            </w:pPr>
            <w:r w:rsidRPr="00EF5447">
              <w:rPr>
                <w:rFonts w:cs="Arial"/>
                <w:szCs w:val="18"/>
                <w:lang w:eastAsia="ja-JP"/>
              </w:rPr>
              <w:t>5</w:t>
            </w:r>
          </w:p>
        </w:tc>
        <w:tc>
          <w:tcPr>
            <w:tcW w:w="889" w:type="dxa"/>
            <w:shd w:val="clear" w:color="auto" w:fill="FFFFFF" w:themeFill="background1"/>
            <w:noWrap/>
          </w:tcPr>
          <w:p w14:paraId="54C097B6" w14:textId="77777777" w:rsidR="00442E72" w:rsidRPr="00EF5447" w:rsidRDefault="00442E72" w:rsidP="00442E72">
            <w:pPr>
              <w:pStyle w:val="TAC"/>
            </w:pPr>
            <w:r w:rsidRPr="00EF5447">
              <w:rPr>
                <w:rFonts w:cs="Arial"/>
                <w:szCs w:val="18"/>
                <w:lang w:eastAsia="ja-JP"/>
              </w:rPr>
              <w:t>25</w:t>
            </w:r>
          </w:p>
        </w:tc>
        <w:tc>
          <w:tcPr>
            <w:tcW w:w="1379" w:type="dxa"/>
            <w:shd w:val="clear" w:color="auto" w:fill="FFFFFF" w:themeFill="background1"/>
            <w:noWrap/>
          </w:tcPr>
          <w:p w14:paraId="7B88FF99" w14:textId="77777777" w:rsidR="00442E72" w:rsidRPr="00EF5447" w:rsidRDefault="00442E72" w:rsidP="00442E72">
            <w:pPr>
              <w:pStyle w:val="TAC"/>
            </w:pPr>
            <w:r w:rsidRPr="00EF5447">
              <w:rPr>
                <w:rFonts w:cs="Arial"/>
                <w:szCs w:val="18"/>
                <w:lang w:eastAsia="ja-JP"/>
              </w:rPr>
              <w:t>1960</w:t>
            </w:r>
          </w:p>
        </w:tc>
        <w:tc>
          <w:tcPr>
            <w:tcW w:w="914" w:type="dxa"/>
            <w:shd w:val="clear" w:color="auto" w:fill="FFFFFF" w:themeFill="background1"/>
          </w:tcPr>
          <w:p w14:paraId="51C292A8" w14:textId="77777777" w:rsidR="00442E72" w:rsidRPr="00EF5447" w:rsidRDefault="00442E72" w:rsidP="00442E72">
            <w:pPr>
              <w:pStyle w:val="TAC"/>
              <w:rPr>
                <w:rFonts w:cs="Arial"/>
              </w:rPr>
            </w:pPr>
            <w:r w:rsidRPr="00EF5447">
              <w:t>N/A</w:t>
            </w:r>
          </w:p>
        </w:tc>
        <w:tc>
          <w:tcPr>
            <w:tcW w:w="1292" w:type="dxa"/>
            <w:shd w:val="clear" w:color="auto" w:fill="FFFFFF" w:themeFill="background1"/>
          </w:tcPr>
          <w:p w14:paraId="30811D76" w14:textId="77777777" w:rsidR="00442E72" w:rsidRPr="00EF5447" w:rsidRDefault="00442E72" w:rsidP="00442E72">
            <w:pPr>
              <w:pStyle w:val="TAC"/>
            </w:pPr>
            <w:r w:rsidRPr="00EF5447">
              <w:t>N/A</w:t>
            </w:r>
          </w:p>
        </w:tc>
      </w:tr>
      <w:tr w:rsidR="00442E72" w:rsidRPr="00EF5447" w14:paraId="78F2FB11" w14:textId="77777777" w:rsidTr="00930624">
        <w:trPr>
          <w:trHeight w:val="54"/>
          <w:jc w:val="center"/>
        </w:trPr>
        <w:tc>
          <w:tcPr>
            <w:tcW w:w="2086" w:type="dxa"/>
            <w:tcBorders>
              <w:top w:val="nil"/>
              <w:bottom w:val="nil"/>
            </w:tcBorders>
            <w:shd w:val="clear" w:color="auto" w:fill="FFFFFF" w:themeFill="background1"/>
          </w:tcPr>
          <w:p w14:paraId="0435EC99" w14:textId="77777777" w:rsidR="00442E72" w:rsidRPr="00EF5447" w:rsidRDefault="00442E72" w:rsidP="00442E72">
            <w:pPr>
              <w:pStyle w:val="TAC"/>
              <w:rPr>
                <w:rFonts w:eastAsia="MS Mincho"/>
              </w:rPr>
            </w:pPr>
          </w:p>
        </w:tc>
        <w:tc>
          <w:tcPr>
            <w:tcW w:w="855" w:type="dxa"/>
            <w:shd w:val="clear" w:color="auto" w:fill="FFFFFF" w:themeFill="background1"/>
          </w:tcPr>
          <w:p w14:paraId="23C26A06" w14:textId="77777777" w:rsidR="00442E72" w:rsidRPr="00EF5447" w:rsidRDefault="00442E72" w:rsidP="00442E72">
            <w:pPr>
              <w:pStyle w:val="TAC"/>
            </w:pPr>
            <w:r w:rsidRPr="00EF5447">
              <w:t>n5</w:t>
            </w:r>
          </w:p>
        </w:tc>
        <w:tc>
          <w:tcPr>
            <w:tcW w:w="1167" w:type="dxa"/>
            <w:shd w:val="clear" w:color="auto" w:fill="FFFFFF" w:themeFill="background1"/>
            <w:noWrap/>
          </w:tcPr>
          <w:p w14:paraId="746A23BF" w14:textId="77777777" w:rsidR="00442E72" w:rsidRPr="00EF5447" w:rsidRDefault="00442E72" w:rsidP="00442E72">
            <w:pPr>
              <w:pStyle w:val="TAC"/>
            </w:pPr>
            <w:r w:rsidRPr="00EF5447">
              <w:rPr>
                <w:rFonts w:cs="Arial"/>
                <w:szCs w:val="18"/>
                <w:lang w:eastAsia="ja-JP"/>
              </w:rPr>
              <w:t>830</w:t>
            </w:r>
          </w:p>
        </w:tc>
        <w:tc>
          <w:tcPr>
            <w:tcW w:w="812" w:type="dxa"/>
            <w:shd w:val="clear" w:color="auto" w:fill="FFFFFF" w:themeFill="background1"/>
            <w:noWrap/>
          </w:tcPr>
          <w:p w14:paraId="26EA3FBD" w14:textId="77777777" w:rsidR="00442E72" w:rsidRPr="00EF5447" w:rsidRDefault="00442E72" w:rsidP="00442E72">
            <w:pPr>
              <w:pStyle w:val="TAC"/>
            </w:pPr>
            <w:r w:rsidRPr="00EF5447">
              <w:rPr>
                <w:rFonts w:cs="Arial"/>
                <w:szCs w:val="18"/>
                <w:lang w:eastAsia="ja-JP"/>
              </w:rPr>
              <w:t>5</w:t>
            </w:r>
          </w:p>
        </w:tc>
        <w:tc>
          <w:tcPr>
            <w:tcW w:w="889" w:type="dxa"/>
            <w:shd w:val="clear" w:color="auto" w:fill="FFFFFF" w:themeFill="background1"/>
            <w:noWrap/>
          </w:tcPr>
          <w:p w14:paraId="039BF820" w14:textId="77777777" w:rsidR="00442E72" w:rsidRPr="00EF5447" w:rsidRDefault="00442E72" w:rsidP="00442E72">
            <w:pPr>
              <w:pStyle w:val="TAC"/>
            </w:pPr>
            <w:r w:rsidRPr="00EF5447">
              <w:rPr>
                <w:rFonts w:cs="Arial"/>
                <w:szCs w:val="18"/>
                <w:lang w:eastAsia="ja-JP"/>
              </w:rPr>
              <w:t>25</w:t>
            </w:r>
          </w:p>
        </w:tc>
        <w:tc>
          <w:tcPr>
            <w:tcW w:w="1379" w:type="dxa"/>
            <w:shd w:val="clear" w:color="auto" w:fill="FFFFFF" w:themeFill="background1"/>
            <w:noWrap/>
          </w:tcPr>
          <w:p w14:paraId="118A9B86" w14:textId="77777777" w:rsidR="00442E72" w:rsidRPr="00EF5447" w:rsidRDefault="00442E72" w:rsidP="00442E72">
            <w:pPr>
              <w:pStyle w:val="TAC"/>
            </w:pPr>
            <w:r w:rsidRPr="00EF5447">
              <w:rPr>
                <w:rFonts w:cs="Arial"/>
                <w:szCs w:val="18"/>
                <w:lang w:eastAsia="ja-JP"/>
              </w:rPr>
              <w:t>875</w:t>
            </w:r>
          </w:p>
        </w:tc>
        <w:tc>
          <w:tcPr>
            <w:tcW w:w="914" w:type="dxa"/>
            <w:shd w:val="clear" w:color="auto" w:fill="FFFFFF" w:themeFill="background1"/>
          </w:tcPr>
          <w:p w14:paraId="0D7D2A7E" w14:textId="77777777" w:rsidR="00442E72" w:rsidRPr="00EF5447" w:rsidRDefault="00442E72" w:rsidP="00442E72">
            <w:pPr>
              <w:pStyle w:val="TAC"/>
              <w:rPr>
                <w:rFonts w:cs="Arial"/>
              </w:rPr>
            </w:pPr>
            <w:r w:rsidRPr="00EF5447">
              <w:t>N/A</w:t>
            </w:r>
          </w:p>
        </w:tc>
        <w:tc>
          <w:tcPr>
            <w:tcW w:w="1292" w:type="dxa"/>
            <w:shd w:val="clear" w:color="auto" w:fill="FFFFFF" w:themeFill="background1"/>
          </w:tcPr>
          <w:p w14:paraId="15D3C9D7" w14:textId="77777777" w:rsidR="00442E72" w:rsidRPr="00EF5447" w:rsidRDefault="00442E72" w:rsidP="00442E72">
            <w:pPr>
              <w:pStyle w:val="TAC"/>
            </w:pPr>
            <w:r w:rsidRPr="00EF5447">
              <w:t>N/A</w:t>
            </w:r>
          </w:p>
        </w:tc>
      </w:tr>
      <w:tr w:rsidR="00442E72" w:rsidRPr="00EF5447" w14:paraId="21163194" w14:textId="77777777" w:rsidTr="00930624">
        <w:trPr>
          <w:trHeight w:val="54"/>
          <w:jc w:val="center"/>
        </w:trPr>
        <w:tc>
          <w:tcPr>
            <w:tcW w:w="2086" w:type="dxa"/>
            <w:tcBorders>
              <w:top w:val="nil"/>
              <w:bottom w:val="nil"/>
            </w:tcBorders>
            <w:shd w:val="clear" w:color="auto" w:fill="FFFFFF" w:themeFill="background1"/>
          </w:tcPr>
          <w:p w14:paraId="1C96C3B3" w14:textId="77777777" w:rsidR="00442E72" w:rsidRPr="00EF5447" w:rsidRDefault="00442E72" w:rsidP="00442E72">
            <w:pPr>
              <w:pStyle w:val="TAC"/>
              <w:rPr>
                <w:rFonts w:eastAsia="MS Mincho"/>
              </w:rPr>
            </w:pPr>
          </w:p>
        </w:tc>
        <w:tc>
          <w:tcPr>
            <w:tcW w:w="855" w:type="dxa"/>
            <w:shd w:val="clear" w:color="auto" w:fill="auto"/>
          </w:tcPr>
          <w:p w14:paraId="5EDE5BB4" w14:textId="77777777" w:rsidR="00442E72" w:rsidRPr="00EF5447" w:rsidRDefault="00442E72" w:rsidP="00442E72">
            <w:pPr>
              <w:pStyle w:val="TAC"/>
            </w:pPr>
            <w:r w:rsidRPr="00EF5447">
              <w:t>n77</w:t>
            </w:r>
          </w:p>
        </w:tc>
        <w:tc>
          <w:tcPr>
            <w:tcW w:w="1167" w:type="dxa"/>
            <w:shd w:val="clear" w:color="auto" w:fill="auto"/>
            <w:noWrap/>
          </w:tcPr>
          <w:p w14:paraId="1370F2A4" w14:textId="77777777" w:rsidR="00442E72" w:rsidRPr="00EF5447" w:rsidRDefault="00442E72" w:rsidP="00442E72">
            <w:pPr>
              <w:pStyle w:val="TAC"/>
            </w:pPr>
            <w:r w:rsidRPr="00EF5447">
              <w:rPr>
                <w:rFonts w:cs="Arial"/>
                <w:szCs w:val="18"/>
                <w:lang w:eastAsia="ja-JP"/>
              </w:rPr>
              <w:t>3540</w:t>
            </w:r>
          </w:p>
        </w:tc>
        <w:tc>
          <w:tcPr>
            <w:tcW w:w="812" w:type="dxa"/>
            <w:shd w:val="clear" w:color="auto" w:fill="auto"/>
            <w:noWrap/>
          </w:tcPr>
          <w:p w14:paraId="6F1946C8" w14:textId="77777777" w:rsidR="00442E72" w:rsidRPr="00EF5447" w:rsidRDefault="00442E72" w:rsidP="00442E72">
            <w:pPr>
              <w:pStyle w:val="TAC"/>
            </w:pPr>
            <w:r w:rsidRPr="00EF5447">
              <w:rPr>
                <w:rFonts w:cs="Arial"/>
                <w:szCs w:val="18"/>
                <w:lang w:eastAsia="ja-JP"/>
              </w:rPr>
              <w:t>10</w:t>
            </w:r>
          </w:p>
        </w:tc>
        <w:tc>
          <w:tcPr>
            <w:tcW w:w="889" w:type="dxa"/>
            <w:shd w:val="clear" w:color="auto" w:fill="auto"/>
            <w:noWrap/>
          </w:tcPr>
          <w:p w14:paraId="37BD5241" w14:textId="77777777" w:rsidR="00442E72" w:rsidRPr="00EF5447" w:rsidRDefault="00442E72" w:rsidP="00442E72">
            <w:pPr>
              <w:pStyle w:val="TAC"/>
            </w:pPr>
            <w:r w:rsidRPr="00EF5447">
              <w:rPr>
                <w:rFonts w:cs="Arial"/>
                <w:szCs w:val="18"/>
                <w:lang w:eastAsia="ja-JP"/>
              </w:rPr>
              <w:t>50</w:t>
            </w:r>
          </w:p>
        </w:tc>
        <w:tc>
          <w:tcPr>
            <w:tcW w:w="1379" w:type="dxa"/>
            <w:shd w:val="clear" w:color="auto" w:fill="auto"/>
            <w:noWrap/>
          </w:tcPr>
          <w:p w14:paraId="75095B28" w14:textId="77777777" w:rsidR="00442E72" w:rsidRPr="00EF5447" w:rsidRDefault="00442E72" w:rsidP="00442E72">
            <w:pPr>
              <w:pStyle w:val="TAC"/>
            </w:pPr>
            <w:r w:rsidRPr="00EF5447">
              <w:rPr>
                <w:rFonts w:cs="Arial"/>
                <w:szCs w:val="18"/>
                <w:lang w:eastAsia="ja-JP"/>
              </w:rPr>
              <w:t>3540</w:t>
            </w:r>
          </w:p>
        </w:tc>
        <w:tc>
          <w:tcPr>
            <w:tcW w:w="914" w:type="dxa"/>
            <w:shd w:val="clear" w:color="auto" w:fill="auto"/>
          </w:tcPr>
          <w:p w14:paraId="02FAFBAE" w14:textId="77777777" w:rsidR="00442E72" w:rsidRPr="00EF5447" w:rsidRDefault="00442E72" w:rsidP="00442E72">
            <w:pPr>
              <w:pStyle w:val="TAC"/>
              <w:rPr>
                <w:rFonts w:cs="Arial"/>
              </w:rPr>
            </w:pPr>
            <w:r>
              <w:rPr>
                <w:rFonts w:cs="Arial"/>
              </w:rPr>
              <w:t>24.5</w:t>
            </w:r>
          </w:p>
        </w:tc>
        <w:tc>
          <w:tcPr>
            <w:tcW w:w="1292" w:type="dxa"/>
            <w:shd w:val="clear" w:color="auto" w:fill="auto"/>
          </w:tcPr>
          <w:p w14:paraId="7195F649" w14:textId="77777777" w:rsidR="00442E72" w:rsidRPr="00EF5447" w:rsidRDefault="00442E72" w:rsidP="00442E72">
            <w:pPr>
              <w:pStyle w:val="TAC"/>
            </w:pPr>
            <w:r w:rsidRPr="00EF5447">
              <w:t>IMD3</w:t>
            </w:r>
          </w:p>
        </w:tc>
      </w:tr>
      <w:tr w:rsidR="00442E72" w:rsidRPr="00EF5447" w14:paraId="053D41C1" w14:textId="77777777" w:rsidTr="00930624">
        <w:trPr>
          <w:trHeight w:val="54"/>
          <w:jc w:val="center"/>
        </w:trPr>
        <w:tc>
          <w:tcPr>
            <w:tcW w:w="2086" w:type="dxa"/>
            <w:tcBorders>
              <w:top w:val="nil"/>
              <w:bottom w:val="nil"/>
            </w:tcBorders>
            <w:shd w:val="clear" w:color="auto" w:fill="FFFFFF" w:themeFill="background1"/>
          </w:tcPr>
          <w:p w14:paraId="6B78CA43" w14:textId="77777777" w:rsidR="00442E72" w:rsidRPr="00EF5447" w:rsidRDefault="00442E72" w:rsidP="00442E72">
            <w:pPr>
              <w:pStyle w:val="TAC"/>
              <w:rPr>
                <w:rFonts w:eastAsia="MS Mincho"/>
              </w:rPr>
            </w:pPr>
          </w:p>
        </w:tc>
        <w:tc>
          <w:tcPr>
            <w:tcW w:w="855" w:type="dxa"/>
            <w:shd w:val="clear" w:color="auto" w:fill="auto"/>
          </w:tcPr>
          <w:p w14:paraId="13F461D5" w14:textId="77777777" w:rsidR="00442E72" w:rsidRPr="00EF5447" w:rsidRDefault="00442E72" w:rsidP="00442E72">
            <w:pPr>
              <w:pStyle w:val="TAC"/>
            </w:pPr>
            <w:r w:rsidRPr="00EF5447">
              <w:t>2</w:t>
            </w:r>
          </w:p>
        </w:tc>
        <w:tc>
          <w:tcPr>
            <w:tcW w:w="1167" w:type="dxa"/>
            <w:shd w:val="clear" w:color="auto" w:fill="auto"/>
            <w:noWrap/>
          </w:tcPr>
          <w:p w14:paraId="2159D4AA" w14:textId="77777777" w:rsidR="00442E72" w:rsidRPr="00EF5447" w:rsidRDefault="00442E72" w:rsidP="00442E72">
            <w:pPr>
              <w:pStyle w:val="TAC"/>
            </w:pPr>
            <w:r w:rsidRPr="00EF5447">
              <w:rPr>
                <w:rFonts w:cs="Arial"/>
                <w:szCs w:val="18"/>
                <w:lang w:eastAsia="ja-JP"/>
              </w:rPr>
              <w:t>1907</w:t>
            </w:r>
          </w:p>
        </w:tc>
        <w:tc>
          <w:tcPr>
            <w:tcW w:w="812" w:type="dxa"/>
            <w:shd w:val="clear" w:color="auto" w:fill="auto"/>
            <w:noWrap/>
          </w:tcPr>
          <w:p w14:paraId="0E403EA6" w14:textId="77777777" w:rsidR="00442E72" w:rsidRPr="00EF5447" w:rsidRDefault="00442E72" w:rsidP="00442E72">
            <w:pPr>
              <w:pStyle w:val="TAC"/>
            </w:pPr>
            <w:r w:rsidRPr="00EF5447">
              <w:rPr>
                <w:rFonts w:cs="Arial"/>
                <w:szCs w:val="18"/>
                <w:lang w:eastAsia="ja-JP"/>
              </w:rPr>
              <w:t>5</w:t>
            </w:r>
          </w:p>
        </w:tc>
        <w:tc>
          <w:tcPr>
            <w:tcW w:w="889" w:type="dxa"/>
            <w:shd w:val="clear" w:color="auto" w:fill="auto"/>
            <w:noWrap/>
          </w:tcPr>
          <w:p w14:paraId="51B02552" w14:textId="77777777" w:rsidR="00442E72" w:rsidRPr="00EF5447" w:rsidRDefault="00442E72" w:rsidP="00442E72">
            <w:pPr>
              <w:pStyle w:val="TAC"/>
            </w:pPr>
            <w:r w:rsidRPr="00EF5447">
              <w:rPr>
                <w:rFonts w:cs="Arial"/>
                <w:szCs w:val="18"/>
                <w:lang w:eastAsia="ja-JP"/>
              </w:rPr>
              <w:t>25</w:t>
            </w:r>
          </w:p>
        </w:tc>
        <w:tc>
          <w:tcPr>
            <w:tcW w:w="1379" w:type="dxa"/>
            <w:shd w:val="clear" w:color="auto" w:fill="auto"/>
            <w:noWrap/>
          </w:tcPr>
          <w:p w14:paraId="6D948B69" w14:textId="77777777" w:rsidR="00442E72" w:rsidRPr="00EF5447" w:rsidRDefault="00442E72" w:rsidP="00442E72">
            <w:pPr>
              <w:pStyle w:val="TAC"/>
            </w:pPr>
            <w:r w:rsidRPr="00EF5447">
              <w:rPr>
                <w:rFonts w:cs="Arial"/>
                <w:szCs w:val="18"/>
                <w:lang w:eastAsia="ja-JP"/>
              </w:rPr>
              <w:t>1987</w:t>
            </w:r>
          </w:p>
        </w:tc>
        <w:tc>
          <w:tcPr>
            <w:tcW w:w="914" w:type="dxa"/>
            <w:shd w:val="clear" w:color="auto" w:fill="auto"/>
          </w:tcPr>
          <w:p w14:paraId="76B52610" w14:textId="77777777" w:rsidR="00442E72" w:rsidRPr="00EF5447" w:rsidRDefault="00442E72" w:rsidP="00442E72">
            <w:pPr>
              <w:pStyle w:val="TAC"/>
              <w:rPr>
                <w:rFonts w:cs="Arial"/>
              </w:rPr>
            </w:pPr>
            <w:r w:rsidRPr="00EF5447">
              <w:t>N/A</w:t>
            </w:r>
          </w:p>
        </w:tc>
        <w:tc>
          <w:tcPr>
            <w:tcW w:w="1292" w:type="dxa"/>
            <w:shd w:val="clear" w:color="auto" w:fill="auto"/>
          </w:tcPr>
          <w:p w14:paraId="1E823BCF" w14:textId="77777777" w:rsidR="00442E72" w:rsidRPr="00EF5447" w:rsidRDefault="00442E72" w:rsidP="00442E72">
            <w:pPr>
              <w:pStyle w:val="TAC"/>
            </w:pPr>
            <w:r w:rsidRPr="00EF5447">
              <w:t>N/A</w:t>
            </w:r>
          </w:p>
        </w:tc>
      </w:tr>
      <w:tr w:rsidR="00442E72" w:rsidRPr="00EF5447" w14:paraId="1DCF71E4" w14:textId="77777777" w:rsidTr="00930624">
        <w:trPr>
          <w:trHeight w:val="54"/>
          <w:jc w:val="center"/>
        </w:trPr>
        <w:tc>
          <w:tcPr>
            <w:tcW w:w="2086" w:type="dxa"/>
            <w:tcBorders>
              <w:top w:val="nil"/>
              <w:bottom w:val="nil"/>
            </w:tcBorders>
            <w:shd w:val="clear" w:color="auto" w:fill="FFFFFF" w:themeFill="background1"/>
          </w:tcPr>
          <w:p w14:paraId="1A103C84" w14:textId="77777777" w:rsidR="00442E72" w:rsidRPr="00EF5447" w:rsidRDefault="00442E72" w:rsidP="00442E72">
            <w:pPr>
              <w:pStyle w:val="TAC"/>
              <w:rPr>
                <w:rFonts w:eastAsia="MS Mincho"/>
              </w:rPr>
            </w:pPr>
          </w:p>
        </w:tc>
        <w:tc>
          <w:tcPr>
            <w:tcW w:w="855" w:type="dxa"/>
            <w:shd w:val="clear" w:color="auto" w:fill="FFFFFF" w:themeFill="background1"/>
          </w:tcPr>
          <w:p w14:paraId="7BEE5EA7" w14:textId="77777777" w:rsidR="00442E72" w:rsidRPr="00EF5447" w:rsidRDefault="00442E72" w:rsidP="00442E72">
            <w:pPr>
              <w:pStyle w:val="TAC"/>
            </w:pPr>
            <w:r w:rsidRPr="00EF5447">
              <w:t>n5</w:t>
            </w:r>
          </w:p>
        </w:tc>
        <w:tc>
          <w:tcPr>
            <w:tcW w:w="1167" w:type="dxa"/>
            <w:shd w:val="clear" w:color="auto" w:fill="FFFFFF" w:themeFill="background1"/>
            <w:noWrap/>
          </w:tcPr>
          <w:p w14:paraId="02B2308C" w14:textId="77777777" w:rsidR="00442E72" w:rsidRPr="00EF5447" w:rsidRDefault="00442E72" w:rsidP="00442E72">
            <w:pPr>
              <w:pStyle w:val="TAC"/>
            </w:pPr>
            <w:r w:rsidRPr="00EF5447">
              <w:rPr>
                <w:rFonts w:cs="Arial"/>
                <w:szCs w:val="18"/>
                <w:lang w:eastAsia="ja-JP"/>
              </w:rPr>
              <w:t>844</w:t>
            </w:r>
          </w:p>
        </w:tc>
        <w:tc>
          <w:tcPr>
            <w:tcW w:w="812" w:type="dxa"/>
            <w:shd w:val="clear" w:color="auto" w:fill="FFFFFF" w:themeFill="background1"/>
            <w:noWrap/>
          </w:tcPr>
          <w:p w14:paraId="08FD125A" w14:textId="77777777" w:rsidR="00442E72" w:rsidRPr="00EF5447" w:rsidRDefault="00442E72" w:rsidP="00442E72">
            <w:pPr>
              <w:pStyle w:val="TAC"/>
            </w:pPr>
            <w:r w:rsidRPr="00EF5447">
              <w:rPr>
                <w:rFonts w:cs="Arial"/>
                <w:szCs w:val="18"/>
                <w:lang w:eastAsia="ja-JP"/>
              </w:rPr>
              <w:t>5</w:t>
            </w:r>
          </w:p>
        </w:tc>
        <w:tc>
          <w:tcPr>
            <w:tcW w:w="889" w:type="dxa"/>
            <w:shd w:val="clear" w:color="auto" w:fill="FFFFFF" w:themeFill="background1"/>
            <w:noWrap/>
          </w:tcPr>
          <w:p w14:paraId="6FB5AF9B" w14:textId="77777777" w:rsidR="00442E72" w:rsidRPr="00EF5447" w:rsidRDefault="00442E72" w:rsidP="00442E72">
            <w:pPr>
              <w:pStyle w:val="TAC"/>
            </w:pPr>
            <w:r w:rsidRPr="00EF5447">
              <w:rPr>
                <w:rFonts w:cs="Arial"/>
                <w:szCs w:val="18"/>
                <w:lang w:eastAsia="ja-JP"/>
              </w:rPr>
              <w:t>25</w:t>
            </w:r>
          </w:p>
        </w:tc>
        <w:tc>
          <w:tcPr>
            <w:tcW w:w="1379" w:type="dxa"/>
            <w:shd w:val="clear" w:color="auto" w:fill="FFFFFF" w:themeFill="background1"/>
            <w:noWrap/>
          </w:tcPr>
          <w:p w14:paraId="281EC4E3" w14:textId="77777777" w:rsidR="00442E72" w:rsidRPr="00EF5447" w:rsidRDefault="00442E72" w:rsidP="00442E72">
            <w:pPr>
              <w:pStyle w:val="TAC"/>
            </w:pPr>
            <w:r w:rsidRPr="00EF5447">
              <w:rPr>
                <w:rFonts w:cs="Arial"/>
                <w:szCs w:val="18"/>
                <w:lang w:eastAsia="ja-JP"/>
              </w:rPr>
              <w:t>889</w:t>
            </w:r>
          </w:p>
        </w:tc>
        <w:tc>
          <w:tcPr>
            <w:tcW w:w="914" w:type="dxa"/>
            <w:shd w:val="clear" w:color="auto" w:fill="FFFFFF" w:themeFill="background1"/>
          </w:tcPr>
          <w:p w14:paraId="3F73FF46" w14:textId="77777777" w:rsidR="00442E72" w:rsidRPr="00EF5447" w:rsidRDefault="00442E72" w:rsidP="00442E72">
            <w:pPr>
              <w:pStyle w:val="TAC"/>
              <w:rPr>
                <w:rFonts w:cs="Arial"/>
              </w:rPr>
            </w:pPr>
            <w:r>
              <w:t>16.6</w:t>
            </w:r>
          </w:p>
        </w:tc>
        <w:tc>
          <w:tcPr>
            <w:tcW w:w="1292" w:type="dxa"/>
            <w:shd w:val="clear" w:color="auto" w:fill="FFFFFF" w:themeFill="background1"/>
          </w:tcPr>
          <w:p w14:paraId="6014ECDB" w14:textId="77777777" w:rsidR="00442E72" w:rsidRPr="00EF5447" w:rsidRDefault="00442E72" w:rsidP="00442E72">
            <w:pPr>
              <w:pStyle w:val="TAC"/>
            </w:pPr>
            <w:r w:rsidRPr="00EF5447">
              <w:t>IMD5</w:t>
            </w:r>
          </w:p>
        </w:tc>
      </w:tr>
      <w:tr w:rsidR="00442E72" w:rsidRPr="00EF5447" w14:paraId="31DE340A" w14:textId="77777777" w:rsidTr="00930624">
        <w:trPr>
          <w:trHeight w:val="54"/>
          <w:jc w:val="center"/>
        </w:trPr>
        <w:tc>
          <w:tcPr>
            <w:tcW w:w="2086" w:type="dxa"/>
            <w:tcBorders>
              <w:top w:val="nil"/>
              <w:bottom w:val="single" w:sz="4" w:space="0" w:color="auto"/>
            </w:tcBorders>
            <w:shd w:val="clear" w:color="auto" w:fill="FFFFFF" w:themeFill="background1"/>
          </w:tcPr>
          <w:p w14:paraId="3A50F39F" w14:textId="77777777" w:rsidR="00442E72" w:rsidRPr="00EF5447" w:rsidRDefault="00442E72" w:rsidP="00442E72">
            <w:pPr>
              <w:pStyle w:val="TAC"/>
              <w:rPr>
                <w:rFonts w:eastAsia="MS Mincho"/>
              </w:rPr>
            </w:pPr>
          </w:p>
        </w:tc>
        <w:tc>
          <w:tcPr>
            <w:tcW w:w="855" w:type="dxa"/>
            <w:tcBorders>
              <w:bottom w:val="single" w:sz="4" w:space="0" w:color="auto"/>
            </w:tcBorders>
            <w:shd w:val="clear" w:color="auto" w:fill="FFFFFF" w:themeFill="background1"/>
          </w:tcPr>
          <w:p w14:paraId="4E9EF2A7" w14:textId="77777777" w:rsidR="00442E72" w:rsidRPr="00EF5447" w:rsidRDefault="00442E72" w:rsidP="00442E72">
            <w:pPr>
              <w:pStyle w:val="TAC"/>
            </w:pPr>
            <w:r w:rsidRPr="00EF5447">
              <w:t>n77</w:t>
            </w:r>
          </w:p>
        </w:tc>
        <w:tc>
          <w:tcPr>
            <w:tcW w:w="1167" w:type="dxa"/>
            <w:tcBorders>
              <w:bottom w:val="single" w:sz="4" w:space="0" w:color="auto"/>
            </w:tcBorders>
            <w:shd w:val="clear" w:color="auto" w:fill="FFFFFF" w:themeFill="background1"/>
            <w:noWrap/>
          </w:tcPr>
          <w:p w14:paraId="42CFCCFB" w14:textId="77777777" w:rsidR="00442E72" w:rsidRPr="00EF5447" w:rsidRDefault="00442E72" w:rsidP="00442E72">
            <w:pPr>
              <w:pStyle w:val="TAC"/>
            </w:pPr>
            <w:r w:rsidRPr="00EF5447">
              <w:rPr>
                <w:rFonts w:cs="Arial"/>
                <w:szCs w:val="18"/>
                <w:lang w:eastAsia="ja-JP"/>
              </w:rPr>
              <w:t>3305</w:t>
            </w:r>
          </w:p>
        </w:tc>
        <w:tc>
          <w:tcPr>
            <w:tcW w:w="812" w:type="dxa"/>
            <w:tcBorders>
              <w:bottom w:val="single" w:sz="4" w:space="0" w:color="auto"/>
            </w:tcBorders>
            <w:shd w:val="clear" w:color="auto" w:fill="FFFFFF" w:themeFill="background1"/>
            <w:noWrap/>
          </w:tcPr>
          <w:p w14:paraId="38F78AA2" w14:textId="77777777" w:rsidR="00442E72" w:rsidRPr="00EF5447" w:rsidRDefault="00442E72" w:rsidP="00442E72">
            <w:pPr>
              <w:pStyle w:val="TAC"/>
            </w:pPr>
            <w:r w:rsidRPr="00EF5447">
              <w:rPr>
                <w:rFonts w:cs="Arial"/>
                <w:szCs w:val="18"/>
                <w:lang w:eastAsia="ja-JP"/>
              </w:rPr>
              <w:t>10</w:t>
            </w:r>
          </w:p>
        </w:tc>
        <w:tc>
          <w:tcPr>
            <w:tcW w:w="889" w:type="dxa"/>
            <w:tcBorders>
              <w:bottom w:val="single" w:sz="4" w:space="0" w:color="auto"/>
            </w:tcBorders>
            <w:shd w:val="clear" w:color="auto" w:fill="FFFFFF" w:themeFill="background1"/>
            <w:noWrap/>
          </w:tcPr>
          <w:p w14:paraId="0B8E2D57" w14:textId="77777777" w:rsidR="00442E72" w:rsidRPr="00EF5447" w:rsidRDefault="00442E72" w:rsidP="00442E72">
            <w:pPr>
              <w:pStyle w:val="TAC"/>
            </w:pPr>
            <w:r w:rsidRPr="00EF5447">
              <w:rPr>
                <w:rFonts w:cs="Arial"/>
                <w:szCs w:val="18"/>
                <w:lang w:eastAsia="ja-JP"/>
              </w:rPr>
              <w:t>50</w:t>
            </w:r>
          </w:p>
        </w:tc>
        <w:tc>
          <w:tcPr>
            <w:tcW w:w="1379" w:type="dxa"/>
            <w:tcBorders>
              <w:bottom w:val="single" w:sz="4" w:space="0" w:color="auto"/>
            </w:tcBorders>
            <w:shd w:val="clear" w:color="auto" w:fill="FFFFFF" w:themeFill="background1"/>
            <w:noWrap/>
          </w:tcPr>
          <w:p w14:paraId="686E16D4" w14:textId="77777777" w:rsidR="00442E72" w:rsidRPr="00EF5447" w:rsidRDefault="00442E72" w:rsidP="00442E72">
            <w:pPr>
              <w:pStyle w:val="TAC"/>
            </w:pPr>
            <w:r w:rsidRPr="00EF5447">
              <w:rPr>
                <w:rFonts w:cs="Arial"/>
                <w:szCs w:val="18"/>
                <w:lang w:eastAsia="ja-JP"/>
              </w:rPr>
              <w:t>3305</w:t>
            </w:r>
          </w:p>
        </w:tc>
        <w:tc>
          <w:tcPr>
            <w:tcW w:w="914" w:type="dxa"/>
            <w:tcBorders>
              <w:bottom w:val="single" w:sz="4" w:space="0" w:color="auto"/>
            </w:tcBorders>
            <w:shd w:val="clear" w:color="auto" w:fill="FFFFFF" w:themeFill="background1"/>
          </w:tcPr>
          <w:p w14:paraId="626EB401" w14:textId="77777777" w:rsidR="00442E72" w:rsidRPr="00EF5447" w:rsidRDefault="00442E72" w:rsidP="00442E72">
            <w:pPr>
              <w:pStyle w:val="TAC"/>
              <w:rPr>
                <w:rFonts w:cs="Arial"/>
              </w:rPr>
            </w:pPr>
            <w:r w:rsidRPr="00EF5447">
              <w:rPr>
                <w:rFonts w:cs="Arial"/>
              </w:rPr>
              <w:t>N/A</w:t>
            </w:r>
          </w:p>
        </w:tc>
        <w:tc>
          <w:tcPr>
            <w:tcW w:w="1292" w:type="dxa"/>
            <w:tcBorders>
              <w:bottom w:val="single" w:sz="4" w:space="0" w:color="auto"/>
            </w:tcBorders>
            <w:shd w:val="clear" w:color="auto" w:fill="FFFFFF" w:themeFill="background1"/>
          </w:tcPr>
          <w:p w14:paraId="4BFC8745" w14:textId="77777777" w:rsidR="00442E72" w:rsidRPr="00EF5447" w:rsidRDefault="00442E72" w:rsidP="00442E72">
            <w:pPr>
              <w:pStyle w:val="TAC"/>
            </w:pPr>
            <w:r w:rsidRPr="00EF5447">
              <w:t>N/A</w:t>
            </w:r>
          </w:p>
        </w:tc>
      </w:tr>
      <w:tr w:rsidR="00442E72" w:rsidRPr="0050585E" w14:paraId="6F047709" w14:textId="77777777" w:rsidTr="00930624">
        <w:trPr>
          <w:trHeight w:val="22"/>
          <w:jc w:val="center"/>
        </w:trPr>
        <w:tc>
          <w:tcPr>
            <w:tcW w:w="2086" w:type="dxa"/>
            <w:vMerge w:val="restart"/>
            <w:tcBorders>
              <w:top w:val="single" w:sz="4" w:space="0" w:color="auto"/>
              <w:left w:val="single" w:sz="4" w:space="0" w:color="auto"/>
              <w:bottom w:val="single" w:sz="6" w:space="0" w:color="auto"/>
              <w:right w:val="single" w:sz="4" w:space="0" w:color="auto"/>
            </w:tcBorders>
            <w:vAlign w:val="center"/>
            <w:hideMark/>
          </w:tcPr>
          <w:p w14:paraId="347F3289" w14:textId="77777777" w:rsidR="00442E72" w:rsidRPr="0050585E" w:rsidRDefault="00442E72" w:rsidP="00442E72">
            <w:pPr>
              <w:pStyle w:val="TAC"/>
              <w:spacing w:line="256" w:lineRule="auto"/>
              <w:rPr>
                <w:rFonts w:cs="Arial"/>
                <w:szCs w:val="18"/>
                <w:lang w:val="fi-FI" w:eastAsia="fi-FI"/>
              </w:rPr>
            </w:pPr>
            <w:r w:rsidRPr="0050585E">
              <w:rPr>
                <w:rFonts w:cs="Arial"/>
                <w:szCs w:val="18"/>
                <w:lang w:val="fi-FI" w:eastAsia="fi-FI"/>
              </w:rPr>
              <w:t>DC_2A-13A_n77A</w:t>
            </w:r>
          </w:p>
        </w:tc>
        <w:tc>
          <w:tcPr>
            <w:tcW w:w="855" w:type="dxa"/>
            <w:tcBorders>
              <w:top w:val="single" w:sz="4" w:space="0" w:color="auto"/>
              <w:left w:val="single" w:sz="4" w:space="0" w:color="auto"/>
              <w:bottom w:val="single" w:sz="4" w:space="0" w:color="auto"/>
              <w:right w:val="single" w:sz="4" w:space="0" w:color="auto"/>
            </w:tcBorders>
            <w:vAlign w:val="center"/>
            <w:hideMark/>
          </w:tcPr>
          <w:p w14:paraId="0EC26F84" w14:textId="77777777" w:rsidR="00442E72" w:rsidRPr="0050585E" w:rsidRDefault="00442E72" w:rsidP="00442E72">
            <w:pPr>
              <w:pStyle w:val="TAC"/>
              <w:spacing w:line="256" w:lineRule="auto"/>
              <w:rPr>
                <w:rFonts w:cs="Arial"/>
                <w:szCs w:val="18"/>
                <w:lang w:val="fi-FI" w:eastAsia="fi-FI"/>
              </w:rPr>
            </w:pPr>
            <w:r w:rsidRPr="0050585E">
              <w:rPr>
                <w:rFonts w:cs="Arial"/>
                <w:szCs w:val="18"/>
                <w:lang w:val="fi-FI" w:eastAsia="fi-FI"/>
              </w:rPr>
              <w:t>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543CC1D7" w14:textId="77777777" w:rsidR="00442E72" w:rsidRPr="0050585E" w:rsidRDefault="00442E72" w:rsidP="00442E72">
            <w:pPr>
              <w:pStyle w:val="TAC"/>
              <w:spacing w:line="256" w:lineRule="auto"/>
              <w:rPr>
                <w:rFonts w:cs="Arial"/>
                <w:szCs w:val="18"/>
                <w:lang w:val="fi-FI" w:eastAsia="fi-FI"/>
              </w:rPr>
            </w:pPr>
            <w:r w:rsidRPr="0050585E">
              <w:rPr>
                <w:rFonts w:cs="Arial"/>
                <w:szCs w:val="18"/>
                <w:lang w:val="fi-FI" w:eastAsia="fi-FI"/>
              </w:rPr>
              <w:t>1864</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39E5395C" w14:textId="77777777" w:rsidR="00442E72" w:rsidRPr="0050585E" w:rsidRDefault="00442E72" w:rsidP="00442E72">
            <w:pPr>
              <w:pStyle w:val="TAC"/>
              <w:spacing w:line="256" w:lineRule="auto"/>
              <w:rPr>
                <w:rFonts w:cs="Arial"/>
                <w:szCs w:val="18"/>
                <w:lang w:val="fi-FI" w:eastAsia="fi-FI"/>
              </w:rPr>
            </w:pPr>
            <w:r w:rsidRPr="0050585E">
              <w:rPr>
                <w:rFonts w:eastAsia="Malgun Gothic" w:cs="Arial"/>
                <w:kern w:val="2"/>
                <w:szCs w:val="18"/>
                <w:lang w:val="fi-FI" w:eastAsia="ko-KR"/>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29D6599C" w14:textId="77777777" w:rsidR="00442E72" w:rsidRPr="0050585E" w:rsidRDefault="00442E72" w:rsidP="00442E72">
            <w:pPr>
              <w:pStyle w:val="TAC"/>
              <w:spacing w:line="256" w:lineRule="auto"/>
              <w:rPr>
                <w:rFonts w:cs="Arial"/>
                <w:szCs w:val="18"/>
                <w:lang w:val="fi-FI" w:eastAsia="fi-FI"/>
              </w:rPr>
            </w:pPr>
            <w:r w:rsidRPr="0050585E">
              <w:rPr>
                <w:rFonts w:eastAsia="Malgun Gothic" w:cs="Arial"/>
                <w:kern w:val="2"/>
                <w:szCs w:val="18"/>
                <w:lang w:val="fi-FI" w:eastAsia="ko-KR"/>
              </w:rPr>
              <w:t>25</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1F3891B0" w14:textId="77777777" w:rsidR="00442E72" w:rsidRPr="0050585E" w:rsidRDefault="00442E72" w:rsidP="00442E72">
            <w:pPr>
              <w:pStyle w:val="TAC"/>
              <w:spacing w:line="256" w:lineRule="auto"/>
              <w:rPr>
                <w:rFonts w:cs="Arial"/>
                <w:szCs w:val="18"/>
                <w:lang w:val="fi-FI" w:eastAsia="fi-FI"/>
              </w:rPr>
            </w:pPr>
            <w:r w:rsidRPr="0050585E">
              <w:rPr>
                <w:rFonts w:cs="Arial"/>
                <w:szCs w:val="18"/>
                <w:lang w:val="fi-FI" w:eastAsia="fi-FI"/>
              </w:rPr>
              <w:t>1944</w:t>
            </w:r>
          </w:p>
        </w:tc>
        <w:tc>
          <w:tcPr>
            <w:tcW w:w="914" w:type="dxa"/>
            <w:tcBorders>
              <w:top w:val="single" w:sz="4" w:space="0" w:color="auto"/>
              <w:left w:val="single" w:sz="4" w:space="0" w:color="auto"/>
              <w:bottom w:val="single" w:sz="4" w:space="0" w:color="auto"/>
              <w:right w:val="single" w:sz="4" w:space="0" w:color="auto"/>
            </w:tcBorders>
            <w:vAlign w:val="center"/>
            <w:hideMark/>
          </w:tcPr>
          <w:p w14:paraId="5839C283" w14:textId="77777777" w:rsidR="00442E72" w:rsidRPr="0050585E" w:rsidRDefault="00442E72" w:rsidP="00442E72">
            <w:pPr>
              <w:pStyle w:val="TAC"/>
              <w:spacing w:line="256" w:lineRule="auto"/>
              <w:rPr>
                <w:rFonts w:cs="Arial"/>
                <w:szCs w:val="18"/>
                <w:lang w:val="fi-FI" w:eastAsia="fi-FI"/>
              </w:rPr>
            </w:pPr>
            <w:r>
              <w:rPr>
                <w:rFonts w:cs="Arial"/>
                <w:szCs w:val="18"/>
                <w:lang w:val="fi-FI" w:eastAsia="fi-FI"/>
              </w:rPr>
              <w:t>24.2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3AE7F08F" w14:textId="77777777" w:rsidR="00442E72" w:rsidRPr="0050585E" w:rsidRDefault="00442E72" w:rsidP="00442E72">
            <w:pPr>
              <w:pStyle w:val="TAC"/>
              <w:spacing w:line="256" w:lineRule="auto"/>
              <w:rPr>
                <w:rFonts w:cs="Arial"/>
                <w:szCs w:val="18"/>
                <w:lang w:val="fi-FI" w:eastAsia="fi-FI"/>
              </w:rPr>
            </w:pPr>
            <w:r w:rsidRPr="0050585E">
              <w:rPr>
                <w:rFonts w:eastAsia="Malgun Gothic" w:cs="Arial"/>
                <w:szCs w:val="18"/>
                <w:lang w:val="fi-FI" w:eastAsia="ko-KR"/>
              </w:rPr>
              <w:t>IMD3</w:t>
            </w:r>
          </w:p>
        </w:tc>
      </w:tr>
      <w:tr w:rsidR="00442E72" w:rsidRPr="0050585E" w14:paraId="1B04C58F" w14:textId="77777777" w:rsidTr="00930624">
        <w:trPr>
          <w:trHeight w:val="22"/>
          <w:jc w:val="center"/>
        </w:trPr>
        <w:tc>
          <w:tcPr>
            <w:tcW w:w="2086" w:type="dxa"/>
            <w:vMerge/>
            <w:tcBorders>
              <w:top w:val="single" w:sz="4" w:space="0" w:color="auto"/>
              <w:left w:val="single" w:sz="4" w:space="0" w:color="auto"/>
              <w:bottom w:val="single" w:sz="6" w:space="0" w:color="auto"/>
              <w:right w:val="single" w:sz="4" w:space="0" w:color="auto"/>
            </w:tcBorders>
            <w:vAlign w:val="center"/>
            <w:hideMark/>
          </w:tcPr>
          <w:p w14:paraId="1957935A" w14:textId="77777777" w:rsidR="00442E72" w:rsidRPr="0050585E" w:rsidRDefault="00442E72" w:rsidP="00442E72">
            <w:pPr>
              <w:spacing w:line="256" w:lineRule="auto"/>
              <w:rPr>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4FBC9991" w14:textId="77777777" w:rsidR="00442E72" w:rsidRPr="0050585E" w:rsidRDefault="00442E72" w:rsidP="00442E72">
            <w:pPr>
              <w:pStyle w:val="TAC"/>
              <w:spacing w:line="256" w:lineRule="auto"/>
              <w:rPr>
                <w:rFonts w:cs="Arial"/>
                <w:szCs w:val="18"/>
                <w:lang w:val="fi-FI" w:eastAsia="fi-FI"/>
              </w:rPr>
            </w:pPr>
            <w:r w:rsidRPr="0050585E">
              <w:rPr>
                <w:rFonts w:cs="Arial"/>
                <w:szCs w:val="18"/>
                <w:lang w:val="fi-FI" w:eastAsia="fi-FI"/>
              </w:rPr>
              <w:t>13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15C4085" w14:textId="77777777" w:rsidR="00442E72" w:rsidRPr="0050585E" w:rsidRDefault="00442E72" w:rsidP="00442E72">
            <w:pPr>
              <w:pStyle w:val="TAC"/>
              <w:spacing w:line="256" w:lineRule="auto"/>
              <w:rPr>
                <w:rFonts w:cs="Arial"/>
                <w:szCs w:val="18"/>
                <w:lang w:val="fi-FI" w:eastAsia="fi-FI"/>
              </w:rPr>
            </w:pPr>
            <w:r w:rsidRPr="0050585E">
              <w:rPr>
                <w:rFonts w:cs="Arial"/>
                <w:szCs w:val="18"/>
                <w:lang w:val="fi-FI" w:eastAsia="fi-FI"/>
              </w:rPr>
              <w:t>783</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1B23F6ED" w14:textId="77777777" w:rsidR="00442E72" w:rsidRPr="0050585E" w:rsidRDefault="00442E72" w:rsidP="00442E72">
            <w:pPr>
              <w:pStyle w:val="TAC"/>
              <w:spacing w:line="256" w:lineRule="auto"/>
              <w:rPr>
                <w:rFonts w:cs="Arial"/>
                <w:szCs w:val="18"/>
                <w:lang w:val="fi-FI" w:eastAsia="fi-FI"/>
              </w:rPr>
            </w:pPr>
            <w:r w:rsidRPr="0050585E">
              <w:rPr>
                <w:rFonts w:cs="Arial"/>
                <w:szCs w:val="18"/>
                <w:lang w:val="fi-FI" w:eastAsia="fi-FI"/>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4DC495F3" w14:textId="77777777" w:rsidR="00442E72" w:rsidRPr="0050585E" w:rsidRDefault="00442E72" w:rsidP="00442E72">
            <w:pPr>
              <w:pStyle w:val="TAC"/>
              <w:spacing w:line="256" w:lineRule="auto"/>
              <w:rPr>
                <w:rFonts w:cs="Arial"/>
                <w:szCs w:val="18"/>
                <w:lang w:val="fi-FI" w:eastAsia="fi-FI"/>
              </w:rPr>
            </w:pPr>
            <w:r w:rsidRPr="0050585E">
              <w:rPr>
                <w:rFonts w:cs="Arial"/>
                <w:szCs w:val="18"/>
                <w:lang w:val="fi-FI" w:eastAsia="fi-FI"/>
              </w:rPr>
              <w:t>25</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09B9596E" w14:textId="77777777" w:rsidR="00442E72" w:rsidRPr="0050585E" w:rsidRDefault="00442E72" w:rsidP="00442E72">
            <w:pPr>
              <w:pStyle w:val="TAC"/>
              <w:spacing w:line="256" w:lineRule="auto"/>
              <w:rPr>
                <w:rFonts w:cs="Arial"/>
                <w:szCs w:val="18"/>
                <w:lang w:val="fi-FI" w:eastAsia="fi-FI"/>
              </w:rPr>
            </w:pPr>
            <w:r w:rsidRPr="0050585E">
              <w:rPr>
                <w:rFonts w:cs="Arial"/>
                <w:szCs w:val="18"/>
                <w:lang w:val="fi-FI" w:eastAsia="fi-FI"/>
              </w:rPr>
              <w:t>752</w:t>
            </w:r>
          </w:p>
        </w:tc>
        <w:tc>
          <w:tcPr>
            <w:tcW w:w="914" w:type="dxa"/>
            <w:tcBorders>
              <w:top w:val="single" w:sz="4" w:space="0" w:color="auto"/>
              <w:left w:val="single" w:sz="4" w:space="0" w:color="auto"/>
              <w:bottom w:val="single" w:sz="4" w:space="0" w:color="auto"/>
              <w:right w:val="single" w:sz="4" w:space="0" w:color="auto"/>
            </w:tcBorders>
            <w:vAlign w:val="center"/>
            <w:hideMark/>
          </w:tcPr>
          <w:p w14:paraId="26A895BF" w14:textId="77777777" w:rsidR="00442E72" w:rsidRPr="0050585E" w:rsidRDefault="00442E72" w:rsidP="00442E72">
            <w:pPr>
              <w:pStyle w:val="TAC"/>
              <w:spacing w:line="256" w:lineRule="auto"/>
              <w:rPr>
                <w:rFonts w:cs="Arial"/>
                <w:szCs w:val="18"/>
                <w:lang w:val="fi-FI" w:eastAsia="fi-FI"/>
              </w:rPr>
            </w:pPr>
            <w:r w:rsidRPr="0050585E">
              <w:rPr>
                <w:rFonts w:eastAsia="Malgun Gothic" w:cs="Arial"/>
                <w:kern w:val="2"/>
                <w:szCs w:val="18"/>
                <w:lang w:val="fi-FI" w:eastAsia="ko-KR"/>
              </w:rPr>
              <w:t>N/A</w:t>
            </w:r>
          </w:p>
        </w:tc>
        <w:tc>
          <w:tcPr>
            <w:tcW w:w="1292" w:type="dxa"/>
            <w:tcBorders>
              <w:top w:val="single" w:sz="4" w:space="0" w:color="auto"/>
              <w:left w:val="single" w:sz="4" w:space="0" w:color="auto"/>
              <w:bottom w:val="single" w:sz="4" w:space="0" w:color="auto"/>
              <w:right w:val="single" w:sz="4" w:space="0" w:color="auto"/>
            </w:tcBorders>
            <w:vAlign w:val="center"/>
            <w:hideMark/>
          </w:tcPr>
          <w:p w14:paraId="2C85907D" w14:textId="77777777" w:rsidR="00442E72" w:rsidRPr="0050585E" w:rsidRDefault="00442E72" w:rsidP="00442E72">
            <w:pPr>
              <w:pStyle w:val="TAC"/>
              <w:spacing w:line="256" w:lineRule="auto"/>
              <w:rPr>
                <w:rFonts w:cs="Arial"/>
                <w:szCs w:val="18"/>
                <w:lang w:val="fi-FI" w:eastAsia="fi-FI"/>
              </w:rPr>
            </w:pPr>
            <w:r w:rsidRPr="0050585E">
              <w:rPr>
                <w:rFonts w:eastAsia="Malgun Gothic" w:cs="Arial"/>
                <w:szCs w:val="18"/>
                <w:lang w:val="fi-FI" w:eastAsia="ko-KR"/>
              </w:rPr>
              <w:t>N/A</w:t>
            </w:r>
          </w:p>
        </w:tc>
      </w:tr>
      <w:tr w:rsidR="00442E72" w:rsidRPr="0050585E" w14:paraId="147DB81C" w14:textId="77777777" w:rsidTr="00930624">
        <w:trPr>
          <w:trHeight w:val="22"/>
          <w:jc w:val="center"/>
        </w:trPr>
        <w:tc>
          <w:tcPr>
            <w:tcW w:w="2086" w:type="dxa"/>
            <w:vMerge/>
            <w:tcBorders>
              <w:top w:val="single" w:sz="4" w:space="0" w:color="auto"/>
              <w:left w:val="single" w:sz="4" w:space="0" w:color="auto"/>
              <w:bottom w:val="single" w:sz="6" w:space="0" w:color="auto"/>
              <w:right w:val="single" w:sz="4" w:space="0" w:color="auto"/>
            </w:tcBorders>
            <w:vAlign w:val="center"/>
            <w:hideMark/>
          </w:tcPr>
          <w:p w14:paraId="211BB0A1" w14:textId="77777777" w:rsidR="00442E72" w:rsidRPr="0050585E" w:rsidRDefault="00442E72" w:rsidP="00442E72">
            <w:pPr>
              <w:spacing w:line="256" w:lineRule="auto"/>
              <w:rPr>
                <w:rFonts w:ascii="Arial" w:hAnsi="Arial" w:cs="Arial"/>
                <w:sz w:val="18"/>
                <w:szCs w:val="18"/>
                <w:lang w:val="fi-FI" w:eastAsia="fi-FI"/>
              </w:rPr>
            </w:pPr>
          </w:p>
        </w:tc>
        <w:tc>
          <w:tcPr>
            <w:tcW w:w="855" w:type="dxa"/>
            <w:tcBorders>
              <w:top w:val="single" w:sz="4" w:space="0" w:color="auto"/>
              <w:left w:val="single" w:sz="4" w:space="0" w:color="auto"/>
              <w:bottom w:val="single" w:sz="6" w:space="0" w:color="auto"/>
              <w:right w:val="single" w:sz="4" w:space="0" w:color="auto"/>
            </w:tcBorders>
            <w:vAlign w:val="center"/>
            <w:hideMark/>
          </w:tcPr>
          <w:p w14:paraId="3E53D460" w14:textId="77777777" w:rsidR="00442E72" w:rsidRPr="0050585E" w:rsidRDefault="00442E72" w:rsidP="00442E72">
            <w:pPr>
              <w:pStyle w:val="TAC"/>
              <w:spacing w:line="256" w:lineRule="auto"/>
              <w:rPr>
                <w:rFonts w:cs="Arial"/>
                <w:szCs w:val="18"/>
                <w:lang w:val="fi-FI" w:eastAsia="fi-FI"/>
              </w:rPr>
            </w:pPr>
            <w:r w:rsidRPr="0050585E">
              <w:rPr>
                <w:rFonts w:cs="Arial"/>
                <w:szCs w:val="18"/>
                <w:lang w:val="fi-FI" w:eastAsia="fi-FI"/>
              </w:rPr>
              <w:t>n77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1073015" w14:textId="77777777" w:rsidR="00442E72" w:rsidRPr="0050585E" w:rsidRDefault="00442E72" w:rsidP="00442E72">
            <w:pPr>
              <w:pStyle w:val="TAC"/>
              <w:spacing w:line="256" w:lineRule="auto"/>
              <w:rPr>
                <w:rFonts w:cs="Arial"/>
                <w:szCs w:val="18"/>
                <w:lang w:val="fi-FI" w:eastAsia="fi-FI"/>
              </w:rPr>
            </w:pPr>
            <w:r w:rsidRPr="0050585E">
              <w:rPr>
                <w:rFonts w:cs="Arial"/>
                <w:szCs w:val="18"/>
                <w:lang w:val="fi-FI" w:eastAsia="fi-FI"/>
              </w:rPr>
              <w:t>3510</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7BCC5ADC" w14:textId="77777777" w:rsidR="00442E72" w:rsidRPr="0050585E" w:rsidRDefault="00442E72" w:rsidP="00442E72">
            <w:pPr>
              <w:pStyle w:val="TAC"/>
              <w:spacing w:line="256" w:lineRule="auto"/>
              <w:rPr>
                <w:rFonts w:cs="Arial"/>
                <w:szCs w:val="18"/>
                <w:lang w:val="fi-FI" w:eastAsia="fi-FI"/>
              </w:rPr>
            </w:pPr>
            <w:r w:rsidRPr="0050585E">
              <w:rPr>
                <w:rFonts w:eastAsia="Malgun Gothic" w:cs="Arial"/>
                <w:szCs w:val="18"/>
                <w:lang w:val="fi-FI" w:eastAsia="ko-KR"/>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69C6A3D4" w14:textId="77777777" w:rsidR="00442E72" w:rsidRPr="0050585E" w:rsidRDefault="00442E72" w:rsidP="00442E72">
            <w:pPr>
              <w:pStyle w:val="TAC"/>
              <w:spacing w:line="256" w:lineRule="auto"/>
              <w:rPr>
                <w:rFonts w:cs="Arial"/>
                <w:szCs w:val="18"/>
                <w:lang w:val="fi-FI" w:eastAsia="fi-FI"/>
              </w:rPr>
            </w:pPr>
            <w:r w:rsidRPr="0050585E">
              <w:rPr>
                <w:rFonts w:eastAsia="Malgun Gothic" w:cs="Arial"/>
                <w:szCs w:val="18"/>
                <w:lang w:val="fi-FI" w:eastAsia="ko-KR"/>
              </w:rPr>
              <w:t>25</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0487EA3D" w14:textId="77777777" w:rsidR="00442E72" w:rsidRPr="0050585E" w:rsidRDefault="00442E72" w:rsidP="00442E72">
            <w:pPr>
              <w:pStyle w:val="TAC"/>
              <w:spacing w:line="256" w:lineRule="auto"/>
              <w:rPr>
                <w:rFonts w:cs="Arial"/>
                <w:szCs w:val="18"/>
                <w:lang w:val="fi-FI" w:eastAsia="fi-FI"/>
              </w:rPr>
            </w:pPr>
            <w:r w:rsidRPr="0050585E">
              <w:rPr>
                <w:rFonts w:cs="Arial"/>
                <w:szCs w:val="18"/>
                <w:lang w:val="fi-FI" w:eastAsia="fi-FI"/>
              </w:rPr>
              <w:t>3510</w:t>
            </w:r>
          </w:p>
        </w:tc>
        <w:tc>
          <w:tcPr>
            <w:tcW w:w="914" w:type="dxa"/>
            <w:tcBorders>
              <w:top w:val="single" w:sz="4" w:space="0" w:color="auto"/>
              <w:left w:val="single" w:sz="4" w:space="0" w:color="auto"/>
              <w:bottom w:val="single" w:sz="4" w:space="0" w:color="auto"/>
              <w:right w:val="single" w:sz="4" w:space="0" w:color="auto"/>
            </w:tcBorders>
            <w:vAlign w:val="center"/>
            <w:hideMark/>
          </w:tcPr>
          <w:p w14:paraId="6D31E10D" w14:textId="77777777" w:rsidR="00442E72" w:rsidRPr="0050585E" w:rsidRDefault="00442E72" w:rsidP="00442E72">
            <w:pPr>
              <w:pStyle w:val="TAC"/>
              <w:spacing w:line="256" w:lineRule="auto"/>
              <w:rPr>
                <w:rFonts w:cs="Arial"/>
                <w:szCs w:val="18"/>
                <w:lang w:val="fi-FI" w:eastAsia="fi-FI"/>
              </w:rPr>
            </w:pPr>
            <w:r w:rsidRPr="0050585E">
              <w:rPr>
                <w:rFonts w:cs="Arial"/>
                <w:szCs w:val="18"/>
                <w:lang w:val="fi-FI" w:eastAsia="fi-FI"/>
              </w:rPr>
              <w:t>N/A</w:t>
            </w:r>
          </w:p>
        </w:tc>
        <w:tc>
          <w:tcPr>
            <w:tcW w:w="1292" w:type="dxa"/>
            <w:tcBorders>
              <w:top w:val="single" w:sz="4" w:space="0" w:color="auto"/>
              <w:left w:val="single" w:sz="4" w:space="0" w:color="auto"/>
              <w:bottom w:val="single" w:sz="4" w:space="0" w:color="auto"/>
              <w:right w:val="single" w:sz="4" w:space="0" w:color="auto"/>
            </w:tcBorders>
            <w:vAlign w:val="center"/>
            <w:hideMark/>
          </w:tcPr>
          <w:p w14:paraId="2D93A716" w14:textId="77777777" w:rsidR="00442E72" w:rsidRPr="0050585E" w:rsidRDefault="00442E72" w:rsidP="00442E72">
            <w:pPr>
              <w:pStyle w:val="TAC"/>
              <w:spacing w:line="256" w:lineRule="auto"/>
              <w:rPr>
                <w:rFonts w:cs="Arial"/>
                <w:szCs w:val="18"/>
                <w:lang w:val="fi-FI" w:eastAsia="fi-FI"/>
              </w:rPr>
            </w:pPr>
            <w:r w:rsidRPr="0050585E">
              <w:rPr>
                <w:rFonts w:eastAsia="Malgun Gothic" w:cs="Arial"/>
                <w:szCs w:val="18"/>
                <w:lang w:val="fi-FI" w:eastAsia="ko-KR"/>
              </w:rPr>
              <w:t>N/A</w:t>
            </w:r>
          </w:p>
        </w:tc>
      </w:tr>
      <w:tr w:rsidR="00442E72" w:rsidRPr="001B0F7A" w14:paraId="1E66798F" w14:textId="77777777" w:rsidTr="00930624">
        <w:trPr>
          <w:trHeight w:val="54"/>
          <w:jc w:val="center"/>
        </w:trPr>
        <w:tc>
          <w:tcPr>
            <w:tcW w:w="2086" w:type="dxa"/>
            <w:vMerge w:val="restart"/>
            <w:shd w:val="clear" w:color="auto" w:fill="auto"/>
            <w:vAlign w:val="center"/>
          </w:tcPr>
          <w:p w14:paraId="360CB7BB" w14:textId="77777777" w:rsidR="00442E72" w:rsidRPr="001B0F7A" w:rsidRDefault="00442E72" w:rsidP="00442E72">
            <w:pPr>
              <w:pStyle w:val="TAC"/>
            </w:pPr>
            <w:r>
              <w:rPr>
                <w:rFonts w:cs="Arial"/>
                <w:lang w:eastAsia="ja-JP"/>
              </w:rPr>
              <w:t>DC_</w:t>
            </w:r>
            <w:r w:rsidRPr="009C1538">
              <w:rPr>
                <w:rFonts w:cs="Arial"/>
                <w:lang w:eastAsia="ja-JP"/>
              </w:rPr>
              <w:t>2A-66A_n41A</w:t>
            </w:r>
          </w:p>
        </w:tc>
        <w:tc>
          <w:tcPr>
            <w:tcW w:w="855" w:type="dxa"/>
            <w:shd w:val="clear" w:color="auto" w:fill="auto"/>
            <w:vAlign w:val="center"/>
          </w:tcPr>
          <w:p w14:paraId="20F14532" w14:textId="77777777" w:rsidR="00442E72" w:rsidRPr="001B0F7A" w:rsidRDefault="00442E72" w:rsidP="00442E72">
            <w:pPr>
              <w:pStyle w:val="TAC"/>
              <w:rPr>
                <w:lang w:eastAsia="ja-JP"/>
              </w:rPr>
            </w:pPr>
            <w:r>
              <w:rPr>
                <w:lang w:eastAsia="ja-JP"/>
              </w:rPr>
              <w:t>2</w:t>
            </w:r>
          </w:p>
        </w:tc>
        <w:tc>
          <w:tcPr>
            <w:tcW w:w="1167" w:type="dxa"/>
            <w:shd w:val="clear" w:color="auto" w:fill="auto"/>
            <w:noWrap/>
            <w:vAlign w:val="center"/>
          </w:tcPr>
          <w:p w14:paraId="62F854D8" w14:textId="77777777" w:rsidR="00442E72" w:rsidRPr="001B0F7A" w:rsidRDefault="00442E72" w:rsidP="00442E72">
            <w:pPr>
              <w:pStyle w:val="TAC"/>
            </w:pPr>
            <w:r>
              <w:t>1860</w:t>
            </w:r>
          </w:p>
        </w:tc>
        <w:tc>
          <w:tcPr>
            <w:tcW w:w="812" w:type="dxa"/>
            <w:shd w:val="clear" w:color="auto" w:fill="auto"/>
            <w:noWrap/>
            <w:vAlign w:val="center"/>
          </w:tcPr>
          <w:p w14:paraId="6BDBDFD2" w14:textId="77777777" w:rsidR="00442E72" w:rsidRPr="001B0F7A" w:rsidRDefault="00442E72" w:rsidP="00442E72">
            <w:pPr>
              <w:pStyle w:val="TAC"/>
            </w:pPr>
            <w:r w:rsidRPr="001B0F7A">
              <w:t>5</w:t>
            </w:r>
          </w:p>
        </w:tc>
        <w:tc>
          <w:tcPr>
            <w:tcW w:w="889" w:type="dxa"/>
            <w:shd w:val="clear" w:color="auto" w:fill="auto"/>
            <w:noWrap/>
            <w:vAlign w:val="center"/>
          </w:tcPr>
          <w:p w14:paraId="6D267711" w14:textId="77777777" w:rsidR="00442E72" w:rsidRPr="001B0F7A" w:rsidRDefault="00442E72" w:rsidP="00442E72">
            <w:pPr>
              <w:pStyle w:val="TAC"/>
            </w:pPr>
            <w:r w:rsidRPr="001B0F7A">
              <w:t>25</w:t>
            </w:r>
          </w:p>
        </w:tc>
        <w:tc>
          <w:tcPr>
            <w:tcW w:w="1379" w:type="dxa"/>
            <w:shd w:val="clear" w:color="auto" w:fill="auto"/>
            <w:noWrap/>
            <w:vAlign w:val="center"/>
          </w:tcPr>
          <w:p w14:paraId="77B2CA13" w14:textId="77777777" w:rsidR="00442E72" w:rsidRPr="001B0F7A" w:rsidRDefault="00442E72" w:rsidP="00442E72">
            <w:pPr>
              <w:pStyle w:val="TAC"/>
            </w:pPr>
            <w:r>
              <w:rPr>
                <w:rFonts w:cs="Arial"/>
              </w:rPr>
              <w:t>1940</w:t>
            </w:r>
          </w:p>
        </w:tc>
        <w:tc>
          <w:tcPr>
            <w:tcW w:w="914" w:type="dxa"/>
            <w:shd w:val="clear" w:color="auto" w:fill="auto"/>
            <w:vAlign w:val="center"/>
          </w:tcPr>
          <w:p w14:paraId="20FF2155" w14:textId="77777777" w:rsidR="00442E72" w:rsidRPr="001B0F7A" w:rsidRDefault="00442E72" w:rsidP="00442E72">
            <w:pPr>
              <w:pStyle w:val="TAC"/>
            </w:pPr>
            <w:r>
              <w:t>22.6</w:t>
            </w:r>
          </w:p>
        </w:tc>
        <w:tc>
          <w:tcPr>
            <w:tcW w:w="1292" w:type="dxa"/>
            <w:shd w:val="clear" w:color="auto" w:fill="auto"/>
            <w:vAlign w:val="center"/>
          </w:tcPr>
          <w:p w14:paraId="76AE790A" w14:textId="77777777" w:rsidR="00442E72" w:rsidRPr="001B0F7A" w:rsidRDefault="00442E72" w:rsidP="00442E72">
            <w:pPr>
              <w:pStyle w:val="TAC"/>
              <w:rPr>
                <w:lang w:eastAsia="ja-JP"/>
              </w:rPr>
            </w:pPr>
            <w:r>
              <w:rPr>
                <w:lang w:eastAsia="ja-JP"/>
              </w:rPr>
              <w:t>IMD4</w:t>
            </w:r>
          </w:p>
        </w:tc>
      </w:tr>
      <w:tr w:rsidR="00442E72" w14:paraId="2B0A6E96" w14:textId="77777777" w:rsidTr="00930624">
        <w:trPr>
          <w:trHeight w:val="54"/>
          <w:jc w:val="center"/>
        </w:trPr>
        <w:tc>
          <w:tcPr>
            <w:tcW w:w="2086" w:type="dxa"/>
            <w:vMerge/>
            <w:shd w:val="clear" w:color="auto" w:fill="auto"/>
            <w:vAlign w:val="center"/>
          </w:tcPr>
          <w:p w14:paraId="5C521F6A" w14:textId="77777777" w:rsidR="00442E72" w:rsidRPr="001B0F7A" w:rsidRDefault="00442E72" w:rsidP="00442E72">
            <w:pPr>
              <w:pStyle w:val="TAC"/>
            </w:pPr>
          </w:p>
        </w:tc>
        <w:tc>
          <w:tcPr>
            <w:tcW w:w="855" w:type="dxa"/>
            <w:shd w:val="clear" w:color="auto" w:fill="auto"/>
            <w:vAlign w:val="center"/>
          </w:tcPr>
          <w:p w14:paraId="558C15C0" w14:textId="77777777" w:rsidR="00442E72" w:rsidRDefault="00442E72" w:rsidP="00442E72">
            <w:pPr>
              <w:pStyle w:val="TAC"/>
              <w:rPr>
                <w:lang w:eastAsia="ja-JP"/>
              </w:rPr>
            </w:pPr>
            <w:r>
              <w:rPr>
                <w:lang w:eastAsia="ja-JP"/>
              </w:rPr>
              <w:t>66</w:t>
            </w:r>
          </w:p>
        </w:tc>
        <w:tc>
          <w:tcPr>
            <w:tcW w:w="1167" w:type="dxa"/>
            <w:shd w:val="clear" w:color="auto" w:fill="auto"/>
            <w:noWrap/>
            <w:vAlign w:val="center"/>
          </w:tcPr>
          <w:p w14:paraId="7A2B4455" w14:textId="77777777" w:rsidR="00442E72" w:rsidRPr="001B0F7A" w:rsidRDefault="00442E72" w:rsidP="00442E72">
            <w:pPr>
              <w:pStyle w:val="TAC"/>
            </w:pPr>
            <w:r>
              <w:rPr>
                <w:rFonts w:cs="Arial"/>
              </w:rPr>
              <w:t>1715</w:t>
            </w:r>
          </w:p>
        </w:tc>
        <w:tc>
          <w:tcPr>
            <w:tcW w:w="812" w:type="dxa"/>
            <w:shd w:val="clear" w:color="auto" w:fill="auto"/>
            <w:noWrap/>
            <w:vAlign w:val="center"/>
          </w:tcPr>
          <w:p w14:paraId="68E96C0F" w14:textId="77777777" w:rsidR="00442E72" w:rsidRPr="001B0F7A" w:rsidRDefault="00442E72" w:rsidP="00442E72">
            <w:pPr>
              <w:pStyle w:val="TAC"/>
            </w:pPr>
            <w:r w:rsidRPr="001B0F7A">
              <w:rPr>
                <w:rFonts w:eastAsia="Malgun Gothic"/>
                <w:szCs w:val="18"/>
                <w:lang w:eastAsia="ko-KR"/>
              </w:rPr>
              <w:t>5</w:t>
            </w:r>
          </w:p>
        </w:tc>
        <w:tc>
          <w:tcPr>
            <w:tcW w:w="889" w:type="dxa"/>
            <w:shd w:val="clear" w:color="auto" w:fill="auto"/>
            <w:noWrap/>
            <w:vAlign w:val="center"/>
          </w:tcPr>
          <w:p w14:paraId="5DE36CF7" w14:textId="77777777" w:rsidR="00442E72" w:rsidRPr="001B0F7A" w:rsidRDefault="00442E72" w:rsidP="00442E72">
            <w:pPr>
              <w:pStyle w:val="TAC"/>
            </w:pPr>
            <w:r w:rsidRPr="001B0F7A">
              <w:rPr>
                <w:rFonts w:eastAsia="Malgun Gothic"/>
                <w:szCs w:val="18"/>
                <w:lang w:eastAsia="ko-KR"/>
              </w:rPr>
              <w:t>25</w:t>
            </w:r>
          </w:p>
        </w:tc>
        <w:tc>
          <w:tcPr>
            <w:tcW w:w="1379" w:type="dxa"/>
            <w:shd w:val="clear" w:color="auto" w:fill="auto"/>
            <w:noWrap/>
            <w:vAlign w:val="center"/>
          </w:tcPr>
          <w:p w14:paraId="78D820AF" w14:textId="77777777" w:rsidR="00442E72" w:rsidRPr="001B0F7A" w:rsidRDefault="00442E72" w:rsidP="00442E72">
            <w:pPr>
              <w:pStyle w:val="TAC"/>
            </w:pPr>
            <w:r>
              <w:t>2115</w:t>
            </w:r>
          </w:p>
        </w:tc>
        <w:tc>
          <w:tcPr>
            <w:tcW w:w="914" w:type="dxa"/>
            <w:shd w:val="clear" w:color="auto" w:fill="auto"/>
            <w:vAlign w:val="center"/>
          </w:tcPr>
          <w:p w14:paraId="166ADB6E" w14:textId="77777777" w:rsidR="00442E72" w:rsidRPr="001B0F7A" w:rsidRDefault="00442E72" w:rsidP="00442E72">
            <w:pPr>
              <w:pStyle w:val="TAC"/>
              <w:rPr>
                <w:lang w:eastAsia="ja-JP"/>
              </w:rPr>
            </w:pPr>
            <w:r>
              <w:rPr>
                <w:lang w:eastAsia="ja-JP"/>
              </w:rPr>
              <w:t>N/A</w:t>
            </w:r>
          </w:p>
        </w:tc>
        <w:tc>
          <w:tcPr>
            <w:tcW w:w="1292" w:type="dxa"/>
            <w:shd w:val="clear" w:color="auto" w:fill="auto"/>
            <w:vAlign w:val="center"/>
          </w:tcPr>
          <w:p w14:paraId="1C70B632" w14:textId="77777777" w:rsidR="00442E72" w:rsidRDefault="00442E72" w:rsidP="00442E72">
            <w:pPr>
              <w:pStyle w:val="TAC"/>
            </w:pPr>
            <w:r>
              <w:t>N/A</w:t>
            </w:r>
          </w:p>
        </w:tc>
      </w:tr>
      <w:tr w:rsidR="00442E72" w:rsidRPr="001B0F7A" w14:paraId="56157819" w14:textId="77777777" w:rsidTr="00930624">
        <w:trPr>
          <w:trHeight w:val="54"/>
          <w:jc w:val="center"/>
        </w:trPr>
        <w:tc>
          <w:tcPr>
            <w:tcW w:w="2086" w:type="dxa"/>
            <w:vMerge/>
            <w:shd w:val="clear" w:color="auto" w:fill="auto"/>
            <w:vAlign w:val="center"/>
          </w:tcPr>
          <w:p w14:paraId="4A4142D7" w14:textId="77777777" w:rsidR="00442E72" w:rsidRPr="001B0F7A" w:rsidRDefault="00442E72" w:rsidP="00442E72">
            <w:pPr>
              <w:pStyle w:val="TAC"/>
            </w:pPr>
          </w:p>
        </w:tc>
        <w:tc>
          <w:tcPr>
            <w:tcW w:w="855" w:type="dxa"/>
            <w:shd w:val="clear" w:color="auto" w:fill="auto"/>
            <w:vAlign w:val="center"/>
          </w:tcPr>
          <w:p w14:paraId="44ADFD7C" w14:textId="77777777" w:rsidR="00442E72" w:rsidRPr="001B0F7A" w:rsidRDefault="00442E72" w:rsidP="00442E72">
            <w:pPr>
              <w:pStyle w:val="TAC"/>
              <w:rPr>
                <w:lang w:eastAsia="ja-JP"/>
              </w:rPr>
            </w:pPr>
            <w:r>
              <w:rPr>
                <w:lang w:eastAsia="ja-JP"/>
              </w:rPr>
              <w:t>n41</w:t>
            </w:r>
          </w:p>
        </w:tc>
        <w:tc>
          <w:tcPr>
            <w:tcW w:w="1167" w:type="dxa"/>
            <w:shd w:val="clear" w:color="auto" w:fill="auto"/>
            <w:noWrap/>
            <w:vAlign w:val="center"/>
          </w:tcPr>
          <w:p w14:paraId="61E24D8B" w14:textId="77777777" w:rsidR="00442E72" w:rsidRPr="001B0F7A" w:rsidRDefault="00442E72" w:rsidP="00442E72">
            <w:pPr>
              <w:pStyle w:val="TAC"/>
            </w:pPr>
            <w:r>
              <w:rPr>
                <w:rFonts w:cs="Arial"/>
              </w:rPr>
              <w:t>2685</w:t>
            </w:r>
          </w:p>
        </w:tc>
        <w:tc>
          <w:tcPr>
            <w:tcW w:w="812" w:type="dxa"/>
            <w:shd w:val="clear" w:color="auto" w:fill="auto"/>
            <w:noWrap/>
            <w:vAlign w:val="center"/>
          </w:tcPr>
          <w:p w14:paraId="41C5C2FC" w14:textId="77777777" w:rsidR="00442E72" w:rsidRPr="001B0F7A" w:rsidRDefault="00442E72" w:rsidP="00442E72">
            <w:pPr>
              <w:pStyle w:val="TAC"/>
            </w:pPr>
            <w:r w:rsidRPr="001B0F7A">
              <w:rPr>
                <w:rFonts w:eastAsia="Malgun Gothic"/>
                <w:szCs w:val="18"/>
                <w:lang w:eastAsia="ko-KR"/>
              </w:rPr>
              <w:t>5</w:t>
            </w:r>
          </w:p>
        </w:tc>
        <w:tc>
          <w:tcPr>
            <w:tcW w:w="889" w:type="dxa"/>
            <w:shd w:val="clear" w:color="auto" w:fill="auto"/>
            <w:noWrap/>
            <w:vAlign w:val="center"/>
          </w:tcPr>
          <w:p w14:paraId="5AD61031" w14:textId="77777777" w:rsidR="00442E72" w:rsidRPr="001B0F7A" w:rsidRDefault="00442E72" w:rsidP="00442E72">
            <w:pPr>
              <w:pStyle w:val="TAC"/>
            </w:pPr>
            <w:r w:rsidRPr="001B0F7A">
              <w:rPr>
                <w:rFonts w:eastAsia="Malgun Gothic"/>
                <w:szCs w:val="18"/>
                <w:lang w:eastAsia="ko-KR"/>
              </w:rPr>
              <w:t>25</w:t>
            </w:r>
          </w:p>
        </w:tc>
        <w:tc>
          <w:tcPr>
            <w:tcW w:w="1379" w:type="dxa"/>
            <w:shd w:val="clear" w:color="auto" w:fill="auto"/>
            <w:noWrap/>
            <w:vAlign w:val="center"/>
          </w:tcPr>
          <w:p w14:paraId="61380F0D" w14:textId="77777777" w:rsidR="00442E72" w:rsidRPr="001B0F7A" w:rsidRDefault="00442E72" w:rsidP="00442E72">
            <w:pPr>
              <w:pStyle w:val="TAC"/>
            </w:pPr>
            <w:r>
              <w:t>2685</w:t>
            </w:r>
          </w:p>
        </w:tc>
        <w:tc>
          <w:tcPr>
            <w:tcW w:w="914" w:type="dxa"/>
            <w:shd w:val="clear" w:color="auto" w:fill="auto"/>
            <w:vAlign w:val="center"/>
          </w:tcPr>
          <w:p w14:paraId="3EA64B1A" w14:textId="77777777" w:rsidR="00442E72" w:rsidRPr="001B0F7A" w:rsidRDefault="00442E72" w:rsidP="00442E72">
            <w:pPr>
              <w:pStyle w:val="TAC"/>
            </w:pPr>
            <w:r>
              <w:rPr>
                <w:lang w:eastAsia="ja-JP"/>
              </w:rPr>
              <w:t>N/A</w:t>
            </w:r>
          </w:p>
        </w:tc>
        <w:tc>
          <w:tcPr>
            <w:tcW w:w="1292" w:type="dxa"/>
            <w:shd w:val="clear" w:color="auto" w:fill="auto"/>
            <w:vAlign w:val="center"/>
          </w:tcPr>
          <w:p w14:paraId="0C9BF512" w14:textId="77777777" w:rsidR="00442E72" w:rsidRPr="001B0F7A" w:rsidRDefault="00442E72" w:rsidP="00442E72">
            <w:pPr>
              <w:pStyle w:val="TAC"/>
            </w:pPr>
            <w:r>
              <w:t>N/A</w:t>
            </w:r>
          </w:p>
        </w:tc>
      </w:tr>
      <w:tr w:rsidR="00442E72" w:rsidRPr="00BB7179" w14:paraId="6FAA1E05" w14:textId="77777777" w:rsidTr="00930624">
        <w:trPr>
          <w:trHeight w:val="22"/>
          <w:jc w:val="center"/>
        </w:trPr>
        <w:tc>
          <w:tcPr>
            <w:tcW w:w="2086" w:type="dxa"/>
            <w:vMerge w:val="restart"/>
            <w:tcBorders>
              <w:top w:val="single" w:sz="4" w:space="0" w:color="auto"/>
              <w:left w:val="single" w:sz="4" w:space="0" w:color="auto"/>
              <w:right w:val="single" w:sz="4" w:space="0" w:color="auto"/>
            </w:tcBorders>
            <w:vAlign w:val="center"/>
            <w:hideMark/>
          </w:tcPr>
          <w:p w14:paraId="10AD38A4"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DC_2A-66A_n77A</w:t>
            </w:r>
          </w:p>
        </w:tc>
        <w:tc>
          <w:tcPr>
            <w:tcW w:w="855" w:type="dxa"/>
            <w:tcBorders>
              <w:top w:val="single" w:sz="4" w:space="0" w:color="auto"/>
              <w:left w:val="single" w:sz="4" w:space="0" w:color="auto"/>
              <w:bottom w:val="single" w:sz="4" w:space="0" w:color="auto"/>
              <w:right w:val="single" w:sz="4" w:space="0" w:color="auto"/>
            </w:tcBorders>
            <w:vAlign w:val="center"/>
            <w:hideMark/>
          </w:tcPr>
          <w:p w14:paraId="6062B216"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556CCE9"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1855</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2DFFD519" w14:textId="77777777" w:rsidR="00442E72" w:rsidRPr="00BB7179" w:rsidRDefault="00442E72" w:rsidP="00442E72">
            <w:pPr>
              <w:pStyle w:val="TAC"/>
              <w:spacing w:line="256" w:lineRule="auto"/>
              <w:rPr>
                <w:rFonts w:cs="Arial"/>
                <w:szCs w:val="18"/>
                <w:lang w:val="fi-FI" w:eastAsia="fi-FI"/>
              </w:rPr>
            </w:pPr>
            <w:r w:rsidRPr="00BB7179">
              <w:rPr>
                <w:rFonts w:eastAsia="Malgun Gothic" w:cs="Arial"/>
                <w:kern w:val="2"/>
                <w:szCs w:val="18"/>
                <w:lang w:val="fi-FI" w:eastAsia="ko-KR"/>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4A9EDA60" w14:textId="77777777" w:rsidR="00442E72" w:rsidRPr="00BB7179" w:rsidRDefault="00442E72" w:rsidP="00442E72">
            <w:pPr>
              <w:pStyle w:val="TAC"/>
              <w:spacing w:line="256" w:lineRule="auto"/>
              <w:rPr>
                <w:rFonts w:cs="Arial"/>
                <w:szCs w:val="18"/>
                <w:lang w:val="fi-FI" w:eastAsia="fi-FI"/>
              </w:rPr>
            </w:pPr>
            <w:r w:rsidRPr="00BB7179">
              <w:rPr>
                <w:rFonts w:eastAsia="Malgun Gothic" w:cs="Arial"/>
                <w:kern w:val="2"/>
                <w:szCs w:val="18"/>
                <w:lang w:val="fi-FI" w:eastAsia="ko-KR"/>
              </w:rPr>
              <w:t>25</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4B2C7ADA"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1935</w:t>
            </w:r>
          </w:p>
        </w:tc>
        <w:tc>
          <w:tcPr>
            <w:tcW w:w="914" w:type="dxa"/>
            <w:tcBorders>
              <w:top w:val="single" w:sz="4" w:space="0" w:color="auto"/>
              <w:left w:val="single" w:sz="4" w:space="0" w:color="auto"/>
              <w:bottom w:val="single" w:sz="4" w:space="0" w:color="auto"/>
              <w:right w:val="single" w:sz="4" w:space="0" w:color="auto"/>
            </w:tcBorders>
            <w:vAlign w:val="center"/>
            <w:hideMark/>
          </w:tcPr>
          <w:p w14:paraId="0471DF35" w14:textId="77777777" w:rsidR="00442E72" w:rsidRPr="00BB7179" w:rsidRDefault="00442E72" w:rsidP="00442E72">
            <w:pPr>
              <w:pStyle w:val="TAC"/>
              <w:spacing w:line="256" w:lineRule="auto"/>
              <w:rPr>
                <w:rFonts w:cs="Arial"/>
                <w:szCs w:val="18"/>
                <w:lang w:val="fi-FI" w:eastAsia="fi-FI"/>
              </w:rPr>
            </w:pPr>
            <w:r w:rsidRPr="00BB7179">
              <w:rPr>
                <w:rFonts w:eastAsia="Malgun Gothic" w:cs="Arial"/>
                <w:kern w:val="2"/>
                <w:szCs w:val="18"/>
                <w:lang w:val="fi-FI" w:eastAsia="ko-KR"/>
              </w:rPr>
              <w:t>N/A</w:t>
            </w:r>
          </w:p>
        </w:tc>
        <w:tc>
          <w:tcPr>
            <w:tcW w:w="1292" w:type="dxa"/>
            <w:tcBorders>
              <w:top w:val="single" w:sz="4" w:space="0" w:color="auto"/>
              <w:left w:val="single" w:sz="4" w:space="0" w:color="auto"/>
              <w:bottom w:val="single" w:sz="4" w:space="0" w:color="auto"/>
              <w:right w:val="single" w:sz="4" w:space="0" w:color="auto"/>
            </w:tcBorders>
            <w:vAlign w:val="center"/>
            <w:hideMark/>
          </w:tcPr>
          <w:p w14:paraId="1F8C97D9"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N/A</w:t>
            </w:r>
          </w:p>
        </w:tc>
      </w:tr>
      <w:tr w:rsidR="00442E72" w:rsidRPr="00BB7179" w14:paraId="64314F4F" w14:textId="77777777" w:rsidTr="00930624">
        <w:trPr>
          <w:trHeight w:val="22"/>
          <w:jc w:val="center"/>
        </w:trPr>
        <w:tc>
          <w:tcPr>
            <w:tcW w:w="2086" w:type="dxa"/>
            <w:vMerge/>
            <w:tcBorders>
              <w:left w:val="single" w:sz="4" w:space="0" w:color="auto"/>
              <w:right w:val="single" w:sz="4" w:space="0" w:color="auto"/>
            </w:tcBorders>
            <w:vAlign w:val="center"/>
            <w:hideMark/>
          </w:tcPr>
          <w:p w14:paraId="6C4E9CE0" w14:textId="77777777" w:rsidR="00442E72" w:rsidRPr="00BB7179" w:rsidRDefault="00442E72" w:rsidP="00442E72">
            <w:pPr>
              <w:spacing w:line="256" w:lineRule="auto"/>
              <w:rPr>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1EE52F58"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59560115"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1765</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537472B9"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3561F2DB"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25</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09AE98A0"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2185</w:t>
            </w:r>
          </w:p>
        </w:tc>
        <w:tc>
          <w:tcPr>
            <w:tcW w:w="914" w:type="dxa"/>
            <w:tcBorders>
              <w:top w:val="single" w:sz="4" w:space="0" w:color="auto"/>
              <w:left w:val="single" w:sz="4" w:space="0" w:color="auto"/>
              <w:bottom w:val="single" w:sz="4" w:space="0" w:color="auto"/>
              <w:right w:val="single" w:sz="4" w:space="0" w:color="auto"/>
            </w:tcBorders>
            <w:vAlign w:val="center"/>
            <w:hideMark/>
          </w:tcPr>
          <w:p w14:paraId="0A21D62B" w14:textId="77777777" w:rsidR="00442E72" w:rsidRPr="00BB7179" w:rsidRDefault="00442E72" w:rsidP="00442E72">
            <w:pPr>
              <w:pStyle w:val="TAC"/>
              <w:spacing w:line="256" w:lineRule="auto"/>
              <w:rPr>
                <w:rFonts w:cs="Arial"/>
                <w:szCs w:val="18"/>
                <w:lang w:val="fi-FI" w:eastAsia="fi-FI"/>
              </w:rPr>
            </w:pPr>
            <w:r>
              <w:rPr>
                <w:rFonts w:cs="Arial"/>
                <w:szCs w:val="18"/>
                <w:lang w:val="fi-FI" w:eastAsia="fi-FI"/>
              </w:rPr>
              <w:t>34.7</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F21F142" w14:textId="77777777" w:rsidR="00442E72" w:rsidRPr="00BB7179" w:rsidRDefault="00442E72" w:rsidP="00442E72">
            <w:pPr>
              <w:pStyle w:val="TAC"/>
              <w:spacing w:line="256" w:lineRule="auto"/>
              <w:rPr>
                <w:rFonts w:cs="Arial"/>
                <w:szCs w:val="18"/>
                <w:lang w:val="fi-FI" w:eastAsia="fi-FI"/>
              </w:rPr>
            </w:pPr>
            <w:r w:rsidRPr="00BB7179">
              <w:rPr>
                <w:rFonts w:eastAsia="Malgun Gothic" w:cs="Arial"/>
                <w:szCs w:val="18"/>
                <w:lang w:val="fi-FI" w:eastAsia="ko-KR"/>
              </w:rPr>
              <w:t>IMD2</w:t>
            </w:r>
          </w:p>
        </w:tc>
      </w:tr>
      <w:tr w:rsidR="00442E72" w:rsidRPr="00BB7179" w14:paraId="22DAE141" w14:textId="77777777" w:rsidTr="00930624">
        <w:trPr>
          <w:trHeight w:val="22"/>
          <w:jc w:val="center"/>
        </w:trPr>
        <w:tc>
          <w:tcPr>
            <w:tcW w:w="2086" w:type="dxa"/>
            <w:vMerge/>
            <w:tcBorders>
              <w:left w:val="single" w:sz="4" w:space="0" w:color="auto"/>
              <w:right w:val="single" w:sz="4" w:space="0" w:color="auto"/>
            </w:tcBorders>
            <w:vAlign w:val="center"/>
            <w:hideMark/>
          </w:tcPr>
          <w:p w14:paraId="52BC7DD6" w14:textId="77777777" w:rsidR="00442E72" w:rsidRPr="00BB7179" w:rsidRDefault="00442E72" w:rsidP="00442E72">
            <w:pPr>
              <w:spacing w:line="256" w:lineRule="auto"/>
              <w:rPr>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2434696A"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n77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9BCC5DA"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4040</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29FEF478" w14:textId="77777777" w:rsidR="00442E72" w:rsidRPr="00BB7179" w:rsidRDefault="00442E72" w:rsidP="00442E72">
            <w:pPr>
              <w:pStyle w:val="TAC"/>
              <w:spacing w:line="256" w:lineRule="auto"/>
              <w:rPr>
                <w:rFonts w:cs="Arial"/>
                <w:szCs w:val="18"/>
                <w:lang w:val="fi-FI" w:eastAsia="fi-FI"/>
              </w:rPr>
            </w:pPr>
            <w:r w:rsidRPr="00BB7179">
              <w:rPr>
                <w:rFonts w:eastAsia="Malgun Gothic" w:cs="Arial"/>
                <w:szCs w:val="18"/>
                <w:lang w:val="fi-FI" w:eastAsia="ko-KR"/>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34F562E1" w14:textId="77777777" w:rsidR="00442E72" w:rsidRPr="00BB7179" w:rsidRDefault="00442E72" w:rsidP="00442E72">
            <w:pPr>
              <w:pStyle w:val="TAC"/>
              <w:spacing w:line="256" w:lineRule="auto"/>
              <w:rPr>
                <w:rFonts w:cs="Arial"/>
                <w:szCs w:val="18"/>
                <w:lang w:val="fi-FI" w:eastAsia="fi-FI"/>
              </w:rPr>
            </w:pPr>
            <w:r w:rsidRPr="00BB7179">
              <w:rPr>
                <w:rFonts w:eastAsia="Malgun Gothic" w:cs="Arial"/>
                <w:szCs w:val="18"/>
                <w:lang w:val="fi-FI" w:eastAsia="ko-KR"/>
              </w:rPr>
              <w:t>25</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44DF2FEC"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4040</w:t>
            </w:r>
          </w:p>
        </w:tc>
        <w:tc>
          <w:tcPr>
            <w:tcW w:w="914" w:type="dxa"/>
            <w:tcBorders>
              <w:top w:val="single" w:sz="4" w:space="0" w:color="auto"/>
              <w:left w:val="single" w:sz="4" w:space="0" w:color="auto"/>
              <w:bottom w:val="single" w:sz="4" w:space="0" w:color="auto"/>
              <w:right w:val="single" w:sz="4" w:space="0" w:color="auto"/>
            </w:tcBorders>
            <w:vAlign w:val="center"/>
            <w:hideMark/>
          </w:tcPr>
          <w:p w14:paraId="413E56F0"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N/A</w:t>
            </w:r>
          </w:p>
        </w:tc>
        <w:tc>
          <w:tcPr>
            <w:tcW w:w="1292" w:type="dxa"/>
            <w:tcBorders>
              <w:top w:val="single" w:sz="4" w:space="0" w:color="auto"/>
              <w:left w:val="single" w:sz="4" w:space="0" w:color="auto"/>
              <w:bottom w:val="single" w:sz="4" w:space="0" w:color="auto"/>
              <w:right w:val="single" w:sz="4" w:space="0" w:color="auto"/>
            </w:tcBorders>
            <w:vAlign w:val="center"/>
            <w:hideMark/>
          </w:tcPr>
          <w:p w14:paraId="0F9A05BD" w14:textId="77777777" w:rsidR="00442E72" w:rsidRPr="00BB7179" w:rsidRDefault="00442E72" w:rsidP="00442E72">
            <w:pPr>
              <w:pStyle w:val="TAC"/>
              <w:spacing w:line="256" w:lineRule="auto"/>
              <w:rPr>
                <w:rFonts w:cs="Arial"/>
                <w:szCs w:val="18"/>
                <w:lang w:val="fi-FI" w:eastAsia="fi-FI"/>
              </w:rPr>
            </w:pPr>
            <w:r w:rsidRPr="00BB7179">
              <w:rPr>
                <w:rFonts w:eastAsia="Malgun Gothic" w:cs="Arial"/>
                <w:szCs w:val="18"/>
                <w:lang w:val="fi-FI" w:eastAsia="ko-KR"/>
              </w:rPr>
              <w:t>N/A</w:t>
            </w:r>
          </w:p>
        </w:tc>
      </w:tr>
      <w:tr w:rsidR="00442E72" w:rsidRPr="00BB7179" w14:paraId="6F62DCD1" w14:textId="77777777" w:rsidTr="00930624">
        <w:trPr>
          <w:trHeight w:val="22"/>
          <w:jc w:val="center"/>
        </w:trPr>
        <w:tc>
          <w:tcPr>
            <w:tcW w:w="2086" w:type="dxa"/>
            <w:vMerge/>
            <w:tcBorders>
              <w:left w:val="single" w:sz="4" w:space="0" w:color="auto"/>
              <w:right w:val="single" w:sz="4" w:space="0" w:color="auto"/>
            </w:tcBorders>
            <w:vAlign w:val="center"/>
            <w:hideMark/>
          </w:tcPr>
          <w:p w14:paraId="420039EE" w14:textId="77777777" w:rsidR="00442E72" w:rsidRPr="00BB7179" w:rsidRDefault="00442E72" w:rsidP="00442E72">
            <w:pPr>
              <w:spacing w:line="256" w:lineRule="auto"/>
              <w:rPr>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BB2599"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2</w:t>
            </w:r>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F9E12A9"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1905</w:t>
            </w:r>
          </w:p>
        </w:tc>
        <w:tc>
          <w:tcPr>
            <w:tcW w:w="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E3E9A16" w14:textId="77777777" w:rsidR="00442E72" w:rsidRPr="00BB7179" w:rsidRDefault="00442E72" w:rsidP="00442E72">
            <w:pPr>
              <w:pStyle w:val="TAC"/>
              <w:spacing w:line="256" w:lineRule="auto"/>
              <w:rPr>
                <w:rFonts w:cs="Arial"/>
                <w:szCs w:val="18"/>
                <w:lang w:val="fi-FI" w:eastAsia="fi-FI"/>
              </w:rPr>
            </w:pPr>
            <w:r w:rsidRPr="00BB7179">
              <w:rPr>
                <w:rFonts w:eastAsia="Malgun Gothic" w:cs="Arial"/>
                <w:kern w:val="2"/>
                <w:szCs w:val="18"/>
                <w:lang w:val="fi-FI" w:eastAsia="ko-KR"/>
              </w:rPr>
              <w:t>5</w:t>
            </w:r>
          </w:p>
        </w:tc>
        <w:tc>
          <w:tcPr>
            <w:tcW w:w="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2AA1CC7" w14:textId="77777777" w:rsidR="00442E72" w:rsidRPr="00BB7179" w:rsidRDefault="00442E72" w:rsidP="00442E72">
            <w:pPr>
              <w:pStyle w:val="TAC"/>
              <w:spacing w:line="256" w:lineRule="auto"/>
              <w:rPr>
                <w:rFonts w:cs="Arial"/>
                <w:szCs w:val="18"/>
                <w:lang w:val="fi-FI" w:eastAsia="fi-FI"/>
              </w:rPr>
            </w:pPr>
            <w:r w:rsidRPr="00BB7179">
              <w:rPr>
                <w:rFonts w:eastAsia="Malgun Gothic" w:cs="Arial"/>
                <w:kern w:val="2"/>
                <w:szCs w:val="18"/>
                <w:lang w:val="fi-FI" w:eastAsia="ko-KR"/>
              </w:rPr>
              <w:t>25</w:t>
            </w:r>
          </w:p>
        </w:tc>
        <w:tc>
          <w:tcPr>
            <w:tcW w:w="1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31ECF83"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1985</w:t>
            </w:r>
          </w:p>
        </w:tc>
        <w:tc>
          <w:tcPr>
            <w:tcW w:w="914" w:type="dxa"/>
            <w:tcBorders>
              <w:top w:val="single" w:sz="4" w:space="0" w:color="auto"/>
              <w:left w:val="single" w:sz="4" w:space="0" w:color="auto"/>
              <w:bottom w:val="single" w:sz="4" w:space="0" w:color="auto"/>
              <w:right w:val="single" w:sz="4" w:space="0" w:color="auto"/>
            </w:tcBorders>
            <w:vAlign w:val="center"/>
            <w:hideMark/>
          </w:tcPr>
          <w:p w14:paraId="000BD0E6"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M/A</w:t>
            </w: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59C837" w14:textId="77777777" w:rsidR="00442E72" w:rsidRPr="00BB7179" w:rsidRDefault="00442E72" w:rsidP="00442E72">
            <w:pPr>
              <w:pStyle w:val="TAC"/>
              <w:spacing w:line="256" w:lineRule="auto"/>
              <w:rPr>
                <w:rFonts w:cs="Arial"/>
                <w:szCs w:val="18"/>
                <w:lang w:val="fi-FI" w:eastAsia="fi-FI"/>
              </w:rPr>
            </w:pPr>
            <w:r w:rsidRPr="00BB7179">
              <w:rPr>
                <w:rFonts w:eastAsia="Malgun Gothic" w:cs="Arial"/>
                <w:szCs w:val="18"/>
                <w:lang w:val="fi-FI" w:eastAsia="ko-KR"/>
              </w:rPr>
              <w:t>N/A</w:t>
            </w:r>
          </w:p>
        </w:tc>
      </w:tr>
      <w:tr w:rsidR="00442E72" w:rsidRPr="00BB7179" w14:paraId="69C2ADB2" w14:textId="77777777" w:rsidTr="00930624">
        <w:trPr>
          <w:trHeight w:val="22"/>
          <w:jc w:val="center"/>
        </w:trPr>
        <w:tc>
          <w:tcPr>
            <w:tcW w:w="2086" w:type="dxa"/>
            <w:vMerge/>
            <w:tcBorders>
              <w:left w:val="single" w:sz="4" w:space="0" w:color="auto"/>
              <w:right w:val="single" w:sz="4" w:space="0" w:color="auto"/>
            </w:tcBorders>
            <w:vAlign w:val="center"/>
            <w:hideMark/>
          </w:tcPr>
          <w:p w14:paraId="3EBE288D" w14:textId="77777777" w:rsidR="00442E72" w:rsidRPr="00BB7179" w:rsidRDefault="00442E72" w:rsidP="00442E72">
            <w:pPr>
              <w:spacing w:line="256" w:lineRule="auto"/>
              <w:rPr>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266EFC"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66</w:t>
            </w:r>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D7C7124"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1720</w:t>
            </w:r>
          </w:p>
        </w:tc>
        <w:tc>
          <w:tcPr>
            <w:tcW w:w="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A0D69BE"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5</w:t>
            </w:r>
          </w:p>
        </w:tc>
        <w:tc>
          <w:tcPr>
            <w:tcW w:w="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F9E54A5"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25</w:t>
            </w:r>
          </w:p>
        </w:tc>
        <w:tc>
          <w:tcPr>
            <w:tcW w:w="1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82227BD"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2120</w:t>
            </w:r>
          </w:p>
        </w:tc>
        <w:tc>
          <w:tcPr>
            <w:tcW w:w="914" w:type="dxa"/>
            <w:tcBorders>
              <w:top w:val="single" w:sz="4" w:space="0" w:color="auto"/>
              <w:left w:val="single" w:sz="4" w:space="0" w:color="auto"/>
              <w:bottom w:val="single" w:sz="4" w:space="0" w:color="auto"/>
              <w:right w:val="single" w:sz="4" w:space="0" w:color="auto"/>
            </w:tcBorders>
            <w:vAlign w:val="center"/>
            <w:hideMark/>
          </w:tcPr>
          <w:p w14:paraId="315B69C8" w14:textId="77777777" w:rsidR="00442E72" w:rsidRPr="00BB7179" w:rsidRDefault="00442E72" w:rsidP="00442E72">
            <w:pPr>
              <w:pStyle w:val="TAC"/>
              <w:spacing w:line="256" w:lineRule="auto"/>
              <w:rPr>
                <w:rFonts w:cs="Arial"/>
                <w:szCs w:val="18"/>
                <w:lang w:val="fi-FI" w:eastAsia="fi-FI"/>
              </w:rPr>
            </w:pPr>
            <w:r>
              <w:rPr>
                <w:rFonts w:cs="Arial"/>
                <w:szCs w:val="18"/>
                <w:lang w:val="fi-FI" w:eastAsia="fi-FI"/>
              </w:rPr>
              <w:t>21.1</w:t>
            </w: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F5FB9E" w14:textId="77777777" w:rsidR="00442E72" w:rsidRPr="00BB7179" w:rsidRDefault="00442E72" w:rsidP="00442E72">
            <w:pPr>
              <w:pStyle w:val="TAC"/>
              <w:spacing w:line="256" w:lineRule="auto"/>
              <w:rPr>
                <w:rFonts w:cs="Arial"/>
                <w:szCs w:val="18"/>
                <w:lang w:val="fi-FI" w:eastAsia="fi-FI"/>
              </w:rPr>
            </w:pPr>
            <w:r w:rsidRPr="00BB7179">
              <w:rPr>
                <w:rFonts w:eastAsia="Malgun Gothic" w:cs="Arial"/>
                <w:szCs w:val="18"/>
                <w:lang w:val="fi-FI" w:eastAsia="ko-KR"/>
              </w:rPr>
              <w:t>IMD4</w:t>
            </w:r>
            <w:r>
              <w:rPr>
                <w:rFonts w:eastAsia="Malgun Gothic" w:cs="Arial"/>
                <w:szCs w:val="18"/>
                <w:vertAlign w:val="superscript"/>
                <w:lang w:val="fi-FI" w:eastAsia="ko-KR"/>
              </w:rPr>
              <w:t>1</w:t>
            </w:r>
          </w:p>
        </w:tc>
      </w:tr>
      <w:tr w:rsidR="00442E72" w:rsidRPr="00BB7179" w14:paraId="0C448AA0" w14:textId="77777777" w:rsidTr="00930624">
        <w:trPr>
          <w:trHeight w:val="22"/>
          <w:jc w:val="center"/>
        </w:trPr>
        <w:tc>
          <w:tcPr>
            <w:tcW w:w="2086" w:type="dxa"/>
            <w:vMerge/>
            <w:tcBorders>
              <w:left w:val="single" w:sz="4" w:space="0" w:color="auto"/>
              <w:right w:val="single" w:sz="4" w:space="0" w:color="auto"/>
            </w:tcBorders>
            <w:vAlign w:val="center"/>
            <w:hideMark/>
          </w:tcPr>
          <w:p w14:paraId="6C8E6293" w14:textId="77777777" w:rsidR="00442E72" w:rsidRPr="00BB7179" w:rsidRDefault="00442E72" w:rsidP="00442E72">
            <w:pPr>
              <w:spacing w:line="256" w:lineRule="auto"/>
              <w:rPr>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68843C"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n77</w:t>
            </w:r>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DA5BBC1"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3595</w:t>
            </w:r>
          </w:p>
        </w:tc>
        <w:tc>
          <w:tcPr>
            <w:tcW w:w="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A20994D" w14:textId="77777777" w:rsidR="00442E72" w:rsidRPr="00BB7179" w:rsidRDefault="00442E72" w:rsidP="00442E72">
            <w:pPr>
              <w:pStyle w:val="TAC"/>
              <w:spacing w:line="256" w:lineRule="auto"/>
              <w:rPr>
                <w:rFonts w:cs="Arial"/>
                <w:szCs w:val="18"/>
                <w:lang w:val="fi-FI" w:eastAsia="fi-FI"/>
              </w:rPr>
            </w:pPr>
            <w:r w:rsidRPr="00BB7179">
              <w:rPr>
                <w:rFonts w:eastAsia="Malgun Gothic" w:cs="Arial"/>
                <w:szCs w:val="18"/>
                <w:lang w:val="fi-FI" w:eastAsia="ko-KR"/>
              </w:rPr>
              <w:t>5</w:t>
            </w:r>
          </w:p>
        </w:tc>
        <w:tc>
          <w:tcPr>
            <w:tcW w:w="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FA61608" w14:textId="77777777" w:rsidR="00442E72" w:rsidRPr="00BB7179" w:rsidRDefault="00442E72" w:rsidP="00442E72">
            <w:pPr>
              <w:pStyle w:val="TAC"/>
              <w:spacing w:line="256" w:lineRule="auto"/>
              <w:rPr>
                <w:rFonts w:cs="Arial"/>
                <w:szCs w:val="18"/>
                <w:lang w:val="fi-FI" w:eastAsia="fi-FI"/>
              </w:rPr>
            </w:pPr>
            <w:r w:rsidRPr="00BB7179">
              <w:rPr>
                <w:rFonts w:eastAsia="Malgun Gothic" w:cs="Arial"/>
                <w:szCs w:val="18"/>
                <w:lang w:val="fi-FI" w:eastAsia="ko-KR"/>
              </w:rPr>
              <w:t>25</w:t>
            </w:r>
          </w:p>
        </w:tc>
        <w:tc>
          <w:tcPr>
            <w:tcW w:w="1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1A822E0"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3595</w:t>
            </w:r>
          </w:p>
        </w:tc>
        <w:tc>
          <w:tcPr>
            <w:tcW w:w="914" w:type="dxa"/>
            <w:tcBorders>
              <w:top w:val="single" w:sz="4" w:space="0" w:color="auto"/>
              <w:left w:val="single" w:sz="4" w:space="0" w:color="auto"/>
              <w:bottom w:val="single" w:sz="4" w:space="0" w:color="auto"/>
              <w:right w:val="single" w:sz="4" w:space="0" w:color="auto"/>
            </w:tcBorders>
            <w:vAlign w:val="center"/>
            <w:hideMark/>
          </w:tcPr>
          <w:p w14:paraId="1A4EA96B"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N/A</w:t>
            </w: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C630A2" w14:textId="77777777" w:rsidR="00442E72" w:rsidRPr="00BB7179" w:rsidRDefault="00442E72" w:rsidP="00442E72">
            <w:pPr>
              <w:pStyle w:val="TAC"/>
              <w:spacing w:line="256" w:lineRule="auto"/>
              <w:rPr>
                <w:rFonts w:cs="Arial"/>
                <w:szCs w:val="18"/>
                <w:lang w:val="fi-FI" w:eastAsia="fi-FI"/>
              </w:rPr>
            </w:pPr>
            <w:r w:rsidRPr="00BB7179">
              <w:rPr>
                <w:rFonts w:eastAsia="Malgun Gothic" w:cs="Arial"/>
                <w:szCs w:val="18"/>
                <w:lang w:val="fi-FI" w:eastAsia="ko-KR"/>
              </w:rPr>
              <w:t>N/A</w:t>
            </w:r>
          </w:p>
        </w:tc>
      </w:tr>
      <w:tr w:rsidR="00442E72" w:rsidRPr="00BB7179" w14:paraId="2E5160BF" w14:textId="77777777" w:rsidTr="00930624">
        <w:trPr>
          <w:trHeight w:val="22"/>
          <w:jc w:val="center"/>
        </w:trPr>
        <w:tc>
          <w:tcPr>
            <w:tcW w:w="2086" w:type="dxa"/>
            <w:vMerge/>
            <w:tcBorders>
              <w:left w:val="single" w:sz="4" w:space="0" w:color="auto"/>
              <w:right w:val="single" w:sz="4" w:space="0" w:color="auto"/>
            </w:tcBorders>
            <w:vAlign w:val="center"/>
            <w:hideMark/>
          </w:tcPr>
          <w:p w14:paraId="3C86D273" w14:textId="77777777" w:rsidR="00442E72" w:rsidRPr="00BB7179" w:rsidRDefault="00442E72" w:rsidP="00442E72">
            <w:pPr>
              <w:spacing w:line="256" w:lineRule="auto"/>
              <w:rPr>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453B5"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2</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BF6A3"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1880</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18151"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5</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AB972" w14:textId="77777777" w:rsidR="00442E72" w:rsidRPr="00BB7179" w:rsidRDefault="00442E72" w:rsidP="00442E72">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25</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92D05" w14:textId="77777777" w:rsidR="00442E72" w:rsidRPr="00BB7179" w:rsidRDefault="00442E72" w:rsidP="00442E72">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1960</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0F427" w14:textId="77777777" w:rsidR="00442E72" w:rsidRPr="00BB7179" w:rsidRDefault="00442E72" w:rsidP="00442E72">
            <w:pPr>
              <w:pStyle w:val="TAC"/>
              <w:spacing w:line="256" w:lineRule="auto"/>
              <w:rPr>
                <w:rFonts w:cs="Arial"/>
                <w:szCs w:val="18"/>
                <w:lang w:val="fi-FI" w:eastAsia="fi-FI"/>
              </w:rPr>
            </w:pPr>
            <w:r>
              <w:rPr>
                <w:rFonts w:cs="Arial"/>
                <w:szCs w:val="18"/>
                <w:lang w:val="fi-FI" w:eastAsia="fi-FI"/>
              </w:rPr>
              <w:t>37.6</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3661F" w14:textId="77777777" w:rsidR="00442E72" w:rsidRPr="00BB7179" w:rsidRDefault="00442E72" w:rsidP="00442E72">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IMD2</w:t>
            </w:r>
          </w:p>
        </w:tc>
      </w:tr>
      <w:tr w:rsidR="00442E72" w:rsidRPr="00BB7179" w14:paraId="4BAF0D34" w14:textId="77777777" w:rsidTr="00930624">
        <w:trPr>
          <w:trHeight w:val="22"/>
          <w:jc w:val="center"/>
        </w:trPr>
        <w:tc>
          <w:tcPr>
            <w:tcW w:w="2086" w:type="dxa"/>
            <w:vMerge/>
            <w:tcBorders>
              <w:left w:val="single" w:sz="4" w:space="0" w:color="auto"/>
              <w:right w:val="single" w:sz="4" w:space="0" w:color="auto"/>
            </w:tcBorders>
            <w:vAlign w:val="center"/>
            <w:hideMark/>
          </w:tcPr>
          <w:p w14:paraId="02F93CAF" w14:textId="77777777" w:rsidR="00442E72" w:rsidRPr="00BB7179" w:rsidRDefault="00442E72" w:rsidP="00442E72">
            <w:pPr>
              <w:spacing w:line="256" w:lineRule="auto"/>
              <w:rPr>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9A904"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66</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5D512"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1740</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C037C"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5</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E6DC2" w14:textId="77777777" w:rsidR="00442E72" w:rsidRPr="00BB7179" w:rsidRDefault="00442E72" w:rsidP="00442E72">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25</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590C8" w14:textId="77777777" w:rsidR="00442E72" w:rsidRPr="00BB7179" w:rsidRDefault="00442E72" w:rsidP="00442E72">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2140</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0124F"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N/A</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B4FBF" w14:textId="77777777" w:rsidR="00442E72" w:rsidRPr="00BB7179" w:rsidRDefault="00442E72" w:rsidP="00442E72">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N/A</w:t>
            </w:r>
          </w:p>
        </w:tc>
      </w:tr>
      <w:tr w:rsidR="00442E72" w:rsidRPr="00BB7179" w14:paraId="1C0E9F34" w14:textId="77777777" w:rsidTr="00930624">
        <w:trPr>
          <w:trHeight w:val="22"/>
          <w:jc w:val="center"/>
        </w:trPr>
        <w:tc>
          <w:tcPr>
            <w:tcW w:w="2086" w:type="dxa"/>
            <w:vMerge/>
            <w:tcBorders>
              <w:left w:val="single" w:sz="4" w:space="0" w:color="auto"/>
              <w:right w:val="single" w:sz="4" w:space="0" w:color="auto"/>
            </w:tcBorders>
            <w:vAlign w:val="center"/>
            <w:hideMark/>
          </w:tcPr>
          <w:p w14:paraId="159A7449" w14:textId="77777777" w:rsidR="00442E72" w:rsidRPr="00BB7179" w:rsidRDefault="00442E72" w:rsidP="00442E72">
            <w:pPr>
              <w:spacing w:line="256" w:lineRule="auto"/>
              <w:rPr>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BD9AD"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n77</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AB4CB"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3700</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67549"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5</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E4B6F" w14:textId="77777777" w:rsidR="00442E72" w:rsidRPr="00BB7179" w:rsidRDefault="00442E72" w:rsidP="00442E72">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25</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0C56F" w14:textId="77777777" w:rsidR="00442E72" w:rsidRPr="00BB7179" w:rsidRDefault="00442E72" w:rsidP="00442E72">
            <w:pPr>
              <w:pStyle w:val="TAC"/>
              <w:spacing w:line="256" w:lineRule="auto"/>
              <w:rPr>
                <w:rFonts w:eastAsia="Malgun Gothic" w:cs="Arial"/>
                <w:kern w:val="2"/>
                <w:szCs w:val="18"/>
                <w:lang w:val="fi-FI" w:eastAsia="ko-KR"/>
              </w:rPr>
            </w:pPr>
            <w:r w:rsidRPr="00BB7179">
              <w:rPr>
                <w:rFonts w:cs="Arial"/>
                <w:szCs w:val="18"/>
                <w:lang w:val="fi-FI" w:eastAsia="fi-FI"/>
              </w:rPr>
              <w:t>3700</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2DA37"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N/A</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A2DDF" w14:textId="77777777" w:rsidR="00442E72" w:rsidRPr="00BB7179" w:rsidRDefault="00442E72" w:rsidP="00442E72">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N/A</w:t>
            </w:r>
          </w:p>
        </w:tc>
      </w:tr>
      <w:tr w:rsidR="00442E72" w:rsidRPr="00BB7179" w14:paraId="1460DC26" w14:textId="77777777" w:rsidTr="00930624">
        <w:trPr>
          <w:trHeight w:val="22"/>
          <w:jc w:val="center"/>
        </w:trPr>
        <w:tc>
          <w:tcPr>
            <w:tcW w:w="2086" w:type="dxa"/>
            <w:vMerge/>
            <w:tcBorders>
              <w:left w:val="single" w:sz="4" w:space="0" w:color="auto"/>
              <w:right w:val="single" w:sz="4" w:space="0" w:color="auto"/>
            </w:tcBorders>
            <w:vAlign w:val="center"/>
            <w:hideMark/>
          </w:tcPr>
          <w:p w14:paraId="77FE4389" w14:textId="77777777" w:rsidR="00442E72" w:rsidRPr="00BB7179" w:rsidRDefault="00442E72" w:rsidP="00442E72">
            <w:pPr>
              <w:spacing w:line="256" w:lineRule="auto"/>
              <w:rPr>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71E111"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2</w:t>
            </w:r>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BD44495"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1860</w:t>
            </w:r>
          </w:p>
        </w:tc>
        <w:tc>
          <w:tcPr>
            <w:tcW w:w="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957E842"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5</w:t>
            </w:r>
          </w:p>
        </w:tc>
        <w:tc>
          <w:tcPr>
            <w:tcW w:w="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C762DE7" w14:textId="77777777" w:rsidR="00442E72" w:rsidRPr="00BB7179" w:rsidRDefault="00442E72" w:rsidP="00442E72">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25</w:t>
            </w:r>
          </w:p>
        </w:tc>
        <w:tc>
          <w:tcPr>
            <w:tcW w:w="1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CCBCF90" w14:textId="77777777" w:rsidR="00442E72" w:rsidRPr="00BB7179" w:rsidRDefault="00442E72" w:rsidP="00442E72">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1940</w:t>
            </w: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E67638" w14:textId="77777777" w:rsidR="00442E72" w:rsidRPr="00BB7179" w:rsidRDefault="00442E72" w:rsidP="00442E72">
            <w:pPr>
              <w:pStyle w:val="TAC"/>
              <w:spacing w:line="256" w:lineRule="auto"/>
              <w:rPr>
                <w:rFonts w:cs="Arial"/>
                <w:szCs w:val="18"/>
                <w:lang w:val="fi-FI" w:eastAsia="fi-FI"/>
              </w:rPr>
            </w:pPr>
            <w:r>
              <w:rPr>
                <w:rFonts w:cs="Arial"/>
                <w:szCs w:val="18"/>
                <w:lang w:val="fi-FI" w:eastAsia="fi-FI"/>
              </w:rPr>
              <w:t>19.8</w:t>
            </w: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5210F2" w14:textId="77777777" w:rsidR="00442E72" w:rsidRPr="00BB7179" w:rsidRDefault="00442E72" w:rsidP="00442E72">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IMD4</w:t>
            </w:r>
            <w:r>
              <w:rPr>
                <w:rFonts w:eastAsia="Malgun Gothic" w:cs="Arial"/>
                <w:szCs w:val="18"/>
                <w:vertAlign w:val="superscript"/>
                <w:lang w:val="fi-FI" w:eastAsia="ko-KR"/>
              </w:rPr>
              <w:t>1</w:t>
            </w:r>
          </w:p>
        </w:tc>
      </w:tr>
      <w:tr w:rsidR="00442E72" w:rsidRPr="00BB7179" w14:paraId="44E35031" w14:textId="77777777" w:rsidTr="00930624">
        <w:trPr>
          <w:trHeight w:val="22"/>
          <w:jc w:val="center"/>
        </w:trPr>
        <w:tc>
          <w:tcPr>
            <w:tcW w:w="2086" w:type="dxa"/>
            <w:vMerge/>
            <w:tcBorders>
              <w:left w:val="single" w:sz="4" w:space="0" w:color="auto"/>
              <w:right w:val="single" w:sz="4" w:space="0" w:color="auto"/>
            </w:tcBorders>
            <w:vAlign w:val="center"/>
            <w:hideMark/>
          </w:tcPr>
          <w:p w14:paraId="62EA552D" w14:textId="77777777" w:rsidR="00442E72" w:rsidRPr="00BB7179" w:rsidRDefault="00442E72" w:rsidP="00442E72">
            <w:pPr>
              <w:spacing w:line="256" w:lineRule="auto"/>
              <w:rPr>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D2821A"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66</w:t>
            </w:r>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0D608B8"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1775</w:t>
            </w:r>
          </w:p>
        </w:tc>
        <w:tc>
          <w:tcPr>
            <w:tcW w:w="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E195C8C"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5</w:t>
            </w:r>
          </w:p>
        </w:tc>
        <w:tc>
          <w:tcPr>
            <w:tcW w:w="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E0061AC" w14:textId="77777777" w:rsidR="00442E72" w:rsidRPr="00BB7179" w:rsidRDefault="00442E72" w:rsidP="00442E72">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25</w:t>
            </w:r>
          </w:p>
        </w:tc>
        <w:tc>
          <w:tcPr>
            <w:tcW w:w="1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FAFABCC" w14:textId="77777777" w:rsidR="00442E72" w:rsidRPr="00BB7179" w:rsidRDefault="00442E72" w:rsidP="00442E72">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2195</w:t>
            </w: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5E804F"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N/A</w:t>
            </w: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6D3051" w14:textId="77777777" w:rsidR="00442E72" w:rsidRPr="00BB7179" w:rsidRDefault="00442E72" w:rsidP="00442E72">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N/A</w:t>
            </w:r>
          </w:p>
        </w:tc>
      </w:tr>
      <w:tr w:rsidR="00442E72" w:rsidRPr="00BB7179" w14:paraId="3EB430DE" w14:textId="77777777" w:rsidTr="00930624">
        <w:trPr>
          <w:trHeight w:val="22"/>
          <w:jc w:val="center"/>
        </w:trPr>
        <w:tc>
          <w:tcPr>
            <w:tcW w:w="2086" w:type="dxa"/>
            <w:vMerge/>
            <w:tcBorders>
              <w:left w:val="single" w:sz="4" w:space="0" w:color="auto"/>
              <w:bottom w:val="single" w:sz="4" w:space="0" w:color="auto"/>
              <w:right w:val="single" w:sz="4" w:space="0" w:color="auto"/>
            </w:tcBorders>
            <w:vAlign w:val="center"/>
            <w:hideMark/>
          </w:tcPr>
          <w:p w14:paraId="5F884D8D" w14:textId="77777777" w:rsidR="00442E72" w:rsidRPr="00BB7179" w:rsidRDefault="00442E72" w:rsidP="00442E72">
            <w:pPr>
              <w:spacing w:line="256" w:lineRule="auto"/>
              <w:rPr>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140DB1"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n77</w:t>
            </w:r>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B5DEF42"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3385</w:t>
            </w:r>
          </w:p>
        </w:tc>
        <w:tc>
          <w:tcPr>
            <w:tcW w:w="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DB0740A"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5</w:t>
            </w:r>
          </w:p>
        </w:tc>
        <w:tc>
          <w:tcPr>
            <w:tcW w:w="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560A541" w14:textId="77777777" w:rsidR="00442E72" w:rsidRPr="00BB7179" w:rsidRDefault="00442E72" w:rsidP="00442E72">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25</w:t>
            </w:r>
          </w:p>
        </w:tc>
        <w:tc>
          <w:tcPr>
            <w:tcW w:w="1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7B0B81C" w14:textId="77777777" w:rsidR="00442E72" w:rsidRPr="00BB7179" w:rsidRDefault="00442E72" w:rsidP="00442E72">
            <w:pPr>
              <w:pStyle w:val="TAC"/>
              <w:spacing w:line="256" w:lineRule="auto"/>
              <w:rPr>
                <w:rFonts w:eastAsia="Malgun Gothic" w:cs="Arial"/>
                <w:kern w:val="2"/>
                <w:szCs w:val="18"/>
                <w:lang w:val="fi-FI" w:eastAsia="ko-KR"/>
              </w:rPr>
            </w:pPr>
            <w:r w:rsidRPr="00BB7179">
              <w:rPr>
                <w:rFonts w:cs="Arial"/>
                <w:szCs w:val="18"/>
                <w:lang w:val="fi-FI" w:eastAsia="fi-FI"/>
              </w:rPr>
              <w:t>3385</w:t>
            </w: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93C9A2"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N/A</w:t>
            </w: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AB4649" w14:textId="77777777" w:rsidR="00442E72" w:rsidRPr="00BB7179" w:rsidRDefault="00442E72" w:rsidP="00442E72">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N/A</w:t>
            </w:r>
          </w:p>
        </w:tc>
      </w:tr>
      <w:tr w:rsidR="00442E72" w:rsidRPr="00EF5447" w14:paraId="481464B1" w14:textId="77777777" w:rsidTr="0053412D">
        <w:trPr>
          <w:trHeight w:val="54"/>
          <w:jc w:val="center"/>
          <w:ins w:id="516" w:author="Per Lindell" w:date="2021-08-30T20:09:00Z"/>
        </w:trPr>
        <w:tc>
          <w:tcPr>
            <w:tcW w:w="2086" w:type="dxa"/>
            <w:tcBorders>
              <w:top w:val="nil"/>
              <w:bottom w:val="nil"/>
            </w:tcBorders>
            <w:shd w:val="clear" w:color="auto" w:fill="FFFFFF" w:themeFill="background1"/>
          </w:tcPr>
          <w:p w14:paraId="750BBE94" w14:textId="7E4D57D0" w:rsidR="00442E72" w:rsidRPr="00EF5447" w:rsidRDefault="00442E72" w:rsidP="00442E72">
            <w:pPr>
              <w:pStyle w:val="TAC"/>
              <w:rPr>
                <w:ins w:id="517" w:author="Per Lindell" w:date="2021-08-30T20:09:00Z"/>
                <w:rFonts w:eastAsia="MS Mincho"/>
              </w:rPr>
            </w:pPr>
            <w:ins w:id="518" w:author="Per Lindell" w:date="2021-08-30T20:09:00Z">
              <w:r w:rsidRPr="00263AEE">
                <w:rPr>
                  <w:rFonts w:cs="Arial"/>
                  <w:szCs w:val="18"/>
                  <w:lang w:val="sv-SE" w:eastAsia="ja-JP"/>
                </w:rPr>
                <w:t>DC_2A</w:t>
              </w:r>
              <w:r>
                <w:rPr>
                  <w:rFonts w:cs="Arial"/>
                  <w:szCs w:val="18"/>
                  <w:lang w:val="sv-SE" w:eastAsia="ja-JP"/>
                </w:rPr>
                <w:t>_n66</w:t>
              </w:r>
              <w:r w:rsidRPr="00263AEE">
                <w:rPr>
                  <w:rFonts w:cs="Arial"/>
                  <w:szCs w:val="18"/>
                  <w:lang w:val="sv-SE" w:eastAsia="ja-JP"/>
                </w:rPr>
                <w:t>A</w:t>
              </w:r>
              <w:r>
                <w:rPr>
                  <w:rFonts w:cs="Arial"/>
                  <w:szCs w:val="18"/>
                  <w:lang w:val="sv-SE" w:eastAsia="ja-JP"/>
                </w:rPr>
                <w:t>-</w:t>
              </w:r>
              <w:r w:rsidRPr="00263AEE">
                <w:rPr>
                  <w:rFonts w:cs="Arial"/>
                  <w:szCs w:val="18"/>
                  <w:lang w:val="sv-SE" w:eastAsia="ja-JP"/>
                </w:rPr>
                <w:t>n77A</w:t>
              </w:r>
              <w:r>
                <w:rPr>
                  <w:rFonts w:cs="Arial"/>
                  <w:szCs w:val="18"/>
                  <w:lang w:val="sv-SE" w:eastAsia="ja-JP"/>
                </w:rPr>
                <w:br/>
              </w:r>
              <w:r w:rsidRPr="00A9776B">
                <w:rPr>
                  <w:rFonts w:cs="Arial"/>
                  <w:szCs w:val="18"/>
                </w:rPr>
                <w:t>DC_</w:t>
              </w:r>
              <w:r>
                <w:rPr>
                  <w:rFonts w:cs="Arial"/>
                  <w:szCs w:val="18"/>
                </w:rPr>
                <w:t>2A-</w:t>
              </w:r>
              <w:r w:rsidRPr="00A9776B">
                <w:rPr>
                  <w:rFonts w:cs="Arial"/>
                  <w:szCs w:val="18"/>
                  <w:lang w:val="sv-SE"/>
                </w:rPr>
                <w:t>2</w:t>
              </w:r>
              <w:proofErr w:type="spellStart"/>
              <w:r w:rsidRPr="00A9776B">
                <w:rPr>
                  <w:rFonts w:cs="Arial"/>
                  <w:szCs w:val="18"/>
                </w:rPr>
                <w:t>A</w:t>
              </w:r>
              <w:r>
                <w:rPr>
                  <w:rFonts w:cs="Arial"/>
                  <w:szCs w:val="18"/>
                </w:rPr>
                <w:t>_</w:t>
              </w:r>
              <w:r w:rsidRPr="00A9776B">
                <w:rPr>
                  <w:rFonts w:cs="Arial"/>
                  <w:szCs w:val="18"/>
                </w:rPr>
                <w:t>n</w:t>
              </w:r>
              <w:proofErr w:type="spellEnd"/>
              <w:r>
                <w:rPr>
                  <w:rFonts w:cs="Arial"/>
                  <w:szCs w:val="18"/>
                  <w:lang w:val="sv-SE"/>
                </w:rPr>
                <w:t>66</w:t>
              </w:r>
              <w:r w:rsidRPr="00A9776B">
                <w:rPr>
                  <w:rFonts w:cs="Arial"/>
                  <w:szCs w:val="18"/>
                  <w:lang w:val="sv-SE"/>
                </w:rPr>
                <w:t>A</w:t>
              </w:r>
              <w:r w:rsidRPr="00A9776B">
                <w:rPr>
                  <w:rFonts w:cs="Arial"/>
                  <w:szCs w:val="18"/>
                </w:rPr>
                <w:t>-n</w:t>
              </w:r>
              <w:r w:rsidRPr="00A9776B">
                <w:rPr>
                  <w:rFonts w:cs="Arial"/>
                  <w:szCs w:val="18"/>
                  <w:lang w:val="sv-SE"/>
                </w:rPr>
                <w:t>77A</w:t>
              </w:r>
            </w:ins>
          </w:p>
        </w:tc>
        <w:tc>
          <w:tcPr>
            <w:tcW w:w="855" w:type="dxa"/>
            <w:shd w:val="clear" w:color="auto" w:fill="FFFFFF" w:themeFill="background1"/>
          </w:tcPr>
          <w:p w14:paraId="5E9B3278" w14:textId="356C804C" w:rsidR="00442E72" w:rsidRPr="00EF5447" w:rsidRDefault="00442E72" w:rsidP="00442E72">
            <w:pPr>
              <w:pStyle w:val="TAC"/>
              <w:rPr>
                <w:ins w:id="519" w:author="Per Lindell" w:date="2021-08-30T20:09:00Z"/>
              </w:rPr>
            </w:pPr>
            <w:ins w:id="520" w:author="Per Lindell" w:date="2021-08-30T20:09:00Z">
              <w:r w:rsidRPr="00EF5447">
                <w:rPr>
                  <w:lang w:eastAsia="zh-CN"/>
                </w:rPr>
                <w:t>2</w:t>
              </w:r>
            </w:ins>
          </w:p>
        </w:tc>
        <w:tc>
          <w:tcPr>
            <w:tcW w:w="1167" w:type="dxa"/>
            <w:shd w:val="clear" w:color="auto" w:fill="FFFFFF" w:themeFill="background1"/>
            <w:noWrap/>
          </w:tcPr>
          <w:p w14:paraId="02EC056E" w14:textId="19A7AB12" w:rsidR="00442E72" w:rsidRPr="00EF5447" w:rsidRDefault="00442E72" w:rsidP="00442E72">
            <w:pPr>
              <w:pStyle w:val="TAC"/>
              <w:rPr>
                <w:ins w:id="521" w:author="Per Lindell" w:date="2021-08-30T20:09:00Z"/>
              </w:rPr>
            </w:pPr>
            <w:ins w:id="522" w:author="Per Lindell" w:date="2021-08-30T20:09:00Z">
              <w:r>
                <w:rPr>
                  <w:szCs w:val="18"/>
                  <w:lang w:eastAsia="ja-JP"/>
                </w:rPr>
                <w:t>1855</w:t>
              </w:r>
            </w:ins>
          </w:p>
        </w:tc>
        <w:tc>
          <w:tcPr>
            <w:tcW w:w="812" w:type="dxa"/>
            <w:shd w:val="clear" w:color="auto" w:fill="FFFFFF" w:themeFill="background1"/>
            <w:noWrap/>
          </w:tcPr>
          <w:p w14:paraId="33990CA7" w14:textId="3EC158B1" w:rsidR="00442E72" w:rsidRPr="00EF5447" w:rsidRDefault="00442E72" w:rsidP="00442E72">
            <w:pPr>
              <w:pStyle w:val="TAC"/>
              <w:rPr>
                <w:ins w:id="523" w:author="Per Lindell" w:date="2021-08-30T20:09:00Z"/>
              </w:rPr>
            </w:pPr>
            <w:ins w:id="524" w:author="Per Lindell" w:date="2021-08-30T20:09:00Z">
              <w:r w:rsidRPr="00EF5447">
                <w:rPr>
                  <w:szCs w:val="18"/>
                  <w:lang w:eastAsia="ja-JP"/>
                </w:rPr>
                <w:t>5</w:t>
              </w:r>
            </w:ins>
          </w:p>
        </w:tc>
        <w:tc>
          <w:tcPr>
            <w:tcW w:w="889" w:type="dxa"/>
            <w:shd w:val="clear" w:color="auto" w:fill="FFFFFF" w:themeFill="background1"/>
            <w:noWrap/>
          </w:tcPr>
          <w:p w14:paraId="11872549" w14:textId="79D6CC3C" w:rsidR="00442E72" w:rsidRPr="00EF5447" w:rsidRDefault="00442E72" w:rsidP="00442E72">
            <w:pPr>
              <w:pStyle w:val="TAC"/>
              <w:rPr>
                <w:ins w:id="525" w:author="Per Lindell" w:date="2021-08-30T20:09:00Z"/>
              </w:rPr>
            </w:pPr>
            <w:ins w:id="526" w:author="Per Lindell" w:date="2021-08-30T20:09:00Z">
              <w:r w:rsidRPr="00EF5447">
                <w:rPr>
                  <w:szCs w:val="18"/>
                  <w:lang w:eastAsia="ja-JP"/>
                </w:rPr>
                <w:t>25</w:t>
              </w:r>
            </w:ins>
          </w:p>
        </w:tc>
        <w:tc>
          <w:tcPr>
            <w:tcW w:w="1379" w:type="dxa"/>
            <w:shd w:val="clear" w:color="auto" w:fill="FFFFFF" w:themeFill="background1"/>
            <w:noWrap/>
          </w:tcPr>
          <w:p w14:paraId="08AE17FF" w14:textId="2503A626" w:rsidR="00442E72" w:rsidRPr="00EF5447" w:rsidRDefault="00442E72" w:rsidP="00442E72">
            <w:pPr>
              <w:pStyle w:val="TAC"/>
              <w:rPr>
                <w:ins w:id="527" w:author="Per Lindell" w:date="2021-08-30T20:09:00Z"/>
              </w:rPr>
            </w:pPr>
            <w:ins w:id="528" w:author="Per Lindell" w:date="2021-08-30T20:09:00Z">
              <w:r>
                <w:rPr>
                  <w:szCs w:val="18"/>
                  <w:lang w:eastAsia="ja-JP"/>
                </w:rPr>
                <w:t>1935</w:t>
              </w:r>
            </w:ins>
          </w:p>
        </w:tc>
        <w:tc>
          <w:tcPr>
            <w:tcW w:w="914" w:type="dxa"/>
            <w:shd w:val="clear" w:color="auto" w:fill="FFFFFF" w:themeFill="background1"/>
          </w:tcPr>
          <w:p w14:paraId="19DB4723" w14:textId="4B76D18E" w:rsidR="00442E72" w:rsidRPr="00EF5447" w:rsidRDefault="00442E72" w:rsidP="00442E72">
            <w:pPr>
              <w:pStyle w:val="TAC"/>
              <w:rPr>
                <w:ins w:id="529" w:author="Per Lindell" w:date="2021-08-30T20:09:00Z"/>
                <w:rFonts w:cs="Arial"/>
              </w:rPr>
            </w:pPr>
            <w:ins w:id="530" w:author="Per Lindell" w:date="2021-08-30T20:09:00Z">
              <w:r w:rsidRPr="00F6573F">
                <w:rPr>
                  <w:rFonts w:cs="Arial"/>
                  <w:szCs w:val="18"/>
                  <w:lang w:val="sv-SE" w:eastAsia="ja-JP"/>
                </w:rPr>
                <w:t>N/A</w:t>
              </w:r>
            </w:ins>
          </w:p>
        </w:tc>
        <w:tc>
          <w:tcPr>
            <w:tcW w:w="1292" w:type="dxa"/>
            <w:shd w:val="clear" w:color="auto" w:fill="FFFFFF" w:themeFill="background1"/>
          </w:tcPr>
          <w:p w14:paraId="0C44D7B8" w14:textId="6F595942" w:rsidR="00442E72" w:rsidRPr="00EF5447" w:rsidRDefault="00442E72" w:rsidP="00442E72">
            <w:pPr>
              <w:pStyle w:val="TAC"/>
              <w:rPr>
                <w:ins w:id="531" w:author="Per Lindell" w:date="2021-08-30T20:09:00Z"/>
              </w:rPr>
            </w:pPr>
            <w:ins w:id="532" w:author="Per Lindell" w:date="2021-08-30T20:09:00Z">
              <w:r w:rsidRPr="00F6573F">
                <w:rPr>
                  <w:rFonts w:cs="Arial"/>
                  <w:szCs w:val="18"/>
                  <w:lang w:val="sv-SE" w:eastAsia="ja-JP"/>
                </w:rPr>
                <w:t>N/A</w:t>
              </w:r>
            </w:ins>
          </w:p>
        </w:tc>
      </w:tr>
      <w:tr w:rsidR="00442E72" w:rsidRPr="00EF5447" w14:paraId="35837B1C" w14:textId="77777777" w:rsidTr="0053412D">
        <w:trPr>
          <w:trHeight w:val="54"/>
          <w:jc w:val="center"/>
          <w:ins w:id="533" w:author="Per Lindell" w:date="2021-08-30T20:09:00Z"/>
        </w:trPr>
        <w:tc>
          <w:tcPr>
            <w:tcW w:w="2086" w:type="dxa"/>
            <w:tcBorders>
              <w:top w:val="nil"/>
              <w:bottom w:val="nil"/>
            </w:tcBorders>
            <w:shd w:val="clear" w:color="auto" w:fill="FFFFFF" w:themeFill="background1"/>
          </w:tcPr>
          <w:p w14:paraId="5167B2A4" w14:textId="77777777" w:rsidR="00442E72" w:rsidRPr="00EF5447" w:rsidRDefault="00442E72" w:rsidP="00442E72">
            <w:pPr>
              <w:pStyle w:val="TAC"/>
              <w:rPr>
                <w:ins w:id="534" w:author="Per Lindell" w:date="2021-08-30T20:09:00Z"/>
                <w:rFonts w:eastAsia="MS Mincho"/>
              </w:rPr>
            </w:pPr>
          </w:p>
        </w:tc>
        <w:tc>
          <w:tcPr>
            <w:tcW w:w="855" w:type="dxa"/>
            <w:shd w:val="clear" w:color="auto" w:fill="FFFFFF" w:themeFill="background1"/>
          </w:tcPr>
          <w:p w14:paraId="123D1D57" w14:textId="21216204" w:rsidR="00442E72" w:rsidRPr="00EF5447" w:rsidRDefault="00442E72" w:rsidP="00442E72">
            <w:pPr>
              <w:pStyle w:val="TAC"/>
              <w:rPr>
                <w:ins w:id="535" w:author="Per Lindell" w:date="2021-08-30T20:09:00Z"/>
              </w:rPr>
            </w:pPr>
            <w:ins w:id="536" w:author="Per Lindell" w:date="2021-08-30T20:09:00Z">
              <w:r w:rsidRPr="00EF5447">
                <w:rPr>
                  <w:lang w:eastAsia="ko-KR"/>
                </w:rPr>
                <w:t>n66</w:t>
              </w:r>
            </w:ins>
          </w:p>
        </w:tc>
        <w:tc>
          <w:tcPr>
            <w:tcW w:w="1167" w:type="dxa"/>
            <w:shd w:val="clear" w:color="auto" w:fill="FFFFFF" w:themeFill="background1"/>
            <w:noWrap/>
          </w:tcPr>
          <w:p w14:paraId="4D9B4B53" w14:textId="33637604" w:rsidR="00442E72" w:rsidRPr="00EF5447" w:rsidRDefault="00442E72" w:rsidP="00442E72">
            <w:pPr>
              <w:pStyle w:val="TAC"/>
              <w:rPr>
                <w:ins w:id="537" w:author="Per Lindell" w:date="2021-08-30T20:09:00Z"/>
              </w:rPr>
            </w:pPr>
            <w:ins w:id="538" w:author="Per Lindell" w:date="2021-08-30T20:09:00Z">
              <w:r>
                <w:rPr>
                  <w:szCs w:val="18"/>
                  <w:lang w:eastAsia="ja-JP"/>
                </w:rPr>
                <w:t>1715</w:t>
              </w:r>
            </w:ins>
          </w:p>
        </w:tc>
        <w:tc>
          <w:tcPr>
            <w:tcW w:w="812" w:type="dxa"/>
            <w:shd w:val="clear" w:color="auto" w:fill="FFFFFF" w:themeFill="background1"/>
            <w:noWrap/>
          </w:tcPr>
          <w:p w14:paraId="59A59C3F" w14:textId="3D84EFF7" w:rsidR="00442E72" w:rsidRPr="00EF5447" w:rsidRDefault="00442E72" w:rsidP="00442E72">
            <w:pPr>
              <w:pStyle w:val="TAC"/>
              <w:rPr>
                <w:ins w:id="539" w:author="Per Lindell" w:date="2021-08-30T20:09:00Z"/>
              </w:rPr>
            </w:pPr>
            <w:ins w:id="540" w:author="Per Lindell" w:date="2021-08-30T20:09:00Z">
              <w:r w:rsidRPr="00EF5447">
                <w:rPr>
                  <w:szCs w:val="18"/>
                  <w:lang w:eastAsia="ja-JP"/>
                </w:rPr>
                <w:t>5</w:t>
              </w:r>
            </w:ins>
          </w:p>
        </w:tc>
        <w:tc>
          <w:tcPr>
            <w:tcW w:w="889" w:type="dxa"/>
            <w:shd w:val="clear" w:color="auto" w:fill="FFFFFF" w:themeFill="background1"/>
            <w:noWrap/>
          </w:tcPr>
          <w:p w14:paraId="416808B5" w14:textId="23CCDAA3" w:rsidR="00442E72" w:rsidRPr="00EF5447" w:rsidRDefault="00442E72" w:rsidP="00442E72">
            <w:pPr>
              <w:pStyle w:val="TAC"/>
              <w:rPr>
                <w:ins w:id="541" w:author="Per Lindell" w:date="2021-08-30T20:09:00Z"/>
              </w:rPr>
            </w:pPr>
            <w:ins w:id="542" w:author="Per Lindell" w:date="2021-08-30T20:09:00Z">
              <w:r w:rsidRPr="00EF5447">
                <w:rPr>
                  <w:szCs w:val="18"/>
                  <w:lang w:eastAsia="ja-JP"/>
                </w:rPr>
                <w:t>25</w:t>
              </w:r>
            </w:ins>
          </w:p>
        </w:tc>
        <w:tc>
          <w:tcPr>
            <w:tcW w:w="1379" w:type="dxa"/>
            <w:shd w:val="clear" w:color="auto" w:fill="FFFFFF" w:themeFill="background1"/>
            <w:noWrap/>
          </w:tcPr>
          <w:p w14:paraId="4F22F034" w14:textId="7E20C8F0" w:rsidR="00442E72" w:rsidRPr="00EF5447" w:rsidRDefault="00442E72" w:rsidP="00442E72">
            <w:pPr>
              <w:pStyle w:val="TAC"/>
              <w:rPr>
                <w:ins w:id="543" w:author="Per Lindell" w:date="2021-08-30T20:09:00Z"/>
              </w:rPr>
            </w:pPr>
            <w:ins w:id="544" w:author="Per Lindell" w:date="2021-08-30T20:09:00Z">
              <w:r>
                <w:rPr>
                  <w:szCs w:val="18"/>
                  <w:lang w:eastAsia="ja-JP"/>
                </w:rPr>
                <w:t>2115</w:t>
              </w:r>
            </w:ins>
          </w:p>
        </w:tc>
        <w:tc>
          <w:tcPr>
            <w:tcW w:w="914" w:type="dxa"/>
            <w:shd w:val="clear" w:color="auto" w:fill="FFFFFF" w:themeFill="background1"/>
          </w:tcPr>
          <w:p w14:paraId="0A65DCAD" w14:textId="31BE4AA1" w:rsidR="00442E72" w:rsidRPr="00EF5447" w:rsidRDefault="00442E72" w:rsidP="00442E72">
            <w:pPr>
              <w:pStyle w:val="TAC"/>
              <w:rPr>
                <w:ins w:id="545" w:author="Per Lindell" w:date="2021-08-30T20:09:00Z"/>
                <w:rFonts w:cs="Arial"/>
              </w:rPr>
            </w:pPr>
            <w:ins w:id="546" w:author="Per Lindell" w:date="2021-08-30T20:09:00Z">
              <w:r>
                <w:rPr>
                  <w:rFonts w:cs="Arial"/>
                  <w:szCs w:val="18"/>
                  <w:lang w:val="sv-SE" w:eastAsia="ja-JP"/>
                </w:rPr>
                <w:t>35</w:t>
              </w:r>
              <w:r w:rsidRPr="00F6573F">
                <w:rPr>
                  <w:rFonts w:cs="Arial"/>
                  <w:szCs w:val="18"/>
                  <w:lang w:val="sv-SE" w:eastAsia="ja-JP"/>
                </w:rPr>
                <w:t>.2</w:t>
              </w:r>
            </w:ins>
          </w:p>
        </w:tc>
        <w:tc>
          <w:tcPr>
            <w:tcW w:w="1292" w:type="dxa"/>
            <w:shd w:val="clear" w:color="auto" w:fill="FFFFFF" w:themeFill="background1"/>
          </w:tcPr>
          <w:p w14:paraId="00CF8DE7" w14:textId="32E29464" w:rsidR="00442E72" w:rsidRPr="00EF5447" w:rsidRDefault="00442E72" w:rsidP="00442E72">
            <w:pPr>
              <w:pStyle w:val="TAC"/>
              <w:rPr>
                <w:ins w:id="547" w:author="Per Lindell" w:date="2021-08-30T20:09:00Z"/>
              </w:rPr>
            </w:pPr>
            <w:ins w:id="548" w:author="Per Lindell" w:date="2021-08-30T20:09:00Z">
              <w:r w:rsidRPr="00F6573F">
                <w:rPr>
                  <w:rFonts w:cs="Arial"/>
                  <w:szCs w:val="18"/>
                  <w:lang w:val="sv-SE" w:eastAsia="ja-JP"/>
                </w:rPr>
                <w:t>IMD2</w:t>
              </w:r>
            </w:ins>
          </w:p>
        </w:tc>
      </w:tr>
      <w:tr w:rsidR="00442E72" w:rsidRPr="00EF5447" w14:paraId="4A601C06" w14:textId="77777777" w:rsidTr="0053412D">
        <w:trPr>
          <w:trHeight w:val="54"/>
          <w:jc w:val="center"/>
          <w:ins w:id="549" w:author="Per Lindell" w:date="2021-08-30T20:09:00Z"/>
        </w:trPr>
        <w:tc>
          <w:tcPr>
            <w:tcW w:w="2086" w:type="dxa"/>
            <w:tcBorders>
              <w:top w:val="nil"/>
              <w:bottom w:val="nil"/>
            </w:tcBorders>
            <w:shd w:val="clear" w:color="auto" w:fill="FFFFFF" w:themeFill="background1"/>
          </w:tcPr>
          <w:p w14:paraId="1016B0C0" w14:textId="77777777" w:rsidR="00442E72" w:rsidRPr="00EF5447" w:rsidRDefault="00442E72" w:rsidP="00442E72">
            <w:pPr>
              <w:pStyle w:val="TAC"/>
              <w:rPr>
                <w:ins w:id="550" w:author="Per Lindell" w:date="2021-08-30T20:09:00Z"/>
                <w:rFonts w:eastAsia="MS Mincho"/>
              </w:rPr>
            </w:pPr>
          </w:p>
        </w:tc>
        <w:tc>
          <w:tcPr>
            <w:tcW w:w="855" w:type="dxa"/>
            <w:shd w:val="clear" w:color="auto" w:fill="auto"/>
          </w:tcPr>
          <w:p w14:paraId="518770F1" w14:textId="3B9D06A0" w:rsidR="00442E72" w:rsidRPr="00EF5447" w:rsidRDefault="00442E72" w:rsidP="00442E72">
            <w:pPr>
              <w:pStyle w:val="TAC"/>
              <w:rPr>
                <w:ins w:id="551" w:author="Per Lindell" w:date="2021-08-30T20:09:00Z"/>
              </w:rPr>
            </w:pPr>
            <w:ins w:id="552" w:author="Per Lindell" w:date="2021-08-30T20:09:00Z">
              <w:r w:rsidRPr="00EF5447">
                <w:rPr>
                  <w:lang w:eastAsia="ko-KR"/>
                </w:rPr>
                <w:t>n7</w:t>
              </w:r>
              <w:r>
                <w:rPr>
                  <w:lang w:eastAsia="ko-KR"/>
                </w:rPr>
                <w:t>7</w:t>
              </w:r>
            </w:ins>
          </w:p>
        </w:tc>
        <w:tc>
          <w:tcPr>
            <w:tcW w:w="1167" w:type="dxa"/>
            <w:shd w:val="clear" w:color="auto" w:fill="auto"/>
            <w:noWrap/>
          </w:tcPr>
          <w:p w14:paraId="5404BA6C" w14:textId="210FDB46" w:rsidR="00442E72" w:rsidRPr="00EF5447" w:rsidRDefault="00442E72" w:rsidP="00442E72">
            <w:pPr>
              <w:pStyle w:val="TAC"/>
              <w:rPr>
                <w:ins w:id="553" w:author="Per Lindell" w:date="2021-08-30T20:09:00Z"/>
              </w:rPr>
            </w:pPr>
            <w:ins w:id="554" w:author="Per Lindell" w:date="2021-08-30T20:09:00Z">
              <w:r>
                <w:rPr>
                  <w:szCs w:val="18"/>
                  <w:lang w:eastAsia="ja-JP"/>
                </w:rPr>
                <w:t>3970</w:t>
              </w:r>
            </w:ins>
          </w:p>
        </w:tc>
        <w:tc>
          <w:tcPr>
            <w:tcW w:w="812" w:type="dxa"/>
            <w:shd w:val="clear" w:color="auto" w:fill="auto"/>
            <w:noWrap/>
          </w:tcPr>
          <w:p w14:paraId="54709826" w14:textId="727C3D59" w:rsidR="00442E72" w:rsidRPr="00EF5447" w:rsidRDefault="00442E72" w:rsidP="00442E72">
            <w:pPr>
              <w:pStyle w:val="TAC"/>
              <w:rPr>
                <w:ins w:id="555" w:author="Per Lindell" w:date="2021-08-30T20:09:00Z"/>
              </w:rPr>
            </w:pPr>
            <w:ins w:id="556" w:author="Per Lindell" w:date="2021-08-30T20:09:00Z">
              <w:r w:rsidRPr="00EF5447">
                <w:rPr>
                  <w:szCs w:val="18"/>
                  <w:lang w:eastAsia="ja-JP"/>
                </w:rPr>
                <w:t>10</w:t>
              </w:r>
            </w:ins>
          </w:p>
        </w:tc>
        <w:tc>
          <w:tcPr>
            <w:tcW w:w="889" w:type="dxa"/>
            <w:shd w:val="clear" w:color="auto" w:fill="auto"/>
            <w:noWrap/>
          </w:tcPr>
          <w:p w14:paraId="7E89DE9D" w14:textId="79FA944F" w:rsidR="00442E72" w:rsidRPr="00EF5447" w:rsidRDefault="00442E72" w:rsidP="00442E72">
            <w:pPr>
              <w:pStyle w:val="TAC"/>
              <w:rPr>
                <w:ins w:id="557" w:author="Per Lindell" w:date="2021-08-30T20:09:00Z"/>
              </w:rPr>
            </w:pPr>
            <w:ins w:id="558" w:author="Per Lindell" w:date="2021-08-30T20:09:00Z">
              <w:r w:rsidRPr="00EF5447">
                <w:rPr>
                  <w:szCs w:val="18"/>
                  <w:lang w:eastAsia="ja-JP"/>
                </w:rPr>
                <w:t>50</w:t>
              </w:r>
            </w:ins>
          </w:p>
        </w:tc>
        <w:tc>
          <w:tcPr>
            <w:tcW w:w="1379" w:type="dxa"/>
            <w:shd w:val="clear" w:color="auto" w:fill="auto"/>
            <w:noWrap/>
          </w:tcPr>
          <w:p w14:paraId="0A2E340F" w14:textId="539C8602" w:rsidR="00442E72" w:rsidRPr="00EF5447" w:rsidRDefault="00442E72" w:rsidP="00442E72">
            <w:pPr>
              <w:pStyle w:val="TAC"/>
              <w:rPr>
                <w:ins w:id="559" w:author="Per Lindell" w:date="2021-08-30T20:09:00Z"/>
              </w:rPr>
            </w:pPr>
            <w:ins w:id="560" w:author="Per Lindell" w:date="2021-08-30T20:09:00Z">
              <w:r>
                <w:rPr>
                  <w:szCs w:val="18"/>
                  <w:lang w:eastAsia="ja-JP"/>
                </w:rPr>
                <w:t>3970</w:t>
              </w:r>
            </w:ins>
          </w:p>
        </w:tc>
        <w:tc>
          <w:tcPr>
            <w:tcW w:w="914" w:type="dxa"/>
            <w:shd w:val="clear" w:color="auto" w:fill="auto"/>
          </w:tcPr>
          <w:p w14:paraId="298FE337" w14:textId="10C83735" w:rsidR="00442E72" w:rsidRPr="00EF5447" w:rsidRDefault="00442E72" w:rsidP="00442E72">
            <w:pPr>
              <w:pStyle w:val="TAC"/>
              <w:rPr>
                <w:ins w:id="561" w:author="Per Lindell" w:date="2021-08-30T20:09:00Z"/>
                <w:rFonts w:cs="Arial"/>
              </w:rPr>
            </w:pPr>
            <w:ins w:id="562" w:author="Per Lindell" w:date="2021-08-30T20:09:00Z">
              <w:r w:rsidRPr="00F6573F">
                <w:rPr>
                  <w:rFonts w:cs="Arial"/>
                  <w:szCs w:val="18"/>
                  <w:lang w:val="sv-SE" w:eastAsia="ja-JP"/>
                </w:rPr>
                <w:t>N/A</w:t>
              </w:r>
            </w:ins>
          </w:p>
        </w:tc>
        <w:tc>
          <w:tcPr>
            <w:tcW w:w="1292" w:type="dxa"/>
            <w:shd w:val="clear" w:color="auto" w:fill="auto"/>
          </w:tcPr>
          <w:p w14:paraId="100C7E90" w14:textId="06FA0FB0" w:rsidR="00442E72" w:rsidRPr="00EF5447" w:rsidRDefault="00442E72" w:rsidP="00442E72">
            <w:pPr>
              <w:pStyle w:val="TAC"/>
              <w:rPr>
                <w:ins w:id="563" w:author="Per Lindell" w:date="2021-08-30T20:09:00Z"/>
              </w:rPr>
            </w:pPr>
            <w:ins w:id="564" w:author="Per Lindell" w:date="2021-08-30T20:09:00Z">
              <w:r w:rsidRPr="00F6573F">
                <w:rPr>
                  <w:rFonts w:cs="Arial"/>
                  <w:szCs w:val="18"/>
                  <w:lang w:val="sv-SE" w:eastAsia="ja-JP"/>
                </w:rPr>
                <w:t>N/A</w:t>
              </w:r>
            </w:ins>
          </w:p>
        </w:tc>
      </w:tr>
      <w:tr w:rsidR="00442E72" w:rsidRPr="00EF5447" w14:paraId="0D8A8262" w14:textId="77777777" w:rsidTr="0053412D">
        <w:trPr>
          <w:trHeight w:val="54"/>
          <w:jc w:val="center"/>
          <w:ins w:id="565" w:author="Per Lindell" w:date="2021-08-30T20:09:00Z"/>
        </w:trPr>
        <w:tc>
          <w:tcPr>
            <w:tcW w:w="2086" w:type="dxa"/>
            <w:tcBorders>
              <w:top w:val="nil"/>
              <w:bottom w:val="nil"/>
            </w:tcBorders>
            <w:shd w:val="clear" w:color="auto" w:fill="FFFFFF" w:themeFill="background1"/>
          </w:tcPr>
          <w:p w14:paraId="641FF77B" w14:textId="77777777" w:rsidR="00442E72" w:rsidRPr="00EF5447" w:rsidRDefault="00442E72" w:rsidP="00442E72">
            <w:pPr>
              <w:pStyle w:val="TAC"/>
              <w:rPr>
                <w:ins w:id="566" w:author="Per Lindell" w:date="2021-08-30T20:09:00Z"/>
                <w:rFonts w:eastAsia="MS Mincho"/>
              </w:rPr>
            </w:pPr>
          </w:p>
        </w:tc>
        <w:tc>
          <w:tcPr>
            <w:tcW w:w="855" w:type="dxa"/>
            <w:shd w:val="clear" w:color="auto" w:fill="auto"/>
          </w:tcPr>
          <w:p w14:paraId="396619B4" w14:textId="10694113" w:rsidR="00442E72" w:rsidRPr="00EF5447" w:rsidRDefault="00442E72" w:rsidP="00442E72">
            <w:pPr>
              <w:pStyle w:val="TAC"/>
              <w:rPr>
                <w:ins w:id="567" w:author="Per Lindell" w:date="2021-08-30T20:09:00Z"/>
              </w:rPr>
            </w:pPr>
            <w:ins w:id="568" w:author="Per Lindell" w:date="2021-08-30T20:09:00Z">
              <w:r w:rsidRPr="00F6573F">
                <w:rPr>
                  <w:rFonts w:cs="Arial"/>
                  <w:szCs w:val="18"/>
                  <w:lang w:val="sv-SE" w:eastAsia="ja-JP"/>
                </w:rPr>
                <w:t>2</w:t>
              </w:r>
            </w:ins>
          </w:p>
        </w:tc>
        <w:tc>
          <w:tcPr>
            <w:tcW w:w="1167" w:type="dxa"/>
            <w:shd w:val="clear" w:color="auto" w:fill="auto"/>
            <w:noWrap/>
          </w:tcPr>
          <w:p w14:paraId="1CF4D713" w14:textId="57F8DF94" w:rsidR="00442E72" w:rsidRPr="00EF5447" w:rsidRDefault="00442E72" w:rsidP="00442E72">
            <w:pPr>
              <w:pStyle w:val="TAC"/>
              <w:rPr>
                <w:ins w:id="569" w:author="Per Lindell" w:date="2021-08-30T20:09:00Z"/>
              </w:rPr>
            </w:pPr>
            <w:ins w:id="570" w:author="Per Lindell" w:date="2021-08-30T20:09:00Z">
              <w:r w:rsidRPr="00F6573F">
                <w:rPr>
                  <w:rFonts w:cs="Arial"/>
                  <w:szCs w:val="18"/>
                  <w:lang w:val="sv-SE" w:eastAsia="ja-JP"/>
                </w:rPr>
                <w:t>1900</w:t>
              </w:r>
            </w:ins>
          </w:p>
        </w:tc>
        <w:tc>
          <w:tcPr>
            <w:tcW w:w="812" w:type="dxa"/>
            <w:shd w:val="clear" w:color="auto" w:fill="auto"/>
            <w:noWrap/>
          </w:tcPr>
          <w:p w14:paraId="77EBAEB8" w14:textId="5AB5252F" w:rsidR="00442E72" w:rsidRPr="00EF5447" w:rsidRDefault="00442E72" w:rsidP="00442E72">
            <w:pPr>
              <w:pStyle w:val="TAC"/>
              <w:rPr>
                <w:ins w:id="571" w:author="Per Lindell" w:date="2021-08-30T20:09:00Z"/>
              </w:rPr>
            </w:pPr>
            <w:ins w:id="572" w:author="Per Lindell" w:date="2021-08-30T20:09:00Z">
              <w:r w:rsidRPr="00F6573F">
                <w:rPr>
                  <w:rFonts w:cs="Arial"/>
                  <w:szCs w:val="18"/>
                  <w:lang w:val="sv-SE" w:eastAsia="ja-JP"/>
                </w:rPr>
                <w:t>5</w:t>
              </w:r>
            </w:ins>
          </w:p>
        </w:tc>
        <w:tc>
          <w:tcPr>
            <w:tcW w:w="889" w:type="dxa"/>
            <w:shd w:val="clear" w:color="auto" w:fill="auto"/>
            <w:noWrap/>
          </w:tcPr>
          <w:p w14:paraId="279AB93D" w14:textId="78BAE1E0" w:rsidR="00442E72" w:rsidRPr="00EF5447" w:rsidRDefault="00442E72" w:rsidP="00442E72">
            <w:pPr>
              <w:pStyle w:val="TAC"/>
              <w:rPr>
                <w:ins w:id="573" w:author="Per Lindell" w:date="2021-08-30T20:09:00Z"/>
              </w:rPr>
            </w:pPr>
            <w:ins w:id="574" w:author="Per Lindell" w:date="2021-08-30T20:09:00Z">
              <w:r w:rsidRPr="00F6573F">
                <w:rPr>
                  <w:rFonts w:cs="Arial"/>
                  <w:szCs w:val="18"/>
                  <w:lang w:val="sv-SE" w:eastAsia="ja-JP"/>
                </w:rPr>
                <w:t>25</w:t>
              </w:r>
            </w:ins>
          </w:p>
        </w:tc>
        <w:tc>
          <w:tcPr>
            <w:tcW w:w="1379" w:type="dxa"/>
            <w:shd w:val="clear" w:color="auto" w:fill="auto"/>
            <w:noWrap/>
          </w:tcPr>
          <w:p w14:paraId="75C11E51" w14:textId="0779895C" w:rsidR="00442E72" w:rsidRPr="00EF5447" w:rsidRDefault="00442E72" w:rsidP="00442E72">
            <w:pPr>
              <w:pStyle w:val="TAC"/>
              <w:rPr>
                <w:ins w:id="575" w:author="Per Lindell" w:date="2021-08-30T20:09:00Z"/>
              </w:rPr>
            </w:pPr>
            <w:ins w:id="576" w:author="Per Lindell" w:date="2021-08-30T20:09:00Z">
              <w:r w:rsidRPr="00F6573F">
                <w:rPr>
                  <w:rFonts w:cs="Arial"/>
                  <w:szCs w:val="18"/>
                  <w:lang w:val="sv-SE" w:eastAsia="ja-JP"/>
                </w:rPr>
                <w:t>1980</w:t>
              </w:r>
            </w:ins>
          </w:p>
        </w:tc>
        <w:tc>
          <w:tcPr>
            <w:tcW w:w="914" w:type="dxa"/>
            <w:shd w:val="clear" w:color="auto" w:fill="auto"/>
          </w:tcPr>
          <w:p w14:paraId="0CB4FC5F" w14:textId="32324171" w:rsidR="00442E72" w:rsidRPr="00EF5447" w:rsidRDefault="00442E72" w:rsidP="00442E72">
            <w:pPr>
              <w:pStyle w:val="TAC"/>
              <w:rPr>
                <w:ins w:id="577" w:author="Per Lindell" w:date="2021-08-30T20:09:00Z"/>
                <w:rFonts w:cs="Arial"/>
              </w:rPr>
            </w:pPr>
            <w:ins w:id="578" w:author="Per Lindell" w:date="2021-08-30T20:09:00Z">
              <w:r w:rsidRPr="00F6573F">
                <w:rPr>
                  <w:rFonts w:cs="Arial"/>
                  <w:szCs w:val="18"/>
                  <w:lang w:val="sv-SE" w:eastAsia="ja-JP"/>
                </w:rPr>
                <w:t>N/A</w:t>
              </w:r>
            </w:ins>
          </w:p>
        </w:tc>
        <w:tc>
          <w:tcPr>
            <w:tcW w:w="1292" w:type="dxa"/>
            <w:shd w:val="clear" w:color="auto" w:fill="auto"/>
          </w:tcPr>
          <w:p w14:paraId="16426E34" w14:textId="6336CC98" w:rsidR="00442E72" w:rsidRPr="00EF5447" w:rsidRDefault="00442E72" w:rsidP="00442E72">
            <w:pPr>
              <w:pStyle w:val="TAC"/>
              <w:rPr>
                <w:ins w:id="579" w:author="Per Lindell" w:date="2021-08-30T20:09:00Z"/>
              </w:rPr>
            </w:pPr>
            <w:ins w:id="580" w:author="Per Lindell" w:date="2021-08-30T20:09:00Z">
              <w:r w:rsidRPr="00F6573F">
                <w:rPr>
                  <w:rFonts w:cs="Arial"/>
                  <w:szCs w:val="18"/>
                  <w:lang w:val="sv-SE" w:eastAsia="ja-JP"/>
                </w:rPr>
                <w:t>N/A</w:t>
              </w:r>
            </w:ins>
          </w:p>
        </w:tc>
      </w:tr>
      <w:tr w:rsidR="00442E72" w:rsidRPr="00EF5447" w14:paraId="4FB7D5FF" w14:textId="77777777" w:rsidTr="0053412D">
        <w:trPr>
          <w:trHeight w:val="54"/>
          <w:jc w:val="center"/>
          <w:ins w:id="581" w:author="Per Lindell" w:date="2021-08-30T20:09:00Z"/>
        </w:trPr>
        <w:tc>
          <w:tcPr>
            <w:tcW w:w="2086" w:type="dxa"/>
            <w:tcBorders>
              <w:top w:val="nil"/>
              <w:bottom w:val="nil"/>
            </w:tcBorders>
            <w:shd w:val="clear" w:color="auto" w:fill="FFFFFF" w:themeFill="background1"/>
          </w:tcPr>
          <w:p w14:paraId="15B893A4" w14:textId="77777777" w:rsidR="00442E72" w:rsidRPr="00EF5447" w:rsidRDefault="00442E72" w:rsidP="00442E72">
            <w:pPr>
              <w:pStyle w:val="TAC"/>
              <w:rPr>
                <w:ins w:id="582" w:author="Per Lindell" w:date="2021-08-30T20:09:00Z"/>
                <w:rFonts w:eastAsia="MS Mincho"/>
              </w:rPr>
            </w:pPr>
          </w:p>
        </w:tc>
        <w:tc>
          <w:tcPr>
            <w:tcW w:w="855" w:type="dxa"/>
            <w:shd w:val="clear" w:color="auto" w:fill="FFFFFF" w:themeFill="background1"/>
          </w:tcPr>
          <w:p w14:paraId="6504AA3B" w14:textId="50E48A79" w:rsidR="00442E72" w:rsidRPr="00EF5447" w:rsidRDefault="00442E72" w:rsidP="00442E72">
            <w:pPr>
              <w:pStyle w:val="TAC"/>
              <w:rPr>
                <w:ins w:id="583" w:author="Per Lindell" w:date="2021-08-30T20:09:00Z"/>
              </w:rPr>
            </w:pPr>
            <w:ins w:id="584" w:author="Per Lindell" w:date="2021-08-30T20:09:00Z">
              <w:r w:rsidRPr="00F6573F">
                <w:rPr>
                  <w:rFonts w:cs="Arial"/>
                  <w:szCs w:val="18"/>
                  <w:lang w:val="sv-SE" w:eastAsia="ja-JP"/>
                </w:rPr>
                <w:t>n66</w:t>
              </w:r>
            </w:ins>
          </w:p>
        </w:tc>
        <w:tc>
          <w:tcPr>
            <w:tcW w:w="1167" w:type="dxa"/>
            <w:shd w:val="clear" w:color="auto" w:fill="FFFFFF" w:themeFill="background1"/>
            <w:noWrap/>
          </w:tcPr>
          <w:p w14:paraId="7F03875A" w14:textId="41F28D6E" w:rsidR="00442E72" w:rsidRPr="00EF5447" w:rsidRDefault="00442E72" w:rsidP="00442E72">
            <w:pPr>
              <w:pStyle w:val="TAC"/>
              <w:rPr>
                <w:ins w:id="585" w:author="Per Lindell" w:date="2021-08-30T20:09:00Z"/>
              </w:rPr>
            </w:pPr>
            <w:ins w:id="586" w:author="Per Lindell" w:date="2021-08-30T20:09:00Z">
              <w:r w:rsidRPr="00F6573F">
                <w:rPr>
                  <w:rFonts w:cs="Arial"/>
                  <w:szCs w:val="18"/>
                  <w:lang w:val="sv-SE" w:eastAsia="ja-JP"/>
                </w:rPr>
                <w:t>1760</w:t>
              </w:r>
            </w:ins>
          </w:p>
        </w:tc>
        <w:tc>
          <w:tcPr>
            <w:tcW w:w="812" w:type="dxa"/>
            <w:shd w:val="clear" w:color="auto" w:fill="FFFFFF" w:themeFill="background1"/>
            <w:noWrap/>
          </w:tcPr>
          <w:p w14:paraId="456C7371" w14:textId="59409F92" w:rsidR="00442E72" w:rsidRPr="00EF5447" w:rsidRDefault="00442E72" w:rsidP="00442E72">
            <w:pPr>
              <w:pStyle w:val="TAC"/>
              <w:rPr>
                <w:ins w:id="587" w:author="Per Lindell" w:date="2021-08-30T20:09:00Z"/>
              </w:rPr>
            </w:pPr>
            <w:ins w:id="588" w:author="Per Lindell" w:date="2021-08-30T20:09:00Z">
              <w:r w:rsidRPr="00F6573F">
                <w:rPr>
                  <w:rFonts w:cs="Arial"/>
                  <w:szCs w:val="18"/>
                  <w:lang w:val="sv-SE" w:eastAsia="ja-JP"/>
                </w:rPr>
                <w:t>5</w:t>
              </w:r>
            </w:ins>
          </w:p>
        </w:tc>
        <w:tc>
          <w:tcPr>
            <w:tcW w:w="889" w:type="dxa"/>
            <w:shd w:val="clear" w:color="auto" w:fill="FFFFFF" w:themeFill="background1"/>
            <w:noWrap/>
          </w:tcPr>
          <w:p w14:paraId="6C9597AE" w14:textId="090F0C56" w:rsidR="00442E72" w:rsidRPr="00EF5447" w:rsidRDefault="00442E72" w:rsidP="00442E72">
            <w:pPr>
              <w:pStyle w:val="TAC"/>
              <w:rPr>
                <w:ins w:id="589" w:author="Per Lindell" w:date="2021-08-30T20:09:00Z"/>
              </w:rPr>
            </w:pPr>
            <w:ins w:id="590" w:author="Per Lindell" w:date="2021-08-30T20:09:00Z">
              <w:r w:rsidRPr="00F6573F">
                <w:rPr>
                  <w:rFonts w:cs="Arial"/>
                  <w:szCs w:val="18"/>
                  <w:lang w:val="sv-SE" w:eastAsia="ja-JP"/>
                </w:rPr>
                <w:t>25</w:t>
              </w:r>
            </w:ins>
          </w:p>
        </w:tc>
        <w:tc>
          <w:tcPr>
            <w:tcW w:w="1379" w:type="dxa"/>
            <w:shd w:val="clear" w:color="auto" w:fill="FFFFFF" w:themeFill="background1"/>
            <w:noWrap/>
          </w:tcPr>
          <w:p w14:paraId="41E8E20D" w14:textId="6C0B3286" w:rsidR="00442E72" w:rsidRPr="00EF5447" w:rsidRDefault="00442E72" w:rsidP="00442E72">
            <w:pPr>
              <w:pStyle w:val="TAC"/>
              <w:rPr>
                <w:ins w:id="591" w:author="Per Lindell" w:date="2021-08-30T20:09:00Z"/>
              </w:rPr>
            </w:pPr>
            <w:ins w:id="592" w:author="Per Lindell" w:date="2021-08-30T20:09:00Z">
              <w:r w:rsidRPr="00F6573F">
                <w:rPr>
                  <w:rFonts w:cs="Arial"/>
                  <w:szCs w:val="18"/>
                  <w:lang w:val="sv-SE" w:eastAsia="ja-JP"/>
                </w:rPr>
                <w:t>2160</w:t>
              </w:r>
            </w:ins>
          </w:p>
        </w:tc>
        <w:tc>
          <w:tcPr>
            <w:tcW w:w="914" w:type="dxa"/>
            <w:shd w:val="clear" w:color="auto" w:fill="FFFFFF" w:themeFill="background1"/>
          </w:tcPr>
          <w:p w14:paraId="1E34DFAC" w14:textId="41F4030F" w:rsidR="00442E72" w:rsidRPr="00EF5447" w:rsidRDefault="00442E72" w:rsidP="00442E72">
            <w:pPr>
              <w:pStyle w:val="TAC"/>
              <w:rPr>
                <w:ins w:id="593" w:author="Per Lindell" w:date="2021-08-30T20:09:00Z"/>
                <w:rFonts w:cs="Arial"/>
              </w:rPr>
            </w:pPr>
            <w:ins w:id="594" w:author="Per Lindell" w:date="2021-08-30T20:09:00Z">
              <w:r>
                <w:rPr>
                  <w:rFonts w:cs="Arial"/>
                  <w:szCs w:val="18"/>
                  <w:lang w:val="sv-SE" w:eastAsia="ja-JP"/>
                </w:rPr>
                <w:t>22</w:t>
              </w:r>
              <w:r w:rsidRPr="00F6573F">
                <w:rPr>
                  <w:rFonts w:cs="Arial"/>
                  <w:szCs w:val="18"/>
                  <w:lang w:val="sv-SE" w:eastAsia="ja-JP"/>
                </w:rPr>
                <w:t>.</w:t>
              </w:r>
              <w:r>
                <w:rPr>
                  <w:rFonts w:cs="Arial"/>
                  <w:szCs w:val="18"/>
                  <w:lang w:val="sv-SE" w:eastAsia="ja-JP"/>
                </w:rPr>
                <w:t>3</w:t>
              </w:r>
            </w:ins>
          </w:p>
        </w:tc>
        <w:tc>
          <w:tcPr>
            <w:tcW w:w="1292" w:type="dxa"/>
            <w:shd w:val="clear" w:color="auto" w:fill="FFFFFF" w:themeFill="background1"/>
          </w:tcPr>
          <w:p w14:paraId="6D757FE1" w14:textId="4FB8E36F" w:rsidR="00442E72" w:rsidRPr="00EF5447" w:rsidRDefault="00442E72" w:rsidP="00442E72">
            <w:pPr>
              <w:pStyle w:val="TAC"/>
              <w:rPr>
                <w:ins w:id="595" w:author="Per Lindell" w:date="2021-08-30T20:09:00Z"/>
              </w:rPr>
            </w:pPr>
            <w:ins w:id="596" w:author="Per Lindell" w:date="2021-08-30T20:09:00Z">
              <w:r w:rsidRPr="00F6573F">
                <w:rPr>
                  <w:rFonts w:cs="Arial"/>
                  <w:szCs w:val="18"/>
                  <w:lang w:val="sv-SE" w:eastAsia="ja-JP"/>
                </w:rPr>
                <w:t>IMD4</w:t>
              </w:r>
            </w:ins>
            <w:ins w:id="597" w:author="Per Lindell" w:date="2021-08-30T20:10:00Z">
              <w:r>
                <w:rPr>
                  <w:rFonts w:cs="Arial"/>
                  <w:szCs w:val="18"/>
                  <w:vertAlign w:val="superscript"/>
                  <w:lang w:val="sv-SE" w:eastAsia="ja-JP"/>
                </w:rPr>
                <w:t>3</w:t>
              </w:r>
            </w:ins>
          </w:p>
        </w:tc>
      </w:tr>
      <w:tr w:rsidR="00442E72" w:rsidRPr="00EF5447" w14:paraId="67FCD2F9" w14:textId="77777777" w:rsidTr="0053412D">
        <w:trPr>
          <w:trHeight w:val="54"/>
          <w:jc w:val="center"/>
          <w:ins w:id="598" w:author="Per Lindell" w:date="2021-08-30T20:09:00Z"/>
        </w:trPr>
        <w:tc>
          <w:tcPr>
            <w:tcW w:w="2086" w:type="dxa"/>
            <w:tcBorders>
              <w:top w:val="nil"/>
              <w:bottom w:val="single" w:sz="4" w:space="0" w:color="auto"/>
            </w:tcBorders>
            <w:shd w:val="clear" w:color="auto" w:fill="FFFFFF" w:themeFill="background1"/>
          </w:tcPr>
          <w:p w14:paraId="5A9969D5" w14:textId="77777777" w:rsidR="00442E72" w:rsidRPr="00EF5447" w:rsidRDefault="00442E72" w:rsidP="00442E72">
            <w:pPr>
              <w:pStyle w:val="TAC"/>
              <w:rPr>
                <w:ins w:id="599" w:author="Per Lindell" w:date="2021-08-30T20:09:00Z"/>
                <w:rFonts w:eastAsia="MS Mincho"/>
              </w:rPr>
            </w:pPr>
          </w:p>
        </w:tc>
        <w:tc>
          <w:tcPr>
            <w:tcW w:w="855" w:type="dxa"/>
            <w:tcBorders>
              <w:bottom w:val="single" w:sz="4" w:space="0" w:color="auto"/>
            </w:tcBorders>
            <w:shd w:val="clear" w:color="auto" w:fill="FFFFFF" w:themeFill="background1"/>
          </w:tcPr>
          <w:p w14:paraId="4A7DF42F" w14:textId="537E9C9F" w:rsidR="00442E72" w:rsidRPr="00EF5447" w:rsidRDefault="00442E72" w:rsidP="00442E72">
            <w:pPr>
              <w:pStyle w:val="TAC"/>
              <w:rPr>
                <w:ins w:id="600" w:author="Per Lindell" w:date="2021-08-30T20:09:00Z"/>
              </w:rPr>
            </w:pPr>
            <w:ins w:id="601" w:author="Per Lindell" w:date="2021-08-30T20:09:00Z">
              <w:r w:rsidRPr="00F6573F">
                <w:rPr>
                  <w:rFonts w:cs="Arial"/>
                  <w:szCs w:val="18"/>
                  <w:lang w:val="sv-SE" w:eastAsia="ja-JP"/>
                </w:rPr>
                <w:t>n77</w:t>
              </w:r>
            </w:ins>
          </w:p>
        </w:tc>
        <w:tc>
          <w:tcPr>
            <w:tcW w:w="1167" w:type="dxa"/>
            <w:tcBorders>
              <w:bottom w:val="single" w:sz="4" w:space="0" w:color="auto"/>
            </w:tcBorders>
            <w:shd w:val="clear" w:color="auto" w:fill="FFFFFF" w:themeFill="background1"/>
            <w:noWrap/>
          </w:tcPr>
          <w:p w14:paraId="5D0D86D0" w14:textId="551DD617" w:rsidR="00442E72" w:rsidRPr="00EF5447" w:rsidRDefault="00442E72" w:rsidP="00442E72">
            <w:pPr>
              <w:pStyle w:val="TAC"/>
              <w:rPr>
                <w:ins w:id="602" w:author="Per Lindell" w:date="2021-08-30T20:09:00Z"/>
              </w:rPr>
            </w:pPr>
            <w:ins w:id="603" w:author="Per Lindell" w:date="2021-08-30T20:09:00Z">
              <w:r w:rsidRPr="00F6573F">
                <w:rPr>
                  <w:rFonts w:cs="Arial"/>
                  <w:szCs w:val="18"/>
                  <w:lang w:val="sv-SE" w:eastAsia="ja-JP"/>
                </w:rPr>
                <w:t>3540</w:t>
              </w:r>
            </w:ins>
          </w:p>
        </w:tc>
        <w:tc>
          <w:tcPr>
            <w:tcW w:w="812" w:type="dxa"/>
            <w:tcBorders>
              <w:bottom w:val="single" w:sz="4" w:space="0" w:color="auto"/>
            </w:tcBorders>
            <w:shd w:val="clear" w:color="auto" w:fill="FFFFFF" w:themeFill="background1"/>
            <w:noWrap/>
          </w:tcPr>
          <w:p w14:paraId="6AF9CE4C" w14:textId="620342B4" w:rsidR="00442E72" w:rsidRPr="00EF5447" w:rsidRDefault="00442E72" w:rsidP="00442E72">
            <w:pPr>
              <w:pStyle w:val="TAC"/>
              <w:rPr>
                <w:ins w:id="604" w:author="Per Lindell" w:date="2021-08-30T20:09:00Z"/>
              </w:rPr>
            </w:pPr>
            <w:ins w:id="605" w:author="Per Lindell" w:date="2021-08-30T20:09:00Z">
              <w:r w:rsidRPr="00F6573F">
                <w:rPr>
                  <w:rFonts w:cs="Arial" w:hint="eastAsia"/>
                  <w:szCs w:val="18"/>
                  <w:lang w:val="sv-SE" w:eastAsia="ja-JP"/>
                </w:rPr>
                <w:t>10</w:t>
              </w:r>
            </w:ins>
          </w:p>
        </w:tc>
        <w:tc>
          <w:tcPr>
            <w:tcW w:w="889" w:type="dxa"/>
            <w:tcBorders>
              <w:bottom w:val="single" w:sz="4" w:space="0" w:color="auto"/>
            </w:tcBorders>
            <w:shd w:val="clear" w:color="auto" w:fill="FFFFFF" w:themeFill="background1"/>
            <w:noWrap/>
          </w:tcPr>
          <w:p w14:paraId="0C6C39AA" w14:textId="7E95062B" w:rsidR="00442E72" w:rsidRPr="00EF5447" w:rsidRDefault="00442E72" w:rsidP="00442E72">
            <w:pPr>
              <w:pStyle w:val="TAC"/>
              <w:rPr>
                <w:ins w:id="606" w:author="Per Lindell" w:date="2021-08-30T20:09:00Z"/>
              </w:rPr>
            </w:pPr>
            <w:ins w:id="607" w:author="Per Lindell" w:date="2021-08-30T20:09:00Z">
              <w:r w:rsidRPr="00F6573F">
                <w:rPr>
                  <w:rFonts w:cs="Arial" w:hint="eastAsia"/>
                  <w:szCs w:val="18"/>
                  <w:lang w:val="sv-SE" w:eastAsia="ja-JP"/>
                </w:rPr>
                <w:t>50</w:t>
              </w:r>
            </w:ins>
          </w:p>
        </w:tc>
        <w:tc>
          <w:tcPr>
            <w:tcW w:w="1379" w:type="dxa"/>
            <w:tcBorders>
              <w:bottom w:val="single" w:sz="4" w:space="0" w:color="auto"/>
            </w:tcBorders>
            <w:shd w:val="clear" w:color="auto" w:fill="FFFFFF" w:themeFill="background1"/>
            <w:noWrap/>
          </w:tcPr>
          <w:p w14:paraId="2EECF292" w14:textId="353601A0" w:rsidR="00442E72" w:rsidRPr="00EF5447" w:rsidRDefault="00442E72" w:rsidP="00442E72">
            <w:pPr>
              <w:pStyle w:val="TAC"/>
              <w:rPr>
                <w:ins w:id="608" w:author="Per Lindell" w:date="2021-08-30T20:09:00Z"/>
              </w:rPr>
            </w:pPr>
            <w:ins w:id="609" w:author="Per Lindell" w:date="2021-08-30T20:09:00Z">
              <w:r w:rsidRPr="00F6573F">
                <w:rPr>
                  <w:rFonts w:cs="Arial"/>
                  <w:szCs w:val="18"/>
                  <w:lang w:val="sv-SE" w:eastAsia="ja-JP"/>
                </w:rPr>
                <w:t>3</w:t>
              </w:r>
              <w:r w:rsidRPr="00F6573F">
                <w:rPr>
                  <w:rFonts w:cs="Arial" w:hint="eastAsia"/>
                  <w:szCs w:val="18"/>
                  <w:lang w:val="sv-SE" w:eastAsia="ja-JP"/>
                </w:rPr>
                <w:t>540</w:t>
              </w:r>
            </w:ins>
          </w:p>
        </w:tc>
        <w:tc>
          <w:tcPr>
            <w:tcW w:w="914" w:type="dxa"/>
            <w:tcBorders>
              <w:bottom w:val="single" w:sz="4" w:space="0" w:color="auto"/>
            </w:tcBorders>
            <w:shd w:val="clear" w:color="auto" w:fill="FFFFFF" w:themeFill="background1"/>
          </w:tcPr>
          <w:p w14:paraId="53228D46" w14:textId="53F4264F" w:rsidR="00442E72" w:rsidRPr="00EF5447" w:rsidRDefault="00442E72" w:rsidP="00442E72">
            <w:pPr>
              <w:pStyle w:val="TAC"/>
              <w:rPr>
                <w:ins w:id="610" w:author="Per Lindell" w:date="2021-08-30T20:09:00Z"/>
                <w:rFonts w:cs="Arial"/>
              </w:rPr>
            </w:pPr>
            <w:ins w:id="611" w:author="Per Lindell" w:date="2021-08-30T20:09:00Z">
              <w:r w:rsidRPr="00F6573F">
                <w:rPr>
                  <w:rFonts w:cs="Arial"/>
                  <w:szCs w:val="18"/>
                  <w:lang w:val="sv-SE" w:eastAsia="ja-JP"/>
                </w:rPr>
                <w:t>N/A</w:t>
              </w:r>
            </w:ins>
          </w:p>
        </w:tc>
        <w:tc>
          <w:tcPr>
            <w:tcW w:w="1292" w:type="dxa"/>
            <w:tcBorders>
              <w:bottom w:val="single" w:sz="4" w:space="0" w:color="auto"/>
            </w:tcBorders>
            <w:shd w:val="clear" w:color="auto" w:fill="FFFFFF" w:themeFill="background1"/>
          </w:tcPr>
          <w:p w14:paraId="6F92A625" w14:textId="207DD6E1" w:rsidR="00442E72" w:rsidRPr="00EF5447" w:rsidRDefault="00442E72" w:rsidP="00442E72">
            <w:pPr>
              <w:pStyle w:val="TAC"/>
              <w:rPr>
                <w:ins w:id="612" w:author="Per Lindell" w:date="2021-08-30T20:09:00Z"/>
              </w:rPr>
            </w:pPr>
            <w:ins w:id="613" w:author="Per Lindell" w:date="2021-08-30T20:09:00Z">
              <w:r w:rsidRPr="00F6573F">
                <w:rPr>
                  <w:rFonts w:cs="Arial"/>
                  <w:szCs w:val="18"/>
                  <w:lang w:val="sv-SE" w:eastAsia="ja-JP"/>
                </w:rPr>
                <w:t>N/A</w:t>
              </w:r>
            </w:ins>
          </w:p>
        </w:tc>
      </w:tr>
      <w:tr w:rsidR="00442E72" w:rsidRPr="00C87AC2" w14:paraId="7CF8D7F0" w14:textId="77777777" w:rsidTr="0053412D">
        <w:trPr>
          <w:trHeight w:val="54"/>
          <w:jc w:val="center"/>
          <w:ins w:id="614" w:author="Per Lindell" w:date="2021-08-30T20:05:00Z"/>
        </w:trPr>
        <w:tc>
          <w:tcPr>
            <w:tcW w:w="2086" w:type="dxa"/>
            <w:vMerge w:val="restart"/>
            <w:shd w:val="clear" w:color="auto" w:fill="auto"/>
            <w:vAlign w:val="center"/>
          </w:tcPr>
          <w:p w14:paraId="09DC98B8" w14:textId="673D7176" w:rsidR="00442E72" w:rsidRPr="0053412D" w:rsidRDefault="00442E72" w:rsidP="00442E72">
            <w:pPr>
              <w:pStyle w:val="TAC"/>
              <w:rPr>
                <w:ins w:id="615" w:author="Per Lindell" w:date="2021-08-30T20:05:00Z"/>
                <w:rFonts w:cs="Arial"/>
                <w:szCs w:val="18"/>
              </w:rPr>
            </w:pPr>
            <w:ins w:id="616" w:author="Per Lindell" w:date="2021-08-30T20:05:00Z">
              <w:r w:rsidRPr="0053412D">
                <w:rPr>
                  <w:rFonts w:cs="Arial"/>
                  <w:szCs w:val="18"/>
                  <w:lang w:val="fi-FI" w:eastAsia="fi-FI"/>
                </w:rPr>
                <w:t>DC_5A_n2A-n77A</w:t>
              </w:r>
            </w:ins>
            <w:ins w:id="617" w:author="Per Lindell" w:date="2021-08-30T20:06:00Z">
              <w:r>
                <w:rPr>
                  <w:rFonts w:cs="Arial"/>
                  <w:szCs w:val="18"/>
                  <w:vertAlign w:val="superscript"/>
                  <w:lang w:val="fi-FI" w:eastAsia="fi-FI"/>
                </w:rPr>
                <w:t>2</w:t>
              </w:r>
            </w:ins>
          </w:p>
        </w:tc>
        <w:tc>
          <w:tcPr>
            <w:tcW w:w="855" w:type="dxa"/>
            <w:shd w:val="clear" w:color="auto" w:fill="auto"/>
            <w:vAlign w:val="center"/>
          </w:tcPr>
          <w:p w14:paraId="6EDB721B" w14:textId="4C25F0F2" w:rsidR="00442E72" w:rsidRPr="0053412D" w:rsidRDefault="00442E72" w:rsidP="00442E72">
            <w:pPr>
              <w:pStyle w:val="TAC"/>
              <w:keepNext w:val="0"/>
              <w:rPr>
                <w:ins w:id="618" w:author="Per Lindell" w:date="2021-08-30T20:05:00Z"/>
                <w:rFonts w:cs="Arial"/>
                <w:szCs w:val="18"/>
              </w:rPr>
            </w:pPr>
            <w:ins w:id="619" w:author="Per Lindell" w:date="2021-08-30T20:05:00Z">
              <w:r w:rsidRPr="0053412D">
                <w:rPr>
                  <w:rFonts w:cs="Arial"/>
                  <w:szCs w:val="18"/>
                  <w:lang w:val="fi-FI" w:eastAsia="fi-FI"/>
                </w:rPr>
                <w:t>n2</w:t>
              </w:r>
            </w:ins>
          </w:p>
        </w:tc>
        <w:tc>
          <w:tcPr>
            <w:tcW w:w="1167" w:type="dxa"/>
            <w:shd w:val="clear" w:color="auto" w:fill="auto"/>
            <w:noWrap/>
            <w:vAlign w:val="center"/>
          </w:tcPr>
          <w:p w14:paraId="73B5568A" w14:textId="21F27AAB" w:rsidR="00442E72" w:rsidRPr="0053412D" w:rsidRDefault="00442E72" w:rsidP="00442E72">
            <w:pPr>
              <w:pStyle w:val="TAC"/>
              <w:keepNext w:val="0"/>
              <w:rPr>
                <w:ins w:id="620" w:author="Per Lindell" w:date="2021-08-30T20:05:00Z"/>
                <w:rFonts w:cs="Arial"/>
                <w:szCs w:val="18"/>
              </w:rPr>
            </w:pPr>
            <w:ins w:id="621" w:author="Per Lindell" w:date="2021-08-30T20:05:00Z">
              <w:r w:rsidRPr="0053412D">
                <w:rPr>
                  <w:rFonts w:cs="Arial"/>
                  <w:szCs w:val="18"/>
                  <w:lang w:val="fi-FI" w:eastAsia="fi-FI"/>
                </w:rPr>
                <w:t>1907</w:t>
              </w:r>
            </w:ins>
          </w:p>
        </w:tc>
        <w:tc>
          <w:tcPr>
            <w:tcW w:w="812" w:type="dxa"/>
            <w:shd w:val="clear" w:color="auto" w:fill="auto"/>
            <w:noWrap/>
            <w:vAlign w:val="center"/>
          </w:tcPr>
          <w:p w14:paraId="0EC5D928" w14:textId="5B0C2249" w:rsidR="00442E72" w:rsidRPr="0053412D" w:rsidRDefault="00442E72" w:rsidP="00442E72">
            <w:pPr>
              <w:pStyle w:val="TAC"/>
              <w:keepNext w:val="0"/>
              <w:rPr>
                <w:ins w:id="622" w:author="Per Lindell" w:date="2021-08-30T20:05:00Z"/>
                <w:rFonts w:cs="Arial"/>
                <w:szCs w:val="18"/>
              </w:rPr>
            </w:pPr>
            <w:ins w:id="623" w:author="Per Lindell" w:date="2021-08-30T20:05:00Z">
              <w:r w:rsidRPr="0053412D">
                <w:rPr>
                  <w:rFonts w:eastAsia="Malgun Gothic" w:cs="Arial"/>
                  <w:kern w:val="2"/>
                  <w:szCs w:val="18"/>
                  <w:lang w:val="fi-FI" w:eastAsia="ko-KR"/>
                </w:rPr>
                <w:t>5</w:t>
              </w:r>
            </w:ins>
          </w:p>
        </w:tc>
        <w:tc>
          <w:tcPr>
            <w:tcW w:w="889" w:type="dxa"/>
            <w:shd w:val="clear" w:color="auto" w:fill="auto"/>
            <w:noWrap/>
            <w:vAlign w:val="center"/>
          </w:tcPr>
          <w:p w14:paraId="57289218" w14:textId="4C9A953A" w:rsidR="00442E72" w:rsidRPr="0053412D" w:rsidRDefault="00442E72" w:rsidP="00442E72">
            <w:pPr>
              <w:pStyle w:val="TAC"/>
              <w:keepNext w:val="0"/>
              <w:rPr>
                <w:ins w:id="624" w:author="Per Lindell" w:date="2021-08-30T20:05:00Z"/>
                <w:rFonts w:cs="Arial"/>
                <w:szCs w:val="18"/>
              </w:rPr>
            </w:pPr>
            <w:ins w:id="625" w:author="Per Lindell" w:date="2021-08-30T20:05:00Z">
              <w:r w:rsidRPr="0053412D">
                <w:rPr>
                  <w:rFonts w:eastAsia="Malgun Gothic" w:cs="Arial"/>
                  <w:kern w:val="2"/>
                  <w:szCs w:val="18"/>
                  <w:lang w:val="fi-FI" w:eastAsia="ko-KR"/>
                </w:rPr>
                <w:t>25</w:t>
              </w:r>
            </w:ins>
          </w:p>
        </w:tc>
        <w:tc>
          <w:tcPr>
            <w:tcW w:w="1379" w:type="dxa"/>
            <w:shd w:val="clear" w:color="auto" w:fill="auto"/>
            <w:noWrap/>
            <w:vAlign w:val="center"/>
          </w:tcPr>
          <w:p w14:paraId="4A799642" w14:textId="17CA39B2" w:rsidR="00442E72" w:rsidRPr="0053412D" w:rsidRDefault="00442E72" w:rsidP="00442E72">
            <w:pPr>
              <w:pStyle w:val="TAC"/>
              <w:keepNext w:val="0"/>
              <w:rPr>
                <w:ins w:id="626" w:author="Per Lindell" w:date="2021-08-30T20:05:00Z"/>
                <w:rFonts w:cs="Arial"/>
                <w:szCs w:val="18"/>
              </w:rPr>
            </w:pPr>
            <w:ins w:id="627" w:author="Per Lindell" w:date="2021-08-30T20:05:00Z">
              <w:r w:rsidRPr="0053412D">
                <w:rPr>
                  <w:rFonts w:cs="Arial"/>
                  <w:szCs w:val="18"/>
                  <w:lang w:val="fi-FI" w:eastAsia="fi-FI"/>
                </w:rPr>
                <w:t>1987</w:t>
              </w:r>
            </w:ins>
          </w:p>
        </w:tc>
        <w:tc>
          <w:tcPr>
            <w:tcW w:w="914" w:type="dxa"/>
            <w:shd w:val="clear" w:color="auto" w:fill="auto"/>
          </w:tcPr>
          <w:p w14:paraId="35863F43" w14:textId="51D213DF" w:rsidR="00442E72" w:rsidRPr="0053412D" w:rsidRDefault="00442E72" w:rsidP="00442E72">
            <w:pPr>
              <w:pStyle w:val="TAC"/>
              <w:keepNext w:val="0"/>
              <w:rPr>
                <w:ins w:id="628" w:author="Per Lindell" w:date="2021-08-30T20:05:00Z"/>
                <w:rFonts w:cs="Arial"/>
                <w:szCs w:val="18"/>
              </w:rPr>
            </w:pPr>
            <w:ins w:id="629" w:author="Per Lindell" w:date="2021-08-30T20:05:00Z">
              <w:r w:rsidRPr="0053412D">
                <w:rPr>
                  <w:rFonts w:cs="Arial"/>
                  <w:szCs w:val="18"/>
                  <w:lang w:val="fi-FI" w:eastAsia="fi-FI"/>
                </w:rPr>
                <w:t>25.5</w:t>
              </w:r>
            </w:ins>
          </w:p>
        </w:tc>
        <w:tc>
          <w:tcPr>
            <w:tcW w:w="1292" w:type="dxa"/>
            <w:shd w:val="clear" w:color="auto" w:fill="auto"/>
          </w:tcPr>
          <w:p w14:paraId="7A35CCA5" w14:textId="5AB32B63" w:rsidR="00442E72" w:rsidRPr="0053412D" w:rsidRDefault="00442E72" w:rsidP="00442E72">
            <w:pPr>
              <w:pStyle w:val="TAC"/>
              <w:keepNext w:val="0"/>
              <w:rPr>
                <w:ins w:id="630" w:author="Per Lindell" w:date="2021-08-30T20:05:00Z"/>
                <w:rFonts w:cs="Arial"/>
                <w:szCs w:val="18"/>
              </w:rPr>
            </w:pPr>
            <w:ins w:id="631" w:author="Per Lindell" w:date="2021-08-30T20:05:00Z">
              <w:r w:rsidRPr="0053412D">
                <w:rPr>
                  <w:rFonts w:eastAsia="Malgun Gothic" w:cs="Arial"/>
                  <w:szCs w:val="18"/>
                  <w:lang w:val="fi-FI" w:eastAsia="ko-KR"/>
                </w:rPr>
                <w:t>IMD3</w:t>
              </w:r>
            </w:ins>
          </w:p>
        </w:tc>
      </w:tr>
      <w:tr w:rsidR="00442E72" w:rsidRPr="00C87AC2" w14:paraId="3562BA51" w14:textId="77777777" w:rsidTr="000153BD">
        <w:trPr>
          <w:trHeight w:val="54"/>
          <w:jc w:val="center"/>
          <w:ins w:id="632" w:author="Per Lindell" w:date="2021-08-30T20:05:00Z"/>
        </w:trPr>
        <w:tc>
          <w:tcPr>
            <w:tcW w:w="2086" w:type="dxa"/>
            <w:vMerge/>
            <w:shd w:val="clear" w:color="auto" w:fill="auto"/>
            <w:vAlign w:val="center"/>
          </w:tcPr>
          <w:p w14:paraId="71811815" w14:textId="77777777" w:rsidR="00442E72" w:rsidRPr="0053412D" w:rsidRDefault="00442E72" w:rsidP="00442E72">
            <w:pPr>
              <w:pStyle w:val="TAC"/>
              <w:keepNext w:val="0"/>
              <w:rPr>
                <w:ins w:id="633" w:author="Per Lindell" w:date="2021-08-30T20:05:00Z"/>
                <w:rFonts w:cs="Arial"/>
                <w:szCs w:val="18"/>
              </w:rPr>
            </w:pPr>
          </w:p>
        </w:tc>
        <w:tc>
          <w:tcPr>
            <w:tcW w:w="855" w:type="dxa"/>
            <w:shd w:val="clear" w:color="auto" w:fill="auto"/>
            <w:vAlign w:val="center"/>
          </w:tcPr>
          <w:p w14:paraId="0085CE40" w14:textId="3E8B55B1" w:rsidR="00442E72" w:rsidRPr="0053412D" w:rsidRDefault="00442E72" w:rsidP="00442E72">
            <w:pPr>
              <w:pStyle w:val="TAC"/>
              <w:keepNext w:val="0"/>
              <w:rPr>
                <w:ins w:id="634" w:author="Per Lindell" w:date="2021-08-30T20:05:00Z"/>
                <w:rFonts w:cs="Arial"/>
                <w:szCs w:val="18"/>
              </w:rPr>
            </w:pPr>
            <w:ins w:id="635" w:author="Per Lindell" w:date="2021-08-30T20:05:00Z">
              <w:r w:rsidRPr="0053412D">
                <w:rPr>
                  <w:rFonts w:cs="Arial"/>
                  <w:szCs w:val="18"/>
                  <w:lang w:val="fi-FI" w:eastAsia="fi-FI"/>
                </w:rPr>
                <w:t>5</w:t>
              </w:r>
            </w:ins>
          </w:p>
        </w:tc>
        <w:tc>
          <w:tcPr>
            <w:tcW w:w="1167" w:type="dxa"/>
            <w:shd w:val="clear" w:color="auto" w:fill="auto"/>
            <w:noWrap/>
            <w:vAlign w:val="center"/>
          </w:tcPr>
          <w:p w14:paraId="28462107" w14:textId="356D8C40" w:rsidR="00442E72" w:rsidRPr="0053412D" w:rsidRDefault="00442E72" w:rsidP="00442E72">
            <w:pPr>
              <w:pStyle w:val="TAC"/>
              <w:keepNext w:val="0"/>
              <w:rPr>
                <w:ins w:id="636" w:author="Per Lindell" w:date="2021-08-30T20:05:00Z"/>
                <w:rFonts w:cs="Arial"/>
                <w:szCs w:val="18"/>
              </w:rPr>
            </w:pPr>
            <w:ins w:id="637" w:author="Per Lindell" w:date="2021-08-30T20:05:00Z">
              <w:r w:rsidRPr="0053412D">
                <w:rPr>
                  <w:rFonts w:cs="Arial"/>
                  <w:szCs w:val="18"/>
                  <w:lang w:val="fi-FI" w:eastAsia="fi-FI"/>
                </w:rPr>
                <w:t>846.5</w:t>
              </w:r>
            </w:ins>
          </w:p>
        </w:tc>
        <w:tc>
          <w:tcPr>
            <w:tcW w:w="812" w:type="dxa"/>
            <w:shd w:val="clear" w:color="auto" w:fill="auto"/>
            <w:noWrap/>
            <w:vAlign w:val="center"/>
          </w:tcPr>
          <w:p w14:paraId="256DD0BA" w14:textId="0CF7E412" w:rsidR="00442E72" w:rsidRPr="0053412D" w:rsidRDefault="00442E72" w:rsidP="00442E72">
            <w:pPr>
              <w:pStyle w:val="TAC"/>
              <w:keepNext w:val="0"/>
              <w:rPr>
                <w:ins w:id="638" w:author="Per Lindell" w:date="2021-08-30T20:05:00Z"/>
                <w:rFonts w:cs="Arial"/>
                <w:szCs w:val="18"/>
              </w:rPr>
            </w:pPr>
            <w:ins w:id="639" w:author="Per Lindell" w:date="2021-08-30T20:05:00Z">
              <w:r w:rsidRPr="0053412D">
                <w:rPr>
                  <w:rFonts w:cs="Arial"/>
                  <w:szCs w:val="18"/>
                  <w:lang w:val="fi-FI" w:eastAsia="fi-FI"/>
                </w:rPr>
                <w:t>5</w:t>
              </w:r>
            </w:ins>
          </w:p>
        </w:tc>
        <w:tc>
          <w:tcPr>
            <w:tcW w:w="889" w:type="dxa"/>
            <w:shd w:val="clear" w:color="auto" w:fill="auto"/>
            <w:noWrap/>
            <w:vAlign w:val="center"/>
          </w:tcPr>
          <w:p w14:paraId="00ED43FB" w14:textId="0729D858" w:rsidR="00442E72" w:rsidRPr="0053412D" w:rsidRDefault="00442E72" w:rsidP="00442E72">
            <w:pPr>
              <w:pStyle w:val="TAC"/>
              <w:keepNext w:val="0"/>
              <w:rPr>
                <w:ins w:id="640" w:author="Per Lindell" w:date="2021-08-30T20:05:00Z"/>
                <w:rFonts w:cs="Arial"/>
                <w:szCs w:val="18"/>
              </w:rPr>
            </w:pPr>
            <w:ins w:id="641" w:author="Per Lindell" w:date="2021-08-30T20:05:00Z">
              <w:r w:rsidRPr="0053412D">
                <w:rPr>
                  <w:rFonts w:cs="Arial"/>
                  <w:szCs w:val="18"/>
                  <w:lang w:val="fi-FI" w:eastAsia="fi-FI"/>
                </w:rPr>
                <w:t>25</w:t>
              </w:r>
            </w:ins>
          </w:p>
        </w:tc>
        <w:tc>
          <w:tcPr>
            <w:tcW w:w="1379" w:type="dxa"/>
            <w:shd w:val="clear" w:color="auto" w:fill="auto"/>
            <w:noWrap/>
            <w:vAlign w:val="center"/>
          </w:tcPr>
          <w:p w14:paraId="2955AC32" w14:textId="779E152D" w:rsidR="00442E72" w:rsidRPr="0053412D" w:rsidRDefault="00442E72" w:rsidP="00442E72">
            <w:pPr>
              <w:pStyle w:val="TAC"/>
              <w:keepNext w:val="0"/>
              <w:rPr>
                <w:ins w:id="642" w:author="Per Lindell" w:date="2021-08-30T20:05:00Z"/>
                <w:rFonts w:cs="Arial"/>
                <w:szCs w:val="18"/>
              </w:rPr>
            </w:pPr>
            <w:ins w:id="643" w:author="Per Lindell" w:date="2021-08-30T20:05:00Z">
              <w:r w:rsidRPr="0053412D">
                <w:rPr>
                  <w:rFonts w:cs="Arial"/>
                  <w:szCs w:val="18"/>
                  <w:lang w:val="fi-FI" w:eastAsia="fi-FI"/>
                </w:rPr>
                <w:t>891.5</w:t>
              </w:r>
            </w:ins>
          </w:p>
        </w:tc>
        <w:tc>
          <w:tcPr>
            <w:tcW w:w="914" w:type="dxa"/>
            <w:shd w:val="clear" w:color="auto" w:fill="auto"/>
            <w:vAlign w:val="center"/>
          </w:tcPr>
          <w:p w14:paraId="56BBB83E" w14:textId="57CBE3FB" w:rsidR="00442E72" w:rsidRPr="0053412D" w:rsidRDefault="00442E72" w:rsidP="00442E72">
            <w:pPr>
              <w:pStyle w:val="TAC"/>
              <w:keepNext w:val="0"/>
              <w:rPr>
                <w:ins w:id="644" w:author="Per Lindell" w:date="2021-08-30T20:05:00Z"/>
                <w:rFonts w:cs="Arial"/>
                <w:szCs w:val="18"/>
              </w:rPr>
            </w:pPr>
            <w:ins w:id="645" w:author="Per Lindell" w:date="2021-08-30T20:05:00Z">
              <w:r w:rsidRPr="0053412D">
                <w:rPr>
                  <w:rFonts w:cs="Arial"/>
                  <w:szCs w:val="18"/>
                  <w:lang w:val="fi-FI" w:eastAsia="fi-FI"/>
                </w:rPr>
                <w:t>N/A</w:t>
              </w:r>
            </w:ins>
          </w:p>
        </w:tc>
        <w:tc>
          <w:tcPr>
            <w:tcW w:w="1292" w:type="dxa"/>
            <w:shd w:val="clear" w:color="auto" w:fill="auto"/>
            <w:vAlign w:val="center"/>
          </w:tcPr>
          <w:p w14:paraId="7A980773" w14:textId="3F90C2C4" w:rsidR="00442E72" w:rsidRPr="0053412D" w:rsidRDefault="00442E72" w:rsidP="00442E72">
            <w:pPr>
              <w:pStyle w:val="TAC"/>
              <w:rPr>
                <w:ins w:id="646" w:author="Per Lindell" w:date="2021-08-30T20:05:00Z"/>
                <w:rFonts w:cs="Arial"/>
                <w:szCs w:val="18"/>
              </w:rPr>
            </w:pPr>
            <w:ins w:id="647" w:author="Per Lindell" w:date="2021-08-30T20:05:00Z">
              <w:r w:rsidRPr="0053412D">
                <w:rPr>
                  <w:rFonts w:eastAsia="Malgun Gothic" w:cs="Arial"/>
                  <w:szCs w:val="18"/>
                  <w:lang w:val="fi-FI" w:eastAsia="ko-KR"/>
                </w:rPr>
                <w:t>N/A</w:t>
              </w:r>
            </w:ins>
          </w:p>
        </w:tc>
      </w:tr>
      <w:tr w:rsidR="00442E72" w:rsidRPr="00C87AC2" w14:paraId="155BE3EB" w14:textId="77777777" w:rsidTr="000153BD">
        <w:trPr>
          <w:trHeight w:val="54"/>
          <w:jc w:val="center"/>
          <w:ins w:id="648" w:author="Per Lindell" w:date="2021-08-30T20:05:00Z"/>
        </w:trPr>
        <w:tc>
          <w:tcPr>
            <w:tcW w:w="2086" w:type="dxa"/>
            <w:vMerge/>
            <w:shd w:val="clear" w:color="auto" w:fill="auto"/>
            <w:vAlign w:val="center"/>
          </w:tcPr>
          <w:p w14:paraId="279292DD" w14:textId="77777777" w:rsidR="00442E72" w:rsidRPr="0053412D" w:rsidRDefault="00442E72" w:rsidP="00442E72">
            <w:pPr>
              <w:pStyle w:val="TAC"/>
              <w:keepNext w:val="0"/>
              <w:rPr>
                <w:ins w:id="649" w:author="Per Lindell" w:date="2021-08-30T20:05:00Z"/>
                <w:rFonts w:cs="Arial"/>
                <w:szCs w:val="18"/>
              </w:rPr>
            </w:pPr>
          </w:p>
        </w:tc>
        <w:tc>
          <w:tcPr>
            <w:tcW w:w="855" w:type="dxa"/>
            <w:shd w:val="clear" w:color="auto" w:fill="auto"/>
            <w:vAlign w:val="center"/>
          </w:tcPr>
          <w:p w14:paraId="3D18EF2B" w14:textId="433F045C" w:rsidR="00442E72" w:rsidRPr="0053412D" w:rsidRDefault="00442E72" w:rsidP="00442E72">
            <w:pPr>
              <w:pStyle w:val="TAC"/>
              <w:keepNext w:val="0"/>
              <w:rPr>
                <w:ins w:id="650" w:author="Per Lindell" w:date="2021-08-30T20:05:00Z"/>
                <w:rFonts w:cs="Arial"/>
                <w:szCs w:val="18"/>
              </w:rPr>
            </w:pPr>
            <w:ins w:id="651" w:author="Per Lindell" w:date="2021-08-30T20:05:00Z">
              <w:r w:rsidRPr="0053412D">
                <w:rPr>
                  <w:rFonts w:cs="Arial"/>
                  <w:szCs w:val="18"/>
                  <w:lang w:val="fi-FI" w:eastAsia="fi-FI"/>
                </w:rPr>
                <w:t>n77</w:t>
              </w:r>
            </w:ins>
          </w:p>
        </w:tc>
        <w:tc>
          <w:tcPr>
            <w:tcW w:w="1167" w:type="dxa"/>
            <w:shd w:val="clear" w:color="auto" w:fill="auto"/>
            <w:noWrap/>
            <w:vAlign w:val="center"/>
          </w:tcPr>
          <w:p w14:paraId="009C1805" w14:textId="34C089E5" w:rsidR="00442E72" w:rsidRPr="0053412D" w:rsidRDefault="00442E72" w:rsidP="00442E72">
            <w:pPr>
              <w:pStyle w:val="TAC"/>
              <w:keepNext w:val="0"/>
              <w:rPr>
                <w:ins w:id="652" w:author="Per Lindell" w:date="2021-08-30T20:05:00Z"/>
                <w:rFonts w:cs="Arial"/>
                <w:szCs w:val="18"/>
              </w:rPr>
            </w:pPr>
            <w:ins w:id="653" w:author="Per Lindell" w:date="2021-08-30T20:05:00Z">
              <w:r w:rsidRPr="0053412D">
                <w:rPr>
                  <w:rFonts w:cs="Arial"/>
                  <w:szCs w:val="18"/>
                  <w:lang w:val="fi-FI" w:eastAsia="fi-FI"/>
                </w:rPr>
                <w:t>3680</w:t>
              </w:r>
            </w:ins>
          </w:p>
        </w:tc>
        <w:tc>
          <w:tcPr>
            <w:tcW w:w="812" w:type="dxa"/>
            <w:shd w:val="clear" w:color="auto" w:fill="auto"/>
            <w:noWrap/>
            <w:vAlign w:val="center"/>
          </w:tcPr>
          <w:p w14:paraId="7F5231A8" w14:textId="41004A4E" w:rsidR="00442E72" w:rsidRPr="0053412D" w:rsidRDefault="00442E72" w:rsidP="00442E72">
            <w:pPr>
              <w:pStyle w:val="TAC"/>
              <w:keepNext w:val="0"/>
              <w:rPr>
                <w:ins w:id="654" w:author="Per Lindell" w:date="2021-08-30T20:05:00Z"/>
                <w:rFonts w:cs="Arial"/>
                <w:szCs w:val="18"/>
              </w:rPr>
            </w:pPr>
            <w:ins w:id="655" w:author="Per Lindell" w:date="2021-08-30T20:05:00Z">
              <w:r w:rsidRPr="0053412D">
                <w:rPr>
                  <w:rFonts w:eastAsia="Malgun Gothic" w:cs="Arial"/>
                  <w:szCs w:val="18"/>
                  <w:lang w:val="fi-FI" w:eastAsia="ko-KR"/>
                </w:rPr>
                <w:t>5</w:t>
              </w:r>
            </w:ins>
          </w:p>
        </w:tc>
        <w:tc>
          <w:tcPr>
            <w:tcW w:w="889" w:type="dxa"/>
            <w:shd w:val="clear" w:color="auto" w:fill="auto"/>
            <w:noWrap/>
            <w:vAlign w:val="center"/>
          </w:tcPr>
          <w:p w14:paraId="0F4802EE" w14:textId="0D8989B2" w:rsidR="00442E72" w:rsidRPr="0053412D" w:rsidRDefault="00442E72" w:rsidP="00442E72">
            <w:pPr>
              <w:pStyle w:val="TAC"/>
              <w:keepNext w:val="0"/>
              <w:rPr>
                <w:ins w:id="656" w:author="Per Lindell" w:date="2021-08-30T20:05:00Z"/>
                <w:rFonts w:cs="Arial"/>
                <w:szCs w:val="18"/>
              </w:rPr>
            </w:pPr>
            <w:ins w:id="657" w:author="Per Lindell" w:date="2021-08-30T20:05:00Z">
              <w:r w:rsidRPr="0053412D">
                <w:rPr>
                  <w:rFonts w:eastAsia="Malgun Gothic" w:cs="Arial"/>
                  <w:szCs w:val="18"/>
                  <w:lang w:val="fi-FI" w:eastAsia="ko-KR"/>
                </w:rPr>
                <w:t>25</w:t>
              </w:r>
            </w:ins>
          </w:p>
        </w:tc>
        <w:tc>
          <w:tcPr>
            <w:tcW w:w="1379" w:type="dxa"/>
            <w:shd w:val="clear" w:color="auto" w:fill="auto"/>
            <w:noWrap/>
            <w:vAlign w:val="center"/>
          </w:tcPr>
          <w:p w14:paraId="58A51E14" w14:textId="33122421" w:rsidR="00442E72" w:rsidRPr="0053412D" w:rsidRDefault="00442E72" w:rsidP="00442E72">
            <w:pPr>
              <w:pStyle w:val="TAC"/>
              <w:keepNext w:val="0"/>
              <w:rPr>
                <w:ins w:id="658" w:author="Per Lindell" w:date="2021-08-30T20:05:00Z"/>
                <w:rFonts w:cs="Arial"/>
                <w:szCs w:val="18"/>
              </w:rPr>
            </w:pPr>
            <w:ins w:id="659" w:author="Per Lindell" w:date="2021-08-30T20:05:00Z">
              <w:r w:rsidRPr="0053412D">
                <w:rPr>
                  <w:rFonts w:cs="Arial"/>
                  <w:szCs w:val="18"/>
                  <w:lang w:val="fi-FI" w:eastAsia="fi-FI"/>
                </w:rPr>
                <w:t>3680</w:t>
              </w:r>
            </w:ins>
          </w:p>
        </w:tc>
        <w:tc>
          <w:tcPr>
            <w:tcW w:w="914" w:type="dxa"/>
            <w:shd w:val="clear" w:color="auto" w:fill="auto"/>
            <w:vAlign w:val="center"/>
          </w:tcPr>
          <w:p w14:paraId="517FD941" w14:textId="6E809AB8" w:rsidR="00442E72" w:rsidRPr="0053412D" w:rsidRDefault="00442E72" w:rsidP="00442E72">
            <w:pPr>
              <w:pStyle w:val="TAC"/>
              <w:keepNext w:val="0"/>
              <w:rPr>
                <w:ins w:id="660" w:author="Per Lindell" w:date="2021-08-30T20:05:00Z"/>
                <w:rFonts w:cs="Arial"/>
                <w:szCs w:val="18"/>
              </w:rPr>
            </w:pPr>
            <w:ins w:id="661" w:author="Per Lindell" w:date="2021-08-30T20:05:00Z">
              <w:r w:rsidRPr="0053412D">
                <w:rPr>
                  <w:rFonts w:cs="Arial"/>
                  <w:szCs w:val="18"/>
                  <w:lang w:val="fi-FI" w:eastAsia="fi-FI"/>
                </w:rPr>
                <w:t>N/A</w:t>
              </w:r>
            </w:ins>
          </w:p>
        </w:tc>
        <w:tc>
          <w:tcPr>
            <w:tcW w:w="1292" w:type="dxa"/>
            <w:shd w:val="clear" w:color="auto" w:fill="auto"/>
            <w:vAlign w:val="center"/>
          </w:tcPr>
          <w:p w14:paraId="30BE7359" w14:textId="1868B932" w:rsidR="00442E72" w:rsidRPr="0053412D" w:rsidRDefault="00442E72" w:rsidP="00442E72">
            <w:pPr>
              <w:pStyle w:val="TAC"/>
              <w:rPr>
                <w:ins w:id="662" w:author="Per Lindell" w:date="2021-08-30T20:05:00Z"/>
                <w:rFonts w:cs="Arial"/>
                <w:szCs w:val="18"/>
              </w:rPr>
            </w:pPr>
            <w:ins w:id="663" w:author="Per Lindell" w:date="2021-08-30T20:05:00Z">
              <w:r w:rsidRPr="0053412D">
                <w:rPr>
                  <w:rFonts w:eastAsia="Malgun Gothic" w:cs="Arial"/>
                  <w:szCs w:val="18"/>
                  <w:lang w:val="fi-FI" w:eastAsia="ko-KR"/>
                </w:rPr>
                <w:t>N/A</w:t>
              </w:r>
            </w:ins>
          </w:p>
        </w:tc>
      </w:tr>
      <w:tr w:rsidR="00442E72" w:rsidRPr="00C87AC2" w14:paraId="14821634" w14:textId="77777777" w:rsidTr="0053412D">
        <w:trPr>
          <w:trHeight w:val="54"/>
          <w:jc w:val="center"/>
          <w:ins w:id="664" w:author="Per Lindell" w:date="2021-08-30T20:02:00Z"/>
        </w:trPr>
        <w:tc>
          <w:tcPr>
            <w:tcW w:w="2086" w:type="dxa"/>
            <w:vMerge w:val="restart"/>
            <w:shd w:val="clear" w:color="auto" w:fill="auto"/>
            <w:vAlign w:val="center"/>
          </w:tcPr>
          <w:p w14:paraId="164B9496" w14:textId="1FA92EF5" w:rsidR="00442E72" w:rsidRPr="00C87AC2" w:rsidRDefault="00442E72" w:rsidP="00442E72">
            <w:pPr>
              <w:pStyle w:val="TAC"/>
              <w:rPr>
                <w:ins w:id="665" w:author="Per Lindell" w:date="2021-08-30T20:02:00Z"/>
                <w:rFonts w:cs="Arial"/>
              </w:rPr>
            </w:pPr>
            <w:ins w:id="666" w:author="Per Lindell" w:date="2021-08-30T20:02:00Z">
              <w:r w:rsidRPr="008A408E">
                <w:rPr>
                  <w:rFonts w:cs="Arial"/>
                  <w:szCs w:val="18"/>
                  <w:lang w:eastAsia="zh-CN"/>
                </w:rPr>
                <w:t>DC_5A_n5A-n77A</w:t>
              </w:r>
            </w:ins>
            <w:ins w:id="667" w:author="Per Lindell" w:date="2021-08-30T20:03:00Z">
              <w:r>
                <w:rPr>
                  <w:rFonts w:cs="Arial"/>
                  <w:szCs w:val="18"/>
                  <w:vertAlign w:val="superscript"/>
                  <w:lang w:eastAsia="zh-CN"/>
                </w:rPr>
                <w:t>2</w:t>
              </w:r>
            </w:ins>
          </w:p>
        </w:tc>
        <w:tc>
          <w:tcPr>
            <w:tcW w:w="855" w:type="dxa"/>
            <w:shd w:val="clear" w:color="auto" w:fill="auto"/>
            <w:vAlign w:val="center"/>
          </w:tcPr>
          <w:p w14:paraId="6C8FFD94" w14:textId="27690302" w:rsidR="00442E72" w:rsidRPr="00C87AC2" w:rsidRDefault="00442E72" w:rsidP="00442E72">
            <w:pPr>
              <w:pStyle w:val="TAC"/>
              <w:keepNext w:val="0"/>
              <w:rPr>
                <w:ins w:id="668" w:author="Per Lindell" w:date="2021-08-30T20:02:00Z"/>
                <w:rFonts w:cs="Arial"/>
              </w:rPr>
            </w:pPr>
            <w:ins w:id="669" w:author="Per Lindell" w:date="2021-08-30T20:02:00Z">
              <w:r w:rsidRPr="008A408E">
                <w:rPr>
                  <w:rFonts w:cs="Arial"/>
                  <w:color w:val="000000"/>
                  <w:szCs w:val="18"/>
                </w:rPr>
                <w:t>5</w:t>
              </w:r>
            </w:ins>
          </w:p>
        </w:tc>
        <w:tc>
          <w:tcPr>
            <w:tcW w:w="1167" w:type="dxa"/>
            <w:shd w:val="clear" w:color="auto" w:fill="auto"/>
            <w:noWrap/>
            <w:vAlign w:val="center"/>
          </w:tcPr>
          <w:p w14:paraId="6B0014B8" w14:textId="12AE951C" w:rsidR="00442E72" w:rsidRPr="00C87AC2" w:rsidRDefault="00442E72" w:rsidP="00442E72">
            <w:pPr>
              <w:pStyle w:val="TAC"/>
              <w:keepNext w:val="0"/>
              <w:rPr>
                <w:ins w:id="670" w:author="Per Lindell" w:date="2021-08-30T20:02:00Z"/>
                <w:rFonts w:cs="Arial"/>
              </w:rPr>
            </w:pPr>
            <w:ins w:id="671" w:author="Per Lindell" w:date="2021-08-30T20:02:00Z">
              <w:r w:rsidRPr="008A408E">
                <w:rPr>
                  <w:rFonts w:cs="Arial"/>
                  <w:color w:val="000000"/>
                  <w:szCs w:val="18"/>
                </w:rPr>
                <w:t>844</w:t>
              </w:r>
            </w:ins>
          </w:p>
        </w:tc>
        <w:tc>
          <w:tcPr>
            <w:tcW w:w="812" w:type="dxa"/>
            <w:shd w:val="clear" w:color="auto" w:fill="auto"/>
            <w:noWrap/>
            <w:vAlign w:val="center"/>
          </w:tcPr>
          <w:p w14:paraId="7D27BDB8" w14:textId="2C0D5A79" w:rsidR="00442E72" w:rsidRPr="00C87AC2" w:rsidRDefault="00442E72" w:rsidP="00442E72">
            <w:pPr>
              <w:pStyle w:val="TAC"/>
              <w:keepNext w:val="0"/>
              <w:rPr>
                <w:ins w:id="672" w:author="Per Lindell" w:date="2021-08-30T20:02:00Z"/>
                <w:rFonts w:cs="Arial"/>
              </w:rPr>
            </w:pPr>
            <w:ins w:id="673" w:author="Per Lindell" w:date="2021-08-30T20:02:00Z">
              <w:r w:rsidRPr="008A408E">
                <w:rPr>
                  <w:rFonts w:cs="Arial"/>
                  <w:color w:val="000000"/>
                  <w:szCs w:val="18"/>
                </w:rPr>
                <w:t>5</w:t>
              </w:r>
            </w:ins>
          </w:p>
        </w:tc>
        <w:tc>
          <w:tcPr>
            <w:tcW w:w="889" w:type="dxa"/>
            <w:shd w:val="clear" w:color="auto" w:fill="auto"/>
            <w:noWrap/>
            <w:vAlign w:val="center"/>
          </w:tcPr>
          <w:p w14:paraId="78A624D1" w14:textId="249C93CE" w:rsidR="00442E72" w:rsidRPr="00C87AC2" w:rsidRDefault="00442E72" w:rsidP="00442E72">
            <w:pPr>
              <w:pStyle w:val="TAC"/>
              <w:keepNext w:val="0"/>
              <w:rPr>
                <w:ins w:id="674" w:author="Per Lindell" w:date="2021-08-30T20:02:00Z"/>
                <w:rFonts w:cs="Arial"/>
              </w:rPr>
            </w:pPr>
            <w:ins w:id="675" w:author="Per Lindell" w:date="2021-08-30T20:02:00Z">
              <w:r w:rsidRPr="008A408E">
                <w:rPr>
                  <w:rFonts w:cs="Arial"/>
                  <w:color w:val="000000"/>
                  <w:szCs w:val="18"/>
                </w:rPr>
                <w:t>25</w:t>
              </w:r>
            </w:ins>
          </w:p>
        </w:tc>
        <w:tc>
          <w:tcPr>
            <w:tcW w:w="1379" w:type="dxa"/>
            <w:shd w:val="clear" w:color="auto" w:fill="auto"/>
            <w:noWrap/>
            <w:vAlign w:val="center"/>
          </w:tcPr>
          <w:p w14:paraId="18DF5233" w14:textId="76B03C7D" w:rsidR="00442E72" w:rsidRPr="00C87AC2" w:rsidRDefault="00442E72" w:rsidP="00442E72">
            <w:pPr>
              <w:pStyle w:val="TAC"/>
              <w:keepNext w:val="0"/>
              <w:rPr>
                <w:ins w:id="676" w:author="Per Lindell" w:date="2021-08-30T20:02:00Z"/>
                <w:rFonts w:cs="Arial"/>
              </w:rPr>
            </w:pPr>
            <w:ins w:id="677" w:author="Per Lindell" w:date="2021-08-30T20:02:00Z">
              <w:r w:rsidRPr="008A408E">
                <w:rPr>
                  <w:rFonts w:cs="Arial"/>
                  <w:color w:val="000000"/>
                  <w:szCs w:val="18"/>
                </w:rPr>
                <w:t>889</w:t>
              </w:r>
            </w:ins>
          </w:p>
        </w:tc>
        <w:tc>
          <w:tcPr>
            <w:tcW w:w="914" w:type="dxa"/>
            <w:shd w:val="clear" w:color="auto" w:fill="auto"/>
          </w:tcPr>
          <w:p w14:paraId="4A613423" w14:textId="3BF02598" w:rsidR="00442E72" w:rsidRPr="00C87AC2" w:rsidRDefault="00442E72" w:rsidP="00442E72">
            <w:pPr>
              <w:pStyle w:val="TAC"/>
              <w:keepNext w:val="0"/>
              <w:rPr>
                <w:ins w:id="678" w:author="Per Lindell" w:date="2021-08-30T20:02:00Z"/>
                <w:rFonts w:cs="Arial"/>
              </w:rPr>
            </w:pPr>
            <w:ins w:id="679" w:author="Per Lindell" w:date="2021-08-30T20:02:00Z">
              <w:r w:rsidRPr="008A408E">
                <w:rPr>
                  <w:rFonts w:cs="Arial"/>
                  <w:color w:val="000000"/>
                  <w:szCs w:val="18"/>
                </w:rPr>
                <w:t>N/A</w:t>
              </w:r>
            </w:ins>
          </w:p>
        </w:tc>
        <w:tc>
          <w:tcPr>
            <w:tcW w:w="1292" w:type="dxa"/>
            <w:shd w:val="clear" w:color="auto" w:fill="auto"/>
          </w:tcPr>
          <w:p w14:paraId="0E19F2BE" w14:textId="3C23220C" w:rsidR="00442E72" w:rsidRPr="00C87AC2" w:rsidRDefault="00442E72" w:rsidP="00442E72">
            <w:pPr>
              <w:pStyle w:val="TAC"/>
              <w:keepNext w:val="0"/>
              <w:rPr>
                <w:ins w:id="680" w:author="Per Lindell" w:date="2021-08-30T20:02:00Z"/>
                <w:rFonts w:cs="Arial"/>
              </w:rPr>
            </w:pPr>
            <w:ins w:id="681" w:author="Per Lindell" w:date="2021-08-30T20:02:00Z">
              <w:r w:rsidRPr="008A408E">
                <w:rPr>
                  <w:rFonts w:cs="Arial"/>
                  <w:color w:val="000000"/>
                  <w:szCs w:val="18"/>
                </w:rPr>
                <w:t>N/A</w:t>
              </w:r>
            </w:ins>
          </w:p>
        </w:tc>
      </w:tr>
      <w:tr w:rsidR="00442E72" w:rsidRPr="00C87AC2" w14:paraId="37101F46" w14:textId="77777777" w:rsidTr="000153BD">
        <w:trPr>
          <w:trHeight w:val="54"/>
          <w:jc w:val="center"/>
          <w:ins w:id="682" w:author="Per Lindell" w:date="2021-08-30T20:02:00Z"/>
        </w:trPr>
        <w:tc>
          <w:tcPr>
            <w:tcW w:w="2086" w:type="dxa"/>
            <w:vMerge/>
            <w:shd w:val="clear" w:color="auto" w:fill="auto"/>
            <w:vAlign w:val="center"/>
          </w:tcPr>
          <w:p w14:paraId="5D9A7EB0" w14:textId="77777777" w:rsidR="00442E72" w:rsidRPr="00C87AC2" w:rsidRDefault="00442E72" w:rsidP="00442E72">
            <w:pPr>
              <w:pStyle w:val="TAC"/>
              <w:keepNext w:val="0"/>
              <w:rPr>
                <w:ins w:id="683" w:author="Per Lindell" w:date="2021-08-30T20:02:00Z"/>
                <w:rFonts w:cs="Arial"/>
              </w:rPr>
            </w:pPr>
          </w:p>
        </w:tc>
        <w:tc>
          <w:tcPr>
            <w:tcW w:w="855" w:type="dxa"/>
            <w:shd w:val="clear" w:color="auto" w:fill="auto"/>
            <w:vAlign w:val="center"/>
          </w:tcPr>
          <w:p w14:paraId="0AFB0FD1" w14:textId="34E490B8" w:rsidR="00442E72" w:rsidRPr="00C87AC2" w:rsidRDefault="00442E72" w:rsidP="00442E72">
            <w:pPr>
              <w:pStyle w:val="TAC"/>
              <w:keepNext w:val="0"/>
              <w:rPr>
                <w:ins w:id="684" w:author="Per Lindell" w:date="2021-08-30T20:02:00Z"/>
                <w:rFonts w:cs="Arial"/>
              </w:rPr>
            </w:pPr>
            <w:ins w:id="685" w:author="Per Lindell" w:date="2021-08-30T20:02:00Z">
              <w:r>
                <w:rPr>
                  <w:rFonts w:cs="Arial"/>
                  <w:color w:val="000000"/>
                  <w:szCs w:val="18"/>
                </w:rPr>
                <w:t>n</w:t>
              </w:r>
              <w:r w:rsidRPr="008A408E">
                <w:rPr>
                  <w:rFonts w:cs="Arial"/>
                  <w:color w:val="000000"/>
                  <w:szCs w:val="18"/>
                </w:rPr>
                <w:t>5</w:t>
              </w:r>
            </w:ins>
          </w:p>
        </w:tc>
        <w:tc>
          <w:tcPr>
            <w:tcW w:w="1167" w:type="dxa"/>
            <w:shd w:val="clear" w:color="auto" w:fill="auto"/>
            <w:noWrap/>
            <w:vAlign w:val="center"/>
          </w:tcPr>
          <w:p w14:paraId="5C9A6B4A" w14:textId="2E38FC08" w:rsidR="00442E72" w:rsidRPr="00C87AC2" w:rsidRDefault="00442E72" w:rsidP="00442E72">
            <w:pPr>
              <w:pStyle w:val="TAC"/>
              <w:keepNext w:val="0"/>
              <w:rPr>
                <w:ins w:id="686" w:author="Per Lindell" w:date="2021-08-30T20:02:00Z"/>
                <w:rFonts w:cs="Arial"/>
              </w:rPr>
            </w:pPr>
            <w:ins w:id="687" w:author="Per Lindell" w:date="2021-08-30T20:02:00Z">
              <w:r w:rsidRPr="008A408E">
                <w:rPr>
                  <w:rFonts w:cs="Arial"/>
                  <w:color w:val="000000"/>
                  <w:szCs w:val="18"/>
                </w:rPr>
                <w:t>844</w:t>
              </w:r>
            </w:ins>
          </w:p>
        </w:tc>
        <w:tc>
          <w:tcPr>
            <w:tcW w:w="812" w:type="dxa"/>
            <w:shd w:val="clear" w:color="auto" w:fill="auto"/>
            <w:noWrap/>
            <w:vAlign w:val="center"/>
          </w:tcPr>
          <w:p w14:paraId="2B12CFB9" w14:textId="659F0B84" w:rsidR="00442E72" w:rsidRPr="00C87AC2" w:rsidRDefault="00442E72" w:rsidP="00442E72">
            <w:pPr>
              <w:pStyle w:val="TAC"/>
              <w:keepNext w:val="0"/>
              <w:rPr>
                <w:ins w:id="688" w:author="Per Lindell" w:date="2021-08-30T20:02:00Z"/>
                <w:rFonts w:cs="Arial"/>
              </w:rPr>
            </w:pPr>
            <w:ins w:id="689" w:author="Per Lindell" w:date="2021-08-30T20:02:00Z">
              <w:r w:rsidRPr="008A408E">
                <w:rPr>
                  <w:rFonts w:cs="Arial"/>
                  <w:color w:val="000000"/>
                  <w:szCs w:val="18"/>
                </w:rPr>
                <w:t>5</w:t>
              </w:r>
            </w:ins>
          </w:p>
        </w:tc>
        <w:tc>
          <w:tcPr>
            <w:tcW w:w="889" w:type="dxa"/>
            <w:shd w:val="clear" w:color="auto" w:fill="auto"/>
            <w:noWrap/>
            <w:vAlign w:val="center"/>
          </w:tcPr>
          <w:p w14:paraId="0BB7BDE2" w14:textId="38157B7B" w:rsidR="00442E72" w:rsidRPr="00C87AC2" w:rsidRDefault="00442E72" w:rsidP="00442E72">
            <w:pPr>
              <w:pStyle w:val="TAC"/>
              <w:keepNext w:val="0"/>
              <w:rPr>
                <w:ins w:id="690" w:author="Per Lindell" w:date="2021-08-30T20:02:00Z"/>
                <w:rFonts w:cs="Arial"/>
              </w:rPr>
            </w:pPr>
            <w:ins w:id="691" w:author="Per Lindell" w:date="2021-08-30T20:02:00Z">
              <w:r w:rsidRPr="008A408E">
                <w:rPr>
                  <w:rFonts w:cs="Arial"/>
                  <w:color w:val="000000"/>
                  <w:szCs w:val="18"/>
                </w:rPr>
                <w:t>25</w:t>
              </w:r>
            </w:ins>
          </w:p>
        </w:tc>
        <w:tc>
          <w:tcPr>
            <w:tcW w:w="1379" w:type="dxa"/>
            <w:shd w:val="clear" w:color="auto" w:fill="auto"/>
            <w:noWrap/>
            <w:vAlign w:val="center"/>
          </w:tcPr>
          <w:p w14:paraId="22FC3A21" w14:textId="4045AA9B" w:rsidR="00442E72" w:rsidRPr="00C87AC2" w:rsidRDefault="00442E72" w:rsidP="00442E72">
            <w:pPr>
              <w:pStyle w:val="TAC"/>
              <w:keepNext w:val="0"/>
              <w:rPr>
                <w:ins w:id="692" w:author="Per Lindell" w:date="2021-08-30T20:02:00Z"/>
                <w:rFonts w:cs="Arial"/>
              </w:rPr>
            </w:pPr>
            <w:ins w:id="693" w:author="Per Lindell" w:date="2021-08-30T20:02:00Z">
              <w:r w:rsidRPr="008A408E">
                <w:rPr>
                  <w:rFonts w:cs="Arial"/>
                  <w:color w:val="000000"/>
                  <w:szCs w:val="18"/>
                </w:rPr>
                <w:t>889</w:t>
              </w:r>
            </w:ins>
          </w:p>
        </w:tc>
        <w:tc>
          <w:tcPr>
            <w:tcW w:w="914" w:type="dxa"/>
            <w:shd w:val="clear" w:color="auto" w:fill="auto"/>
            <w:vAlign w:val="center"/>
          </w:tcPr>
          <w:p w14:paraId="414ED237" w14:textId="0ED2D08A" w:rsidR="00442E72" w:rsidRPr="00C87AC2" w:rsidRDefault="00442E72" w:rsidP="00442E72">
            <w:pPr>
              <w:pStyle w:val="TAC"/>
              <w:keepNext w:val="0"/>
              <w:rPr>
                <w:ins w:id="694" w:author="Per Lindell" w:date="2021-08-30T20:02:00Z"/>
                <w:rFonts w:cs="Arial"/>
              </w:rPr>
            </w:pPr>
            <w:ins w:id="695" w:author="Per Lindell" w:date="2021-08-30T20:02:00Z">
              <w:r>
                <w:rPr>
                  <w:rFonts w:cs="Arial"/>
                  <w:color w:val="000000"/>
                  <w:szCs w:val="18"/>
                </w:rPr>
                <w:t>20</w:t>
              </w:r>
              <w:r w:rsidRPr="008A408E">
                <w:rPr>
                  <w:rFonts w:cs="Arial"/>
                  <w:color w:val="000000"/>
                  <w:szCs w:val="18"/>
                </w:rPr>
                <w:t>.</w:t>
              </w:r>
              <w:r>
                <w:rPr>
                  <w:rFonts w:cs="Arial"/>
                  <w:color w:val="000000"/>
                  <w:szCs w:val="18"/>
                </w:rPr>
                <w:t>3</w:t>
              </w:r>
            </w:ins>
          </w:p>
        </w:tc>
        <w:tc>
          <w:tcPr>
            <w:tcW w:w="1292" w:type="dxa"/>
            <w:shd w:val="clear" w:color="auto" w:fill="auto"/>
            <w:vAlign w:val="center"/>
          </w:tcPr>
          <w:p w14:paraId="07E353BD" w14:textId="68F2A553" w:rsidR="00442E72" w:rsidRPr="00C87AC2" w:rsidRDefault="00442E72" w:rsidP="00442E72">
            <w:pPr>
              <w:pStyle w:val="TAC"/>
              <w:rPr>
                <w:ins w:id="696" w:author="Per Lindell" w:date="2021-08-30T20:02:00Z"/>
                <w:rFonts w:cs="Arial"/>
              </w:rPr>
            </w:pPr>
            <w:ins w:id="697" w:author="Per Lindell" w:date="2021-08-30T20:02:00Z">
              <w:r w:rsidRPr="008A408E">
                <w:rPr>
                  <w:rFonts w:cs="Arial"/>
                  <w:color w:val="000000"/>
                  <w:szCs w:val="18"/>
                </w:rPr>
                <w:t>IMD4</w:t>
              </w:r>
            </w:ins>
            <w:ins w:id="698" w:author="Per Lindell" w:date="2021-08-30T20:03:00Z">
              <w:r>
                <w:rPr>
                  <w:rFonts w:cs="Arial"/>
                  <w:color w:val="000000"/>
                  <w:szCs w:val="18"/>
                  <w:vertAlign w:val="superscript"/>
                </w:rPr>
                <w:t>1</w:t>
              </w:r>
            </w:ins>
          </w:p>
        </w:tc>
      </w:tr>
      <w:tr w:rsidR="00442E72" w:rsidRPr="00C87AC2" w14:paraId="73EA8719" w14:textId="77777777" w:rsidTr="000153BD">
        <w:trPr>
          <w:trHeight w:val="54"/>
          <w:jc w:val="center"/>
          <w:ins w:id="699" w:author="Per Lindell" w:date="2021-08-30T20:02:00Z"/>
        </w:trPr>
        <w:tc>
          <w:tcPr>
            <w:tcW w:w="2086" w:type="dxa"/>
            <w:vMerge/>
            <w:shd w:val="clear" w:color="auto" w:fill="auto"/>
            <w:vAlign w:val="center"/>
          </w:tcPr>
          <w:p w14:paraId="008CA151" w14:textId="77777777" w:rsidR="00442E72" w:rsidRPr="00C87AC2" w:rsidRDefault="00442E72" w:rsidP="00442E72">
            <w:pPr>
              <w:pStyle w:val="TAC"/>
              <w:keepNext w:val="0"/>
              <w:rPr>
                <w:ins w:id="700" w:author="Per Lindell" w:date="2021-08-30T20:02:00Z"/>
                <w:rFonts w:cs="Arial"/>
              </w:rPr>
            </w:pPr>
          </w:p>
        </w:tc>
        <w:tc>
          <w:tcPr>
            <w:tcW w:w="855" w:type="dxa"/>
            <w:shd w:val="clear" w:color="auto" w:fill="auto"/>
            <w:vAlign w:val="center"/>
          </w:tcPr>
          <w:p w14:paraId="2E154E95" w14:textId="0E48A310" w:rsidR="00442E72" w:rsidRPr="00C87AC2" w:rsidRDefault="00442E72" w:rsidP="00442E72">
            <w:pPr>
              <w:pStyle w:val="TAC"/>
              <w:keepNext w:val="0"/>
              <w:rPr>
                <w:ins w:id="701" w:author="Per Lindell" w:date="2021-08-30T20:02:00Z"/>
                <w:rFonts w:cs="Arial"/>
              </w:rPr>
            </w:pPr>
            <w:ins w:id="702" w:author="Per Lindell" w:date="2021-08-30T20:02:00Z">
              <w:r w:rsidRPr="008A408E">
                <w:rPr>
                  <w:rFonts w:cs="Arial"/>
                  <w:color w:val="000000"/>
                  <w:szCs w:val="18"/>
                </w:rPr>
                <w:t>n77</w:t>
              </w:r>
            </w:ins>
          </w:p>
        </w:tc>
        <w:tc>
          <w:tcPr>
            <w:tcW w:w="1167" w:type="dxa"/>
            <w:shd w:val="clear" w:color="auto" w:fill="auto"/>
            <w:noWrap/>
            <w:vAlign w:val="center"/>
          </w:tcPr>
          <w:p w14:paraId="02747FC7" w14:textId="23412631" w:rsidR="00442E72" w:rsidRPr="00C87AC2" w:rsidRDefault="00442E72" w:rsidP="00442E72">
            <w:pPr>
              <w:pStyle w:val="TAC"/>
              <w:keepNext w:val="0"/>
              <w:rPr>
                <w:ins w:id="703" w:author="Per Lindell" w:date="2021-08-30T20:02:00Z"/>
                <w:rFonts w:cs="Arial"/>
              </w:rPr>
            </w:pPr>
            <w:ins w:id="704" w:author="Per Lindell" w:date="2021-08-30T20:02:00Z">
              <w:r w:rsidRPr="008A408E">
                <w:rPr>
                  <w:rFonts w:cs="Arial"/>
                  <w:color w:val="000000"/>
                  <w:szCs w:val="18"/>
                </w:rPr>
                <w:t>3421</w:t>
              </w:r>
            </w:ins>
          </w:p>
        </w:tc>
        <w:tc>
          <w:tcPr>
            <w:tcW w:w="812" w:type="dxa"/>
            <w:shd w:val="clear" w:color="auto" w:fill="auto"/>
            <w:noWrap/>
            <w:vAlign w:val="center"/>
          </w:tcPr>
          <w:p w14:paraId="4A56A582" w14:textId="106F19D7" w:rsidR="00442E72" w:rsidRPr="00C87AC2" w:rsidRDefault="00442E72" w:rsidP="00442E72">
            <w:pPr>
              <w:pStyle w:val="TAC"/>
              <w:keepNext w:val="0"/>
              <w:rPr>
                <w:ins w:id="705" w:author="Per Lindell" w:date="2021-08-30T20:02:00Z"/>
                <w:rFonts w:cs="Arial"/>
              </w:rPr>
            </w:pPr>
            <w:ins w:id="706" w:author="Per Lindell" w:date="2021-08-30T20:02:00Z">
              <w:r w:rsidRPr="008A408E">
                <w:rPr>
                  <w:rFonts w:cs="Arial"/>
                  <w:color w:val="000000"/>
                  <w:szCs w:val="18"/>
                </w:rPr>
                <w:t>10</w:t>
              </w:r>
            </w:ins>
          </w:p>
        </w:tc>
        <w:tc>
          <w:tcPr>
            <w:tcW w:w="889" w:type="dxa"/>
            <w:shd w:val="clear" w:color="auto" w:fill="auto"/>
            <w:noWrap/>
            <w:vAlign w:val="center"/>
          </w:tcPr>
          <w:p w14:paraId="791854DD" w14:textId="3C75BE3A" w:rsidR="00442E72" w:rsidRPr="00C87AC2" w:rsidRDefault="00442E72" w:rsidP="00442E72">
            <w:pPr>
              <w:pStyle w:val="TAC"/>
              <w:keepNext w:val="0"/>
              <w:rPr>
                <w:ins w:id="707" w:author="Per Lindell" w:date="2021-08-30T20:02:00Z"/>
                <w:rFonts w:cs="Arial"/>
              </w:rPr>
            </w:pPr>
            <w:ins w:id="708" w:author="Per Lindell" w:date="2021-08-30T20:02:00Z">
              <w:r w:rsidRPr="008A408E">
                <w:rPr>
                  <w:rFonts w:cs="Arial"/>
                  <w:color w:val="000000"/>
                  <w:szCs w:val="18"/>
                </w:rPr>
                <w:t>50</w:t>
              </w:r>
            </w:ins>
          </w:p>
        </w:tc>
        <w:tc>
          <w:tcPr>
            <w:tcW w:w="1379" w:type="dxa"/>
            <w:shd w:val="clear" w:color="auto" w:fill="auto"/>
            <w:noWrap/>
            <w:vAlign w:val="center"/>
          </w:tcPr>
          <w:p w14:paraId="357C9946" w14:textId="4CE3848E" w:rsidR="00442E72" w:rsidRPr="00C87AC2" w:rsidRDefault="00442E72" w:rsidP="00442E72">
            <w:pPr>
              <w:pStyle w:val="TAC"/>
              <w:keepNext w:val="0"/>
              <w:rPr>
                <w:ins w:id="709" w:author="Per Lindell" w:date="2021-08-30T20:02:00Z"/>
                <w:rFonts w:cs="Arial"/>
              </w:rPr>
            </w:pPr>
            <w:ins w:id="710" w:author="Per Lindell" w:date="2021-08-30T20:02:00Z">
              <w:r w:rsidRPr="008A408E">
                <w:rPr>
                  <w:rFonts w:cs="Arial"/>
                  <w:color w:val="000000"/>
                  <w:szCs w:val="18"/>
                </w:rPr>
                <w:t>3421</w:t>
              </w:r>
            </w:ins>
          </w:p>
        </w:tc>
        <w:tc>
          <w:tcPr>
            <w:tcW w:w="914" w:type="dxa"/>
            <w:shd w:val="clear" w:color="auto" w:fill="auto"/>
            <w:vAlign w:val="center"/>
          </w:tcPr>
          <w:p w14:paraId="0810D6FE" w14:textId="5D9EE451" w:rsidR="00442E72" w:rsidRPr="00C87AC2" w:rsidRDefault="00442E72" w:rsidP="00442E72">
            <w:pPr>
              <w:pStyle w:val="TAC"/>
              <w:keepNext w:val="0"/>
              <w:rPr>
                <w:ins w:id="711" w:author="Per Lindell" w:date="2021-08-30T20:02:00Z"/>
                <w:rFonts w:cs="Arial"/>
              </w:rPr>
            </w:pPr>
            <w:ins w:id="712" w:author="Per Lindell" w:date="2021-08-30T20:02:00Z">
              <w:r w:rsidRPr="008A408E">
                <w:rPr>
                  <w:rFonts w:cs="Arial"/>
                  <w:color w:val="000000"/>
                  <w:szCs w:val="18"/>
                </w:rPr>
                <w:t>N/A</w:t>
              </w:r>
            </w:ins>
          </w:p>
        </w:tc>
        <w:tc>
          <w:tcPr>
            <w:tcW w:w="1292" w:type="dxa"/>
            <w:shd w:val="clear" w:color="auto" w:fill="auto"/>
            <w:vAlign w:val="center"/>
          </w:tcPr>
          <w:p w14:paraId="09148978" w14:textId="3EDFAAD7" w:rsidR="00442E72" w:rsidRPr="00C87AC2" w:rsidRDefault="00442E72" w:rsidP="00442E72">
            <w:pPr>
              <w:pStyle w:val="TAC"/>
              <w:rPr>
                <w:ins w:id="713" w:author="Per Lindell" w:date="2021-08-30T20:02:00Z"/>
                <w:rFonts w:cs="Arial"/>
              </w:rPr>
            </w:pPr>
            <w:ins w:id="714" w:author="Per Lindell" w:date="2021-08-30T20:02:00Z">
              <w:r w:rsidRPr="008A408E">
                <w:rPr>
                  <w:rFonts w:cs="Arial"/>
                  <w:color w:val="000000"/>
                  <w:szCs w:val="18"/>
                </w:rPr>
                <w:t>N/A</w:t>
              </w:r>
            </w:ins>
          </w:p>
        </w:tc>
      </w:tr>
      <w:tr w:rsidR="00442E72" w:rsidRPr="00C87AC2" w14:paraId="61EE7FBA" w14:textId="77777777" w:rsidTr="00906171">
        <w:trPr>
          <w:trHeight w:val="54"/>
          <w:jc w:val="center"/>
          <w:ins w:id="715" w:author="Per Lindell" w:date="2021-08-30T19:59:00Z"/>
        </w:trPr>
        <w:tc>
          <w:tcPr>
            <w:tcW w:w="2086" w:type="dxa"/>
            <w:vMerge w:val="restart"/>
            <w:shd w:val="clear" w:color="auto" w:fill="auto"/>
            <w:vAlign w:val="center"/>
          </w:tcPr>
          <w:p w14:paraId="4E9F5979" w14:textId="0F031863" w:rsidR="00442E72" w:rsidRPr="00C87AC2" w:rsidRDefault="00442E72" w:rsidP="00442E72">
            <w:pPr>
              <w:pStyle w:val="TAC"/>
              <w:rPr>
                <w:ins w:id="716" w:author="Per Lindell" w:date="2021-08-30T19:59:00Z"/>
                <w:rFonts w:cs="Arial"/>
              </w:rPr>
            </w:pPr>
            <w:ins w:id="717" w:author="Per Lindell" w:date="2021-08-30T19:59:00Z">
              <w:r>
                <w:rPr>
                  <w:rFonts w:cs="Arial"/>
                  <w:szCs w:val="18"/>
                </w:rPr>
                <w:t>DC_5A_n66A-n77A</w:t>
              </w:r>
            </w:ins>
          </w:p>
        </w:tc>
        <w:tc>
          <w:tcPr>
            <w:tcW w:w="855" w:type="dxa"/>
            <w:shd w:val="clear" w:color="auto" w:fill="auto"/>
            <w:vAlign w:val="center"/>
          </w:tcPr>
          <w:p w14:paraId="52386494" w14:textId="06DC23BB" w:rsidR="00442E72" w:rsidRPr="00C87AC2" w:rsidRDefault="00442E72" w:rsidP="00442E72">
            <w:pPr>
              <w:pStyle w:val="TAC"/>
              <w:keepNext w:val="0"/>
              <w:rPr>
                <w:ins w:id="718" w:author="Per Lindell" w:date="2021-08-30T19:59:00Z"/>
                <w:rFonts w:cs="Arial"/>
              </w:rPr>
            </w:pPr>
            <w:ins w:id="719" w:author="Per Lindell" w:date="2021-08-30T19:59:00Z">
              <w:r>
                <w:rPr>
                  <w:rFonts w:eastAsia="Malgun Gothic" w:cs="Arial"/>
                  <w:kern w:val="2"/>
                  <w:lang w:eastAsia="ko-KR"/>
                </w:rPr>
                <w:t>5</w:t>
              </w:r>
            </w:ins>
          </w:p>
        </w:tc>
        <w:tc>
          <w:tcPr>
            <w:tcW w:w="1167" w:type="dxa"/>
            <w:shd w:val="clear" w:color="auto" w:fill="auto"/>
            <w:noWrap/>
            <w:vAlign w:val="center"/>
          </w:tcPr>
          <w:p w14:paraId="587751A3" w14:textId="0C53C391" w:rsidR="00442E72" w:rsidRPr="00C87AC2" w:rsidRDefault="00442E72" w:rsidP="00442E72">
            <w:pPr>
              <w:pStyle w:val="TAC"/>
              <w:keepNext w:val="0"/>
              <w:rPr>
                <w:ins w:id="720" w:author="Per Lindell" w:date="2021-08-30T19:59:00Z"/>
                <w:rFonts w:cs="Arial"/>
              </w:rPr>
            </w:pPr>
            <w:ins w:id="721" w:author="Per Lindell" w:date="2021-08-30T19:59:00Z">
              <w:r>
                <w:rPr>
                  <w:rFonts w:eastAsia="Malgun Gothic" w:cs="Arial"/>
                  <w:kern w:val="2"/>
                  <w:lang w:eastAsia="ko-KR"/>
                </w:rPr>
                <w:t>826.5</w:t>
              </w:r>
            </w:ins>
          </w:p>
        </w:tc>
        <w:tc>
          <w:tcPr>
            <w:tcW w:w="812" w:type="dxa"/>
            <w:shd w:val="clear" w:color="auto" w:fill="auto"/>
            <w:noWrap/>
            <w:vAlign w:val="center"/>
          </w:tcPr>
          <w:p w14:paraId="7483CC2E" w14:textId="15AF0ED1" w:rsidR="00442E72" w:rsidRPr="00C87AC2" w:rsidRDefault="00442E72" w:rsidP="00442E72">
            <w:pPr>
              <w:pStyle w:val="TAC"/>
              <w:keepNext w:val="0"/>
              <w:rPr>
                <w:ins w:id="722" w:author="Per Lindell" w:date="2021-08-30T19:59:00Z"/>
                <w:rFonts w:cs="Arial"/>
              </w:rPr>
            </w:pPr>
            <w:ins w:id="723" w:author="Per Lindell" w:date="2021-08-30T19:59:00Z">
              <w:r>
                <w:rPr>
                  <w:rFonts w:eastAsia="Malgun Gothic" w:cs="Arial"/>
                  <w:kern w:val="2"/>
                  <w:lang w:eastAsia="ko-KR"/>
                </w:rPr>
                <w:t>5</w:t>
              </w:r>
            </w:ins>
          </w:p>
        </w:tc>
        <w:tc>
          <w:tcPr>
            <w:tcW w:w="889" w:type="dxa"/>
            <w:shd w:val="clear" w:color="auto" w:fill="auto"/>
            <w:noWrap/>
            <w:vAlign w:val="center"/>
          </w:tcPr>
          <w:p w14:paraId="7F3CE51C" w14:textId="389D3038" w:rsidR="00442E72" w:rsidRPr="00C87AC2" w:rsidRDefault="00442E72" w:rsidP="00442E72">
            <w:pPr>
              <w:pStyle w:val="TAC"/>
              <w:keepNext w:val="0"/>
              <w:rPr>
                <w:ins w:id="724" w:author="Per Lindell" w:date="2021-08-30T19:59:00Z"/>
                <w:rFonts w:cs="Arial"/>
              </w:rPr>
            </w:pPr>
            <w:ins w:id="725" w:author="Per Lindell" w:date="2021-08-30T19:59:00Z">
              <w:r>
                <w:rPr>
                  <w:rFonts w:eastAsia="Malgun Gothic" w:cs="Arial"/>
                  <w:kern w:val="2"/>
                  <w:lang w:eastAsia="ko-KR"/>
                </w:rPr>
                <w:t>25</w:t>
              </w:r>
            </w:ins>
          </w:p>
        </w:tc>
        <w:tc>
          <w:tcPr>
            <w:tcW w:w="1379" w:type="dxa"/>
            <w:shd w:val="clear" w:color="auto" w:fill="auto"/>
            <w:noWrap/>
            <w:vAlign w:val="center"/>
          </w:tcPr>
          <w:p w14:paraId="5E2E72A8" w14:textId="6969CC47" w:rsidR="00442E72" w:rsidRPr="00C87AC2" w:rsidRDefault="00442E72" w:rsidP="00442E72">
            <w:pPr>
              <w:pStyle w:val="TAC"/>
              <w:keepNext w:val="0"/>
              <w:rPr>
                <w:ins w:id="726" w:author="Per Lindell" w:date="2021-08-30T19:59:00Z"/>
                <w:rFonts w:cs="Arial"/>
              </w:rPr>
            </w:pPr>
            <w:ins w:id="727" w:author="Per Lindell" w:date="2021-08-30T19:59:00Z">
              <w:r>
                <w:rPr>
                  <w:rFonts w:eastAsia="Malgun Gothic" w:cs="Arial"/>
                  <w:kern w:val="2"/>
                  <w:lang w:eastAsia="ko-KR"/>
                </w:rPr>
                <w:t>871.5</w:t>
              </w:r>
            </w:ins>
          </w:p>
        </w:tc>
        <w:tc>
          <w:tcPr>
            <w:tcW w:w="914" w:type="dxa"/>
            <w:shd w:val="clear" w:color="auto" w:fill="auto"/>
          </w:tcPr>
          <w:p w14:paraId="36F1913D" w14:textId="06751020" w:rsidR="00442E72" w:rsidRPr="00C87AC2" w:rsidRDefault="00442E72" w:rsidP="00442E72">
            <w:pPr>
              <w:pStyle w:val="TAC"/>
              <w:keepNext w:val="0"/>
              <w:rPr>
                <w:ins w:id="728" w:author="Per Lindell" w:date="2021-08-30T19:59:00Z"/>
                <w:rFonts w:cs="Arial"/>
              </w:rPr>
            </w:pPr>
            <w:ins w:id="729" w:author="Per Lindell" w:date="2021-08-30T19:59:00Z">
              <w:r>
                <w:rPr>
                  <w:rFonts w:eastAsia="Malgun Gothic" w:cs="Arial"/>
                  <w:kern w:val="2"/>
                  <w:lang w:eastAsia="ko-KR"/>
                </w:rPr>
                <w:t>N/A</w:t>
              </w:r>
            </w:ins>
          </w:p>
        </w:tc>
        <w:tc>
          <w:tcPr>
            <w:tcW w:w="1292" w:type="dxa"/>
            <w:shd w:val="clear" w:color="auto" w:fill="auto"/>
          </w:tcPr>
          <w:p w14:paraId="6C5DB4D0" w14:textId="770B151B" w:rsidR="00442E72" w:rsidRPr="00C87AC2" w:rsidRDefault="00442E72" w:rsidP="00442E72">
            <w:pPr>
              <w:pStyle w:val="TAC"/>
              <w:keepNext w:val="0"/>
              <w:rPr>
                <w:ins w:id="730" w:author="Per Lindell" w:date="2021-08-30T19:59:00Z"/>
                <w:rFonts w:cs="Arial"/>
              </w:rPr>
            </w:pPr>
            <w:ins w:id="731" w:author="Per Lindell" w:date="2021-08-30T19:59:00Z">
              <w:r>
                <w:rPr>
                  <w:rFonts w:eastAsia="Malgun Gothic" w:cs="Arial"/>
                  <w:kern w:val="2"/>
                  <w:lang w:eastAsia="ko-KR"/>
                </w:rPr>
                <w:t>N/A</w:t>
              </w:r>
            </w:ins>
          </w:p>
        </w:tc>
      </w:tr>
      <w:tr w:rsidR="00442E72" w:rsidRPr="00C87AC2" w14:paraId="75448E2D" w14:textId="77777777" w:rsidTr="000153BD">
        <w:trPr>
          <w:trHeight w:val="54"/>
          <w:jc w:val="center"/>
          <w:ins w:id="732" w:author="Per Lindell" w:date="2021-08-30T19:59:00Z"/>
        </w:trPr>
        <w:tc>
          <w:tcPr>
            <w:tcW w:w="2086" w:type="dxa"/>
            <w:vMerge/>
            <w:shd w:val="clear" w:color="auto" w:fill="auto"/>
            <w:vAlign w:val="center"/>
          </w:tcPr>
          <w:p w14:paraId="15A6FFA1" w14:textId="77777777" w:rsidR="00442E72" w:rsidRPr="00C87AC2" w:rsidRDefault="00442E72" w:rsidP="00442E72">
            <w:pPr>
              <w:pStyle w:val="TAC"/>
              <w:keepNext w:val="0"/>
              <w:rPr>
                <w:ins w:id="733" w:author="Per Lindell" w:date="2021-08-30T19:59:00Z"/>
                <w:rFonts w:cs="Arial"/>
              </w:rPr>
            </w:pPr>
          </w:p>
        </w:tc>
        <w:tc>
          <w:tcPr>
            <w:tcW w:w="855" w:type="dxa"/>
            <w:shd w:val="clear" w:color="auto" w:fill="auto"/>
            <w:vAlign w:val="center"/>
          </w:tcPr>
          <w:p w14:paraId="42A97D09" w14:textId="49EA75DF" w:rsidR="00442E72" w:rsidRPr="00C87AC2" w:rsidRDefault="00442E72" w:rsidP="00442E72">
            <w:pPr>
              <w:pStyle w:val="TAC"/>
              <w:keepNext w:val="0"/>
              <w:rPr>
                <w:ins w:id="734" w:author="Per Lindell" w:date="2021-08-30T19:59:00Z"/>
                <w:rFonts w:cs="Arial"/>
              </w:rPr>
            </w:pPr>
            <w:ins w:id="735" w:author="Per Lindell" w:date="2021-08-30T19:59:00Z">
              <w:r>
                <w:rPr>
                  <w:rFonts w:eastAsiaTheme="minorEastAsia" w:cs="Arial"/>
                  <w:kern w:val="2"/>
                </w:rPr>
                <w:t>n66</w:t>
              </w:r>
            </w:ins>
          </w:p>
        </w:tc>
        <w:tc>
          <w:tcPr>
            <w:tcW w:w="1167" w:type="dxa"/>
            <w:shd w:val="clear" w:color="auto" w:fill="auto"/>
            <w:noWrap/>
            <w:vAlign w:val="center"/>
          </w:tcPr>
          <w:p w14:paraId="7B2E88EC" w14:textId="480EF0E6" w:rsidR="00442E72" w:rsidRPr="00C87AC2" w:rsidRDefault="00442E72" w:rsidP="00442E72">
            <w:pPr>
              <w:pStyle w:val="TAC"/>
              <w:keepNext w:val="0"/>
              <w:rPr>
                <w:ins w:id="736" w:author="Per Lindell" w:date="2021-08-30T19:59:00Z"/>
                <w:rFonts w:cs="Arial"/>
              </w:rPr>
            </w:pPr>
            <w:ins w:id="737" w:author="Per Lindell" w:date="2021-08-30T19:59:00Z">
              <w:r>
                <w:rPr>
                  <w:rFonts w:eastAsia="Malgun Gothic" w:cs="Arial"/>
                  <w:kern w:val="2"/>
                  <w:lang w:eastAsia="ko-KR"/>
                </w:rPr>
                <w:t>1742</w:t>
              </w:r>
            </w:ins>
          </w:p>
        </w:tc>
        <w:tc>
          <w:tcPr>
            <w:tcW w:w="812" w:type="dxa"/>
            <w:shd w:val="clear" w:color="auto" w:fill="auto"/>
            <w:noWrap/>
            <w:vAlign w:val="center"/>
          </w:tcPr>
          <w:p w14:paraId="4347D0F4" w14:textId="2BCF9647" w:rsidR="00442E72" w:rsidRPr="00C87AC2" w:rsidRDefault="00442E72" w:rsidP="00442E72">
            <w:pPr>
              <w:pStyle w:val="TAC"/>
              <w:keepNext w:val="0"/>
              <w:rPr>
                <w:ins w:id="738" w:author="Per Lindell" w:date="2021-08-30T19:59:00Z"/>
                <w:rFonts w:cs="Arial"/>
              </w:rPr>
            </w:pPr>
            <w:ins w:id="739" w:author="Per Lindell" w:date="2021-08-30T19:59:00Z">
              <w:r>
                <w:rPr>
                  <w:rFonts w:eastAsia="Malgun Gothic" w:cs="Arial"/>
                  <w:kern w:val="2"/>
                  <w:lang w:eastAsia="ko-KR"/>
                </w:rPr>
                <w:t>5</w:t>
              </w:r>
            </w:ins>
          </w:p>
        </w:tc>
        <w:tc>
          <w:tcPr>
            <w:tcW w:w="889" w:type="dxa"/>
            <w:shd w:val="clear" w:color="auto" w:fill="auto"/>
            <w:noWrap/>
            <w:vAlign w:val="center"/>
          </w:tcPr>
          <w:p w14:paraId="3527E700" w14:textId="015DD142" w:rsidR="00442E72" w:rsidRPr="00C87AC2" w:rsidRDefault="00442E72" w:rsidP="00442E72">
            <w:pPr>
              <w:pStyle w:val="TAC"/>
              <w:keepNext w:val="0"/>
              <w:rPr>
                <w:ins w:id="740" w:author="Per Lindell" w:date="2021-08-30T19:59:00Z"/>
                <w:rFonts w:cs="Arial"/>
              </w:rPr>
            </w:pPr>
            <w:ins w:id="741" w:author="Per Lindell" w:date="2021-08-30T19:59:00Z">
              <w:r>
                <w:rPr>
                  <w:rFonts w:eastAsia="Malgun Gothic" w:cs="Arial"/>
                  <w:kern w:val="2"/>
                  <w:lang w:eastAsia="ko-KR"/>
                </w:rPr>
                <w:t>25</w:t>
              </w:r>
            </w:ins>
          </w:p>
        </w:tc>
        <w:tc>
          <w:tcPr>
            <w:tcW w:w="1379" w:type="dxa"/>
            <w:shd w:val="clear" w:color="auto" w:fill="auto"/>
            <w:noWrap/>
            <w:vAlign w:val="center"/>
          </w:tcPr>
          <w:p w14:paraId="56D5B3FB" w14:textId="11AD6813" w:rsidR="00442E72" w:rsidRPr="00C87AC2" w:rsidRDefault="00442E72" w:rsidP="00442E72">
            <w:pPr>
              <w:pStyle w:val="TAC"/>
              <w:keepNext w:val="0"/>
              <w:rPr>
                <w:ins w:id="742" w:author="Per Lindell" w:date="2021-08-30T19:59:00Z"/>
                <w:rFonts w:cs="Arial"/>
              </w:rPr>
            </w:pPr>
            <w:ins w:id="743" w:author="Per Lindell" w:date="2021-08-30T19:59:00Z">
              <w:r>
                <w:rPr>
                  <w:rFonts w:eastAsia="Malgun Gothic" w:cs="Arial"/>
                  <w:kern w:val="2"/>
                  <w:lang w:eastAsia="ko-KR"/>
                </w:rPr>
                <w:t>2142</w:t>
              </w:r>
            </w:ins>
          </w:p>
        </w:tc>
        <w:tc>
          <w:tcPr>
            <w:tcW w:w="914" w:type="dxa"/>
            <w:shd w:val="clear" w:color="auto" w:fill="auto"/>
            <w:vAlign w:val="center"/>
          </w:tcPr>
          <w:p w14:paraId="5F667AE0" w14:textId="405C0D9C" w:rsidR="00442E72" w:rsidRPr="00C87AC2" w:rsidRDefault="00442E72" w:rsidP="00442E72">
            <w:pPr>
              <w:pStyle w:val="TAC"/>
              <w:keepNext w:val="0"/>
              <w:rPr>
                <w:ins w:id="744" w:author="Per Lindell" w:date="2021-08-30T19:59:00Z"/>
                <w:rFonts w:cs="Arial"/>
              </w:rPr>
            </w:pPr>
            <w:ins w:id="745" w:author="Per Lindell" w:date="2021-08-30T19:59:00Z">
              <w:r>
                <w:rPr>
                  <w:rFonts w:eastAsia="Malgun Gothic" w:cs="Arial"/>
                  <w:kern w:val="2"/>
                  <w:lang w:eastAsia="ko-KR"/>
                </w:rPr>
                <w:t>22.2</w:t>
              </w:r>
            </w:ins>
          </w:p>
        </w:tc>
        <w:tc>
          <w:tcPr>
            <w:tcW w:w="1292" w:type="dxa"/>
            <w:shd w:val="clear" w:color="auto" w:fill="auto"/>
            <w:vAlign w:val="center"/>
          </w:tcPr>
          <w:p w14:paraId="7984C348" w14:textId="07C4E5C7" w:rsidR="00442E72" w:rsidRPr="00C87AC2" w:rsidRDefault="00442E72" w:rsidP="00442E72">
            <w:pPr>
              <w:pStyle w:val="TAC"/>
              <w:rPr>
                <w:ins w:id="746" w:author="Per Lindell" w:date="2021-08-30T19:59:00Z"/>
                <w:rFonts w:cs="Arial"/>
              </w:rPr>
            </w:pPr>
            <w:ins w:id="747" w:author="Per Lindell" w:date="2021-08-30T19:59:00Z">
              <w:r>
                <w:rPr>
                  <w:rFonts w:eastAsia="Malgun Gothic" w:cs="Arial"/>
                  <w:kern w:val="2"/>
                  <w:lang w:eastAsia="ko-KR"/>
                </w:rPr>
                <w:t>IMD</w:t>
              </w:r>
              <w:r>
                <w:rPr>
                  <w:rFonts w:eastAsiaTheme="minorEastAsia" w:cs="Arial"/>
                  <w:kern w:val="2"/>
                </w:rPr>
                <w:t>3</w:t>
              </w:r>
            </w:ins>
          </w:p>
        </w:tc>
      </w:tr>
      <w:tr w:rsidR="00442E72" w:rsidRPr="00C87AC2" w14:paraId="3A89999D" w14:textId="77777777" w:rsidTr="000153BD">
        <w:trPr>
          <w:trHeight w:val="54"/>
          <w:jc w:val="center"/>
          <w:ins w:id="748" w:author="Per Lindell" w:date="2021-08-30T19:59:00Z"/>
        </w:trPr>
        <w:tc>
          <w:tcPr>
            <w:tcW w:w="2086" w:type="dxa"/>
            <w:vMerge/>
            <w:shd w:val="clear" w:color="auto" w:fill="auto"/>
            <w:vAlign w:val="center"/>
          </w:tcPr>
          <w:p w14:paraId="620F3946" w14:textId="77777777" w:rsidR="00442E72" w:rsidRPr="00C87AC2" w:rsidRDefault="00442E72" w:rsidP="00442E72">
            <w:pPr>
              <w:pStyle w:val="TAC"/>
              <w:keepNext w:val="0"/>
              <w:rPr>
                <w:ins w:id="749" w:author="Per Lindell" w:date="2021-08-30T19:59:00Z"/>
                <w:rFonts w:cs="Arial"/>
              </w:rPr>
            </w:pPr>
          </w:p>
        </w:tc>
        <w:tc>
          <w:tcPr>
            <w:tcW w:w="855" w:type="dxa"/>
            <w:shd w:val="clear" w:color="auto" w:fill="auto"/>
            <w:vAlign w:val="center"/>
          </w:tcPr>
          <w:p w14:paraId="7D15260A" w14:textId="186B731E" w:rsidR="00442E72" w:rsidRPr="00C87AC2" w:rsidRDefault="00442E72" w:rsidP="00442E72">
            <w:pPr>
              <w:pStyle w:val="TAC"/>
              <w:keepNext w:val="0"/>
              <w:rPr>
                <w:ins w:id="750" w:author="Per Lindell" w:date="2021-08-30T19:59:00Z"/>
                <w:rFonts w:cs="Arial"/>
              </w:rPr>
            </w:pPr>
            <w:ins w:id="751" w:author="Per Lindell" w:date="2021-08-30T19:59:00Z">
              <w:r>
                <w:rPr>
                  <w:rFonts w:eastAsia="Malgun Gothic" w:cs="Arial"/>
                  <w:kern w:val="2"/>
                  <w:lang w:eastAsia="ko-KR"/>
                </w:rPr>
                <w:t>n</w:t>
              </w:r>
              <w:r>
                <w:rPr>
                  <w:rFonts w:eastAsiaTheme="minorEastAsia" w:cs="Arial"/>
                  <w:kern w:val="2"/>
                </w:rPr>
                <w:t>77</w:t>
              </w:r>
            </w:ins>
          </w:p>
        </w:tc>
        <w:tc>
          <w:tcPr>
            <w:tcW w:w="1167" w:type="dxa"/>
            <w:shd w:val="clear" w:color="auto" w:fill="auto"/>
            <w:noWrap/>
            <w:vAlign w:val="center"/>
          </w:tcPr>
          <w:p w14:paraId="2F615840" w14:textId="49E8569C" w:rsidR="00442E72" w:rsidRPr="00C87AC2" w:rsidRDefault="00442E72" w:rsidP="00442E72">
            <w:pPr>
              <w:pStyle w:val="TAC"/>
              <w:keepNext w:val="0"/>
              <w:rPr>
                <w:ins w:id="752" w:author="Per Lindell" w:date="2021-08-30T19:59:00Z"/>
                <w:rFonts w:cs="Arial"/>
              </w:rPr>
            </w:pPr>
            <w:ins w:id="753" w:author="Per Lindell" w:date="2021-08-30T19:59:00Z">
              <w:r>
                <w:rPr>
                  <w:rFonts w:eastAsia="Malgun Gothic" w:cs="Arial"/>
                  <w:kern w:val="2"/>
                  <w:lang w:eastAsia="ko-KR"/>
                </w:rPr>
                <w:t>3795</w:t>
              </w:r>
            </w:ins>
          </w:p>
        </w:tc>
        <w:tc>
          <w:tcPr>
            <w:tcW w:w="812" w:type="dxa"/>
            <w:shd w:val="clear" w:color="auto" w:fill="auto"/>
            <w:noWrap/>
            <w:vAlign w:val="center"/>
          </w:tcPr>
          <w:p w14:paraId="44836A96" w14:textId="0FE355DF" w:rsidR="00442E72" w:rsidRPr="00C87AC2" w:rsidRDefault="00442E72" w:rsidP="00442E72">
            <w:pPr>
              <w:pStyle w:val="TAC"/>
              <w:keepNext w:val="0"/>
              <w:rPr>
                <w:ins w:id="754" w:author="Per Lindell" w:date="2021-08-30T19:59:00Z"/>
                <w:rFonts w:cs="Arial"/>
              </w:rPr>
            </w:pPr>
            <w:ins w:id="755" w:author="Per Lindell" w:date="2021-08-30T19:59:00Z">
              <w:r>
                <w:rPr>
                  <w:rFonts w:eastAsia="Malgun Gothic" w:cs="Arial"/>
                  <w:kern w:val="2"/>
                  <w:lang w:eastAsia="ko-KR"/>
                </w:rPr>
                <w:t>10</w:t>
              </w:r>
            </w:ins>
          </w:p>
        </w:tc>
        <w:tc>
          <w:tcPr>
            <w:tcW w:w="889" w:type="dxa"/>
            <w:shd w:val="clear" w:color="auto" w:fill="auto"/>
            <w:noWrap/>
            <w:vAlign w:val="center"/>
          </w:tcPr>
          <w:p w14:paraId="009CE672" w14:textId="0C683D89" w:rsidR="00442E72" w:rsidRPr="00C87AC2" w:rsidRDefault="00442E72" w:rsidP="00442E72">
            <w:pPr>
              <w:pStyle w:val="TAC"/>
              <w:keepNext w:val="0"/>
              <w:rPr>
                <w:ins w:id="756" w:author="Per Lindell" w:date="2021-08-30T19:59:00Z"/>
                <w:rFonts w:cs="Arial"/>
              </w:rPr>
            </w:pPr>
            <w:ins w:id="757" w:author="Per Lindell" w:date="2021-08-30T19:59:00Z">
              <w:r>
                <w:rPr>
                  <w:rFonts w:eastAsia="Malgun Gothic" w:cs="Arial"/>
                  <w:kern w:val="2"/>
                  <w:lang w:eastAsia="ko-KR"/>
                </w:rPr>
                <w:t>50</w:t>
              </w:r>
            </w:ins>
          </w:p>
        </w:tc>
        <w:tc>
          <w:tcPr>
            <w:tcW w:w="1379" w:type="dxa"/>
            <w:shd w:val="clear" w:color="auto" w:fill="auto"/>
            <w:noWrap/>
            <w:vAlign w:val="center"/>
          </w:tcPr>
          <w:p w14:paraId="1E4150C0" w14:textId="1BB74BF5" w:rsidR="00442E72" w:rsidRPr="00C87AC2" w:rsidRDefault="00442E72" w:rsidP="00442E72">
            <w:pPr>
              <w:pStyle w:val="TAC"/>
              <w:keepNext w:val="0"/>
              <w:rPr>
                <w:ins w:id="758" w:author="Per Lindell" w:date="2021-08-30T19:59:00Z"/>
                <w:rFonts w:cs="Arial"/>
              </w:rPr>
            </w:pPr>
            <w:ins w:id="759" w:author="Per Lindell" w:date="2021-08-30T19:59:00Z">
              <w:r>
                <w:rPr>
                  <w:rFonts w:eastAsia="Malgun Gothic" w:cs="Arial"/>
                  <w:kern w:val="2"/>
                  <w:lang w:eastAsia="ko-KR"/>
                </w:rPr>
                <w:t>3795</w:t>
              </w:r>
            </w:ins>
          </w:p>
        </w:tc>
        <w:tc>
          <w:tcPr>
            <w:tcW w:w="914" w:type="dxa"/>
            <w:shd w:val="clear" w:color="auto" w:fill="auto"/>
            <w:vAlign w:val="center"/>
          </w:tcPr>
          <w:p w14:paraId="4AC3851B" w14:textId="5D201975" w:rsidR="00442E72" w:rsidRPr="00C87AC2" w:rsidRDefault="00442E72" w:rsidP="00442E72">
            <w:pPr>
              <w:pStyle w:val="TAC"/>
              <w:keepNext w:val="0"/>
              <w:rPr>
                <w:ins w:id="760" w:author="Per Lindell" w:date="2021-08-30T19:59:00Z"/>
                <w:rFonts w:cs="Arial"/>
              </w:rPr>
            </w:pPr>
            <w:ins w:id="761" w:author="Per Lindell" w:date="2021-08-30T19:59:00Z">
              <w:r>
                <w:rPr>
                  <w:rFonts w:eastAsia="Malgun Gothic" w:cs="Arial"/>
                  <w:kern w:val="2"/>
                  <w:lang w:eastAsia="ko-KR"/>
                </w:rPr>
                <w:t>N/A</w:t>
              </w:r>
            </w:ins>
          </w:p>
        </w:tc>
        <w:tc>
          <w:tcPr>
            <w:tcW w:w="1292" w:type="dxa"/>
            <w:shd w:val="clear" w:color="auto" w:fill="auto"/>
            <w:vAlign w:val="center"/>
          </w:tcPr>
          <w:p w14:paraId="49D63A5B" w14:textId="6FF375A8" w:rsidR="00442E72" w:rsidRPr="00C87AC2" w:rsidRDefault="00442E72" w:rsidP="00442E72">
            <w:pPr>
              <w:pStyle w:val="TAC"/>
              <w:rPr>
                <w:ins w:id="762" w:author="Per Lindell" w:date="2021-08-30T19:59:00Z"/>
                <w:rFonts w:cs="Arial"/>
              </w:rPr>
            </w:pPr>
            <w:ins w:id="763" w:author="Per Lindell" w:date="2021-08-30T19:59:00Z">
              <w:r>
                <w:rPr>
                  <w:rFonts w:eastAsia="Malgun Gothic" w:cs="Arial"/>
                  <w:kern w:val="2"/>
                  <w:lang w:eastAsia="ko-KR"/>
                </w:rPr>
                <w:t>N/A</w:t>
              </w:r>
            </w:ins>
          </w:p>
        </w:tc>
      </w:tr>
      <w:tr w:rsidR="00442E72" w:rsidRPr="00C87AC2" w14:paraId="109EF7F6" w14:textId="77777777" w:rsidTr="00930624">
        <w:trPr>
          <w:trHeight w:val="54"/>
          <w:jc w:val="center"/>
        </w:trPr>
        <w:tc>
          <w:tcPr>
            <w:tcW w:w="2086" w:type="dxa"/>
            <w:vMerge w:val="restart"/>
            <w:shd w:val="clear" w:color="auto" w:fill="auto"/>
            <w:vAlign w:val="center"/>
          </w:tcPr>
          <w:p w14:paraId="21C38007" w14:textId="77777777" w:rsidR="00442E72" w:rsidRPr="00C87AC2" w:rsidRDefault="00442E72" w:rsidP="00442E72">
            <w:pPr>
              <w:pStyle w:val="TAC"/>
              <w:keepNext w:val="0"/>
              <w:rPr>
                <w:rFonts w:cs="Arial"/>
              </w:rPr>
            </w:pPr>
            <w:r w:rsidRPr="00C87AC2">
              <w:rPr>
                <w:rFonts w:cs="Arial"/>
              </w:rPr>
              <w:t>DC_13A_n2A-n</w:t>
            </w:r>
            <w:r w:rsidRPr="00C87AC2">
              <w:rPr>
                <w:rFonts w:cs="Arial"/>
                <w:lang w:val="sv-SE"/>
              </w:rPr>
              <w:t>77</w:t>
            </w:r>
            <w:r w:rsidRPr="00C87AC2">
              <w:rPr>
                <w:rFonts w:cs="Arial"/>
              </w:rPr>
              <w:t>A</w:t>
            </w:r>
          </w:p>
          <w:p w14:paraId="64135C0A" w14:textId="77777777" w:rsidR="00442E72" w:rsidRPr="00C87AC2" w:rsidRDefault="00442E72" w:rsidP="00442E72">
            <w:pPr>
              <w:pStyle w:val="TAC"/>
              <w:rPr>
                <w:rFonts w:cs="Arial"/>
              </w:rPr>
            </w:pPr>
          </w:p>
        </w:tc>
        <w:tc>
          <w:tcPr>
            <w:tcW w:w="855" w:type="dxa"/>
            <w:shd w:val="clear" w:color="auto" w:fill="auto"/>
            <w:vAlign w:val="center"/>
          </w:tcPr>
          <w:p w14:paraId="55BEE11F" w14:textId="77777777" w:rsidR="00442E72" w:rsidRPr="00C87AC2" w:rsidRDefault="00442E72" w:rsidP="00442E72">
            <w:pPr>
              <w:pStyle w:val="TAC"/>
              <w:keepNext w:val="0"/>
              <w:rPr>
                <w:rFonts w:cs="Arial"/>
              </w:rPr>
            </w:pPr>
            <w:r w:rsidRPr="00C87AC2">
              <w:rPr>
                <w:rFonts w:cs="Arial"/>
              </w:rPr>
              <w:t>13</w:t>
            </w:r>
          </w:p>
        </w:tc>
        <w:tc>
          <w:tcPr>
            <w:tcW w:w="1167" w:type="dxa"/>
            <w:shd w:val="clear" w:color="auto" w:fill="auto"/>
            <w:noWrap/>
            <w:vAlign w:val="center"/>
          </w:tcPr>
          <w:p w14:paraId="16CF34E9" w14:textId="77777777" w:rsidR="00442E72" w:rsidRPr="00C87AC2" w:rsidRDefault="00442E72" w:rsidP="00442E72">
            <w:pPr>
              <w:pStyle w:val="TAC"/>
              <w:keepNext w:val="0"/>
              <w:rPr>
                <w:rFonts w:cs="Arial"/>
              </w:rPr>
            </w:pPr>
            <w:r w:rsidRPr="00C87AC2">
              <w:rPr>
                <w:rFonts w:cs="Arial"/>
              </w:rPr>
              <w:t>782</w:t>
            </w:r>
          </w:p>
        </w:tc>
        <w:tc>
          <w:tcPr>
            <w:tcW w:w="812" w:type="dxa"/>
            <w:shd w:val="clear" w:color="auto" w:fill="auto"/>
            <w:noWrap/>
            <w:vAlign w:val="center"/>
          </w:tcPr>
          <w:p w14:paraId="262D8F89" w14:textId="77777777" w:rsidR="00442E72" w:rsidRPr="00C87AC2" w:rsidRDefault="00442E72" w:rsidP="00442E72">
            <w:pPr>
              <w:pStyle w:val="TAC"/>
              <w:keepNext w:val="0"/>
              <w:rPr>
                <w:rFonts w:cs="Arial"/>
              </w:rPr>
            </w:pPr>
            <w:r w:rsidRPr="00C87AC2">
              <w:rPr>
                <w:rFonts w:cs="Arial"/>
              </w:rPr>
              <w:t>5</w:t>
            </w:r>
          </w:p>
        </w:tc>
        <w:tc>
          <w:tcPr>
            <w:tcW w:w="889" w:type="dxa"/>
            <w:shd w:val="clear" w:color="auto" w:fill="auto"/>
            <w:noWrap/>
            <w:vAlign w:val="center"/>
          </w:tcPr>
          <w:p w14:paraId="3CE839C9" w14:textId="77777777" w:rsidR="00442E72" w:rsidRPr="00C87AC2" w:rsidRDefault="00442E72" w:rsidP="00442E72">
            <w:pPr>
              <w:pStyle w:val="TAC"/>
              <w:keepNext w:val="0"/>
              <w:rPr>
                <w:rFonts w:cs="Arial"/>
              </w:rPr>
            </w:pPr>
            <w:r w:rsidRPr="00C87AC2">
              <w:rPr>
                <w:rFonts w:cs="Arial"/>
              </w:rPr>
              <w:t>25</w:t>
            </w:r>
          </w:p>
        </w:tc>
        <w:tc>
          <w:tcPr>
            <w:tcW w:w="1379" w:type="dxa"/>
            <w:shd w:val="clear" w:color="auto" w:fill="auto"/>
            <w:noWrap/>
            <w:vAlign w:val="center"/>
          </w:tcPr>
          <w:p w14:paraId="33FDA4A5" w14:textId="77777777" w:rsidR="00442E72" w:rsidRPr="00C87AC2" w:rsidRDefault="00442E72" w:rsidP="00442E72">
            <w:pPr>
              <w:pStyle w:val="TAC"/>
              <w:keepNext w:val="0"/>
              <w:rPr>
                <w:rFonts w:cs="Arial"/>
              </w:rPr>
            </w:pPr>
            <w:r w:rsidRPr="00C87AC2">
              <w:rPr>
                <w:rFonts w:cs="Arial"/>
              </w:rPr>
              <w:t>751</w:t>
            </w:r>
          </w:p>
        </w:tc>
        <w:tc>
          <w:tcPr>
            <w:tcW w:w="914" w:type="dxa"/>
            <w:shd w:val="clear" w:color="auto" w:fill="auto"/>
          </w:tcPr>
          <w:p w14:paraId="24A21281" w14:textId="77777777" w:rsidR="00442E72" w:rsidRPr="00C87AC2" w:rsidRDefault="00442E72" w:rsidP="00442E72">
            <w:pPr>
              <w:pStyle w:val="TAC"/>
              <w:keepNext w:val="0"/>
              <w:rPr>
                <w:rFonts w:cs="Arial"/>
              </w:rPr>
            </w:pPr>
            <w:r w:rsidRPr="00C87AC2">
              <w:rPr>
                <w:rFonts w:cs="Arial"/>
              </w:rPr>
              <w:t>N/A</w:t>
            </w:r>
          </w:p>
        </w:tc>
        <w:tc>
          <w:tcPr>
            <w:tcW w:w="1292" w:type="dxa"/>
            <w:shd w:val="clear" w:color="auto" w:fill="auto"/>
          </w:tcPr>
          <w:p w14:paraId="78AC9A0E" w14:textId="77777777" w:rsidR="00442E72" w:rsidRPr="00C87AC2" w:rsidRDefault="00442E72" w:rsidP="00442E72">
            <w:pPr>
              <w:pStyle w:val="TAC"/>
              <w:keepNext w:val="0"/>
              <w:rPr>
                <w:rFonts w:cs="Arial"/>
              </w:rPr>
            </w:pPr>
            <w:r w:rsidRPr="00C87AC2">
              <w:rPr>
                <w:rFonts w:cs="Arial"/>
              </w:rPr>
              <w:t>N/A</w:t>
            </w:r>
          </w:p>
        </w:tc>
      </w:tr>
      <w:tr w:rsidR="00442E72" w:rsidRPr="00C87AC2" w14:paraId="5B729762" w14:textId="77777777" w:rsidTr="00930624">
        <w:trPr>
          <w:trHeight w:val="54"/>
          <w:jc w:val="center"/>
        </w:trPr>
        <w:tc>
          <w:tcPr>
            <w:tcW w:w="2086" w:type="dxa"/>
            <w:vMerge/>
            <w:shd w:val="clear" w:color="auto" w:fill="auto"/>
            <w:vAlign w:val="center"/>
          </w:tcPr>
          <w:p w14:paraId="3D9B48FF" w14:textId="77777777" w:rsidR="00442E72" w:rsidRPr="00C87AC2" w:rsidRDefault="00442E72" w:rsidP="00442E72">
            <w:pPr>
              <w:pStyle w:val="TAC"/>
              <w:keepNext w:val="0"/>
              <w:rPr>
                <w:rFonts w:cs="Arial"/>
              </w:rPr>
            </w:pPr>
          </w:p>
        </w:tc>
        <w:tc>
          <w:tcPr>
            <w:tcW w:w="855" w:type="dxa"/>
            <w:shd w:val="clear" w:color="auto" w:fill="auto"/>
            <w:vAlign w:val="center"/>
          </w:tcPr>
          <w:p w14:paraId="094C340F" w14:textId="77777777" w:rsidR="00442E72" w:rsidRPr="00C87AC2" w:rsidRDefault="00442E72" w:rsidP="00442E72">
            <w:pPr>
              <w:pStyle w:val="TAC"/>
              <w:keepNext w:val="0"/>
              <w:rPr>
                <w:rFonts w:cs="Arial"/>
              </w:rPr>
            </w:pPr>
            <w:r w:rsidRPr="00C87AC2">
              <w:rPr>
                <w:rFonts w:cs="Arial"/>
              </w:rPr>
              <w:t>n2</w:t>
            </w:r>
          </w:p>
        </w:tc>
        <w:tc>
          <w:tcPr>
            <w:tcW w:w="1167" w:type="dxa"/>
            <w:shd w:val="clear" w:color="auto" w:fill="auto"/>
            <w:noWrap/>
            <w:vAlign w:val="center"/>
          </w:tcPr>
          <w:p w14:paraId="4B75D99F" w14:textId="77777777" w:rsidR="00442E72" w:rsidRPr="00C87AC2" w:rsidRDefault="00442E72" w:rsidP="00442E72">
            <w:pPr>
              <w:pStyle w:val="TAC"/>
              <w:keepNext w:val="0"/>
              <w:rPr>
                <w:rFonts w:cs="Arial"/>
              </w:rPr>
            </w:pPr>
            <w:r w:rsidRPr="00C87AC2">
              <w:rPr>
                <w:rFonts w:cs="Arial"/>
              </w:rPr>
              <w:t>1880</w:t>
            </w:r>
          </w:p>
        </w:tc>
        <w:tc>
          <w:tcPr>
            <w:tcW w:w="812" w:type="dxa"/>
            <w:shd w:val="clear" w:color="auto" w:fill="auto"/>
            <w:noWrap/>
            <w:vAlign w:val="center"/>
          </w:tcPr>
          <w:p w14:paraId="032A8F1E" w14:textId="77777777" w:rsidR="00442E72" w:rsidRPr="00C87AC2" w:rsidRDefault="00442E72" w:rsidP="00442E72">
            <w:pPr>
              <w:pStyle w:val="TAC"/>
              <w:keepNext w:val="0"/>
              <w:rPr>
                <w:rFonts w:cs="Arial"/>
              </w:rPr>
            </w:pPr>
            <w:r w:rsidRPr="00C87AC2">
              <w:rPr>
                <w:rFonts w:cs="Arial"/>
              </w:rPr>
              <w:t>5</w:t>
            </w:r>
          </w:p>
        </w:tc>
        <w:tc>
          <w:tcPr>
            <w:tcW w:w="889" w:type="dxa"/>
            <w:shd w:val="clear" w:color="auto" w:fill="auto"/>
            <w:noWrap/>
            <w:vAlign w:val="center"/>
          </w:tcPr>
          <w:p w14:paraId="12C12A06" w14:textId="77777777" w:rsidR="00442E72" w:rsidRPr="00C87AC2" w:rsidRDefault="00442E72" w:rsidP="00442E72">
            <w:pPr>
              <w:pStyle w:val="TAC"/>
              <w:keepNext w:val="0"/>
              <w:rPr>
                <w:rFonts w:cs="Arial"/>
              </w:rPr>
            </w:pPr>
            <w:r w:rsidRPr="00C87AC2">
              <w:rPr>
                <w:rFonts w:cs="Arial"/>
              </w:rPr>
              <w:t>25</w:t>
            </w:r>
          </w:p>
        </w:tc>
        <w:tc>
          <w:tcPr>
            <w:tcW w:w="1379" w:type="dxa"/>
            <w:shd w:val="clear" w:color="auto" w:fill="auto"/>
            <w:noWrap/>
            <w:vAlign w:val="center"/>
          </w:tcPr>
          <w:p w14:paraId="1775DD89" w14:textId="77777777" w:rsidR="00442E72" w:rsidRPr="00C87AC2" w:rsidRDefault="00442E72" w:rsidP="00442E72">
            <w:pPr>
              <w:pStyle w:val="TAC"/>
              <w:keepNext w:val="0"/>
              <w:rPr>
                <w:rFonts w:cs="Arial"/>
              </w:rPr>
            </w:pPr>
            <w:r w:rsidRPr="00C87AC2">
              <w:rPr>
                <w:rFonts w:cs="Arial"/>
              </w:rPr>
              <w:t>1960</w:t>
            </w:r>
          </w:p>
        </w:tc>
        <w:tc>
          <w:tcPr>
            <w:tcW w:w="914" w:type="dxa"/>
            <w:shd w:val="clear" w:color="auto" w:fill="auto"/>
            <w:vAlign w:val="center"/>
          </w:tcPr>
          <w:p w14:paraId="1FC0817A" w14:textId="77777777" w:rsidR="00442E72" w:rsidRPr="00C87AC2" w:rsidRDefault="00442E72" w:rsidP="00442E72">
            <w:pPr>
              <w:pStyle w:val="TAC"/>
              <w:keepNext w:val="0"/>
              <w:rPr>
                <w:rFonts w:cs="Arial"/>
              </w:rPr>
            </w:pPr>
            <w:r w:rsidRPr="00C87AC2">
              <w:rPr>
                <w:rFonts w:cs="Arial"/>
              </w:rPr>
              <w:t>25.0</w:t>
            </w:r>
          </w:p>
        </w:tc>
        <w:tc>
          <w:tcPr>
            <w:tcW w:w="1292" w:type="dxa"/>
            <w:shd w:val="clear" w:color="auto" w:fill="auto"/>
            <w:vAlign w:val="center"/>
          </w:tcPr>
          <w:p w14:paraId="3733DB58" w14:textId="77777777" w:rsidR="00442E72" w:rsidRPr="00C87AC2" w:rsidRDefault="00442E72" w:rsidP="00442E72">
            <w:pPr>
              <w:pStyle w:val="TAC"/>
              <w:rPr>
                <w:rFonts w:cs="Arial"/>
              </w:rPr>
            </w:pPr>
            <w:r w:rsidRPr="00C87AC2">
              <w:rPr>
                <w:rFonts w:cs="Arial"/>
              </w:rPr>
              <w:t>IMD3</w:t>
            </w:r>
          </w:p>
        </w:tc>
      </w:tr>
      <w:tr w:rsidR="00442E72" w:rsidRPr="00C87AC2" w14:paraId="79A58C96" w14:textId="77777777" w:rsidTr="00930624">
        <w:trPr>
          <w:trHeight w:val="54"/>
          <w:jc w:val="center"/>
        </w:trPr>
        <w:tc>
          <w:tcPr>
            <w:tcW w:w="2086" w:type="dxa"/>
            <w:vMerge/>
            <w:shd w:val="clear" w:color="auto" w:fill="auto"/>
            <w:vAlign w:val="center"/>
          </w:tcPr>
          <w:p w14:paraId="56267154" w14:textId="77777777" w:rsidR="00442E72" w:rsidRPr="00C87AC2" w:rsidRDefault="00442E72" w:rsidP="00442E72">
            <w:pPr>
              <w:pStyle w:val="TAC"/>
              <w:keepNext w:val="0"/>
              <w:rPr>
                <w:rFonts w:cs="Arial"/>
              </w:rPr>
            </w:pPr>
          </w:p>
        </w:tc>
        <w:tc>
          <w:tcPr>
            <w:tcW w:w="855" w:type="dxa"/>
            <w:shd w:val="clear" w:color="auto" w:fill="auto"/>
            <w:vAlign w:val="center"/>
          </w:tcPr>
          <w:p w14:paraId="1BD67E7B" w14:textId="77777777" w:rsidR="00442E72" w:rsidRPr="00C87AC2" w:rsidRDefault="00442E72" w:rsidP="00442E72">
            <w:pPr>
              <w:pStyle w:val="TAC"/>
              <w:keepNext w:val="0"/>
              <w:rPr>
                <w:rFonts w:cs="Arial"/>
              </w:rPr>
            </w:pPr>
            <w:r w:rsidRPr="00C87AC2">
              <w:rPr>
                <w:rFonts w:cs="Arial"/>
              </w:rPr>
              <w:t>n77</w:t>
            </w:r>
          </w:p>
        </w:tc>
        <w:tc>
          <w:tcPr>
            <w:tcW w:w="1167" w:type="dxa"/>
            <w:shd w:val="clear" w:color="auto" w:fill="auto"/>
            <w:noWrap/>
            <w:vAlign w:val="center"/>
          </w:tcPr>
          <w:p w14:paraId="0EBEFBCB" w14:textId="77777777" w:rsidR="00442E72" w:rsidRPr="00C87AC2" w:rsidRDefault="00442E72" w:rsidP="00442E72">
            <w:pPr>
              <w:pStyle w:val="TAC"/>
              <w:keepNext w:val="0"/>
              <w:rPr>
                <w:rFonts w:cs="Arial"/>
              </w:rPr>
            </w:pPr>
            <w:r w:rsidRPr="00C87AC2">
              <w:rPr>
                <w:rFonts w:cs="Arial"/>
              </w:rPr>
              <w:t>3524</w:t>
            </w:r>
          </w:p>
        </w:tc>
        <w:tc>
          <w:tcPr>
            <w:tcW w:w="812" w:type="dxa"/>
            <w:shd w:val="clear" w:color="auto" w:fill="auto"/>
            <w:noWrap/>
            <w:vAlign w:val="center"/>
          </w:tcPr>
          <w:p w14:paraId="4FCE5CAF" w14:textId="77777777" w:rsidR="00442E72" w:rsidRPr="00C87AC2" w:rsidRDefault="00442E72" w:rsidP="00442E72">
            <w:pPr>
              <w:pStyle w:val="TAC"/>
              <w:keepNext w:val="0"/>
              <w:rPr>
                <w:rFonts w:cs="Arial"/>
              </w:rPr>
            </w:pPr>
            <w:r w:rsidRPr="00C87AC2">
              <w:rPr>
                <w:rFonts w:cs="Arial"/>
              </w:rPr>
              <w:t>10</w:t>
            </w:r>
          </w:p>
        </w:tc>
        <w:tc>
          <w:tcPr>
            <w:tcW w:w="889" w:type="dxa"/>
            <w:shd w:val="clear" w:color="auto" w:fill="auto"/>
            <w:noWrap/>
            <w:vAlign w:val="center"/>
          </w:tcPr>
          <w:p w14:paraId="3AC6796B" w14:textId="77777777" w:rsidR="00442E72" w:rsidRPr="00C87AC2" w:rsidRDefault="00442E72" w:rsidP="00442E72">
            <w:pPr>
              <w:pStyle w:val="TAC"/>
              <w:keepNext w:val="0"/>
              <w:rPr>
                <w:rFonts w:cs="Arial"/>
              </w:rPr>
            </w:pPr>
            <w:r w:rsidRPr="00C87AC2">
              <w:rPr>
                <w:rFonts w:cs="Arial"/>
              </w:rPr>
              <w:t>50</w:t>
            </w:r>
          </w:p>
        </w:tc>
        <w:tc>
          <w:tcPr>
            <w:tcW w:w="1379" w:type="dxa"/>
            <w:shd w:val="clear" w:color="auto" w:fill="auto"/>
            <w:noWrap/>
            <w:vAlign w:val="center"/>
          </w:tcPr>
          <w:p w14:paraId="6B2CE186" w14:textId="77777777" w:rsidR="00442E72" w:rsidRPr="00C87AC2" w:rsidRDefault="00442E72" w:rsidP="00442E72">
            <w:pPr>
              <w:pStyle w:val="TAC"/>
              <w:keepNext w:val="0"/>
              <w:rPr>
                <w:rFonts w:cs="Arial"/>
              </w:rPr>
            </w:pPr>
            <w:r w:rsidRPr="00C87AC2">
              <w:rPr>
                <w:rFonts w:cs="Arial"/>
              </w:rPr>
              <w:t>3524</w:t>
            </w:r>
          </w:p>
        </w:tc>
        <w:tc>
          <w:tcPr>
            <w:tcW w:w="914" w:type="dxa"/>
            <w:shd w:val="clear" w:color="auto" w:fill="auto"/>
            <w:vAlign w:val="center"/>
          </w:tcPr>
          <w:p w14:paraId="33D4C1D9" w14:textId="77777777" w:rsidR="00442E72" w:rsidRPr="00C87AC2" w:rsidRDefault="00442E72" w:rsidP="00442E72">
            <w:pPr>
              <w:pStyle w:val="TAC"/>
              <w:keepNext w:val="0"/>
              <w:rPr>
                <w:rFonts w:cs="Arial"/>
              </w:rPr>
            </w:pPr>
            <w:r w:rsidRPr="00C87AC2">
              <w:rPr>
                <w:rFonts w:cs="Arial"/>
              </w:rPr>
              <w:t>N/A</w:t>
            </w:r>
          </w:p>
        </w:tc>
        <w:tc>
          <w:tcPr>
            <w:tcW w:w="1292" w:type="dxa"/>
            <w:shd w:val="clear" w:color="auto" w:fill="auto"/>
            <w:vAlign w:val="center"/>
          </w:tcPr>
          <w:p w14:paraId="041D7887" w14:textId="77777777" w:rsidR="00442E72" w:rsidRPr="00C87AC2" w:rsidRDefault="00442E72" w:rsidP="00442E72">
            <w:pPr>
              <w:pStyle w:val="TAC"/>
              <w:rPr>
                <w:rFonts w:cs="Arial"/>
              </w:rPr>
            </w:pPr>
            <w:r w:rsidRPr="00C87AC2">
              <w:rPr>
                <w:rFonts w:cs="Arial"/>
              </w:rPr>
              <w:t>N/A</w:t>
            </w:r>
          </w:p>
        </w:tc>
      </w:tr>
      <w:tr w:rsidR="00442E72" w:rsidRPr="00C87AC2" w14:paraId="2CF65403" w14:textId="77777777" w:rsidTr="003F725C">
        <w:trPr>
          <w:trHeight w:val="54"/>
          <w:jc w:val="center"/>
          <w:ins w:id="764" w:author="Per Lindell" w:date="2021-08-30T19:56:00Z"/>
        </w:trPr>
        <w:tc>
          <w:tcPr>
            <w:tcW w:w="2086" w:type="dxa"/>
            <w:vMerge w:val="restart"/>
            <w:shd w:val="clear" w:color="auto" w:fill="auto"/>
            <w:vAlign w:val="center"/>
          </w:tcPr>
          <w:p w14:paraId="78D3E23C" w14:textId="50A508D2" w:rsidR="00442E72" w:rsidRDefault="00442E72" w:rsidP="00442E72">
            <w:pPr>
              <w:pStyle w:val="TAC"/>
              <w:spacing w:line="256" w:lineRule="auto"/>
              <w:rPr>
                <w:ins w:id="765" w:author="Per Lindell" w:date="2021-08-30T19:56:00Z"/>
                <w:rFonts w:cs="Arial"/>
                <w:szCs w:val="18"/>
              </w:rPr>
            </w:pPr>
            <w:ins w:id="766" w:author="Per Lindell" w:date="2021-08-30T19:56:00Z">
              <w:r>
                <w:rPr>
                  <w:rFonts w:cs="Arial"/>
                  <w:szCs w:val="18"/>
                  <w:lang w:eastAsia="zh-CN"/>
                </w:rPr>
                <w:t>DC</w:t>
              </w:r>
              <w:r>
                <w:rPr>
                  <w:rFonts w:cs="Arial"/>
                  <w:szCs w:val="18"/>
                </w:rPr>
                <w:t>_</w:t>
              </w:r>
              <w:r>
                <w:rPr>
                  <w:rFonts w:cs="Arial"/>
                  <w:szCs w:val="18"/>
                  <w:lang w:val="sv-SE"/>
                </w:rPr>
                <w:t>13A_n5A-n77A</w:t>
              </w:r>
            </w:ins>
            <w:ins w:id="767" w:author="Per Lindell" w:date="2021-08-30T19:57:00Z">
              <w:r>
                <w:rPr>
                  <w:rFonts w:cs="Arial"/>
                  <w:szCs w:val="18"/>
                  <w:vertAlign w:val="superscript"/>
                  <w:lang w:val="sv-SE"/>
                </w:rPr>
                <w:t>2</w:t>
              </w:r>
            </w:ins>
          </w:p>
          <w:p w14:paraId="2E04DA5F" w14:textId="77777777" w:rsidR="00442E72" w:rsidRPr="00C87AC2" w:rsidRDefault="00442E72" w:rsidP="00442E72">
            <w:pPr>
              <w:pStyle w:val="TAC"/>
              <w:rPr>
                <w:ins w:id="768" w:author="Per Lindell" w:date="2021-08-30T19:56:00Z"/>
                <w:rFonts w:cs="Arial"/>
              </w:rPr>
            </w:pPr>
          </w:p>
        </w:tc>
        <w:tc>
          <w:tcPr>
            <w:tcW w:w="855" w:type="dxa"/>
            <w:shd w:val="clear" w:color="auto" w:fill="auto"/>
            <w:vAlign w:val="center"/>
          </w:tcPr>
          <w:p w14:paraId="0B3A2FC7" w14:textId="1E3F9D68" w:rsidR="00442E72" w:rsidRPr="00C87AC2" w:rsidRDefault="00442E72" w:rsidP="00442E72">
            <w:pPr>
              <w:pStyle w:val="TAC"/>
              <w:keepNext w:val="0"/>
              <w:rPr>
                <w:ins w:id="769" w:author="Per Lindell" w:date="2021-08-30T19:56:00Z"/>
                <w:rFonts w:cs="Arial"/>
              </w:rPr>
            </w:pPr>
            <w:ins w:id="770" w:author="Per Lindell" w:date="2021-08-30T19:56:00Z">
              <w:r>
                <w:rPr>
                  <w:rFonts w:cs="Arial"/>
                  <w:szCs w:val="18"/>
                </w:rPr>
                <w:t>n5</w:t>
              </w:r>
            </w:ins>
          </w:p>
        </w:tc>
        <w:tc>
          <w:tcPr>
            <w:tcW w:w="1167" w:type="dxa"/>
            <w:shd w:val="clear" w:color="auto" w:fill="auto"/>
            <w:noWrap/>
            <w:vAlign w:val="center"/>
          </w:tcPr>
          <w:p w14:paraId="5247A0C9" w14:textId="03EE5E8C" w:rsidR="00442E72" w:rsidRPr="00C87AC2" w:rsidRDefault="00442E72" w:rsidP="00442E72">
            <w:pPr>
              <w:pStyle w:val="TAC"/>
              <w:keepNext w:val="0"/>
              <w:rPr>
                <w:ins w:id="771" w:author="Per Lindell" w:date="2021-08-30T19:56:00Z"/>
                <w:rFonts w:cs="Arial"/>
              </w:rPr>
            </w:pPr>
            <w:ins w:id="772" w:author="Per Lindell" w:date="2021-08-30T19:56:00Z">
              <w:r>
                <w:rPr>
                  <w:rFonts w:cs="Arial"/>
                  <w:szCs w:val="18"/>
                </w:rPr>
                <w:t>840</w:t>
              </w:r>
            </w:ins>
          </w:p>
        </w:tc>
        <w:tc>
          <w:tcPr>
            <w:tcW w:w="812" w:type="dxa"/>
            <w:shd w:val="clear" w:color="auto" w:fill="auto"/>
            <w:noWrap/>
            <w:vAlign w:val="center"/>
          </w:tcPr>
          <w:p w14:paraId="20F02167" w14:textId="26C69ACD" w:rsidR="00442E72" w:rsidRPr="00C87AC2" w:rsidRDefault="00442E72" w:rsidP="00442E72">
            <w:pPr>
              <w:pStyle w:val="TAC"/>
              <w:keepNext w:val="0"/>
              <w:rPr>
                <w:ins w:id="773" w:author="Per Lindell" w:date="2021-08-30T19:56:00Z"/>
                <w:rFonts w:cs="Arial"/>
              </w:rPr>
            </w:pPr>
            <w:ins w:id="774" w:author="Per Lindell" w:date="2021-08-30T19:56:00Z">
              <w:r>
                <w:rPr>
                  <w:rFonts w:cs="Arial"/>
                  <w:szCs w:val="18"/>
                </w:rPr>
                <w:t>5</w:t>
              </w:r>
            </w:ins>
          </w:p>
        </w:tc>
        <w:tc>
          <w:tcPr>
            <w:tcW w:w="889" w:type="dxa"/>
            <w:shd w:val="clear" w:color="auto" w:fill="auto"/>
            <w:noWrap/>
            <w:vAlign w:val="center"/>
          </w:tcPr>
          <w:p w14:paraId="373E32DA" w14:textId="643D7C27" w:rsidR="00442E72" w:rsidRPr="00C87AC2" w:rsidRDefault="00442E72" w:rsidP="00442E72">
            <w:pPr>
              <w:pStyle w:val="TAC"/>
              <w:keepNext w:val="0"/>
              <w:rPr>
                <w:ins w:id="775" w:author="Per Lindell" w:date="2021-08-30T19:56:00Z"/>
                <w:rFonts w:cs="Arial"/>
              </w:rPr>
            </w:pPr>
            <w:ins w:id="776" w:author="Per Lindell" w:date="2021-08-30T19:56:00Z">
              <w:r>
                <w:rPr>
                  <w:rFonts w:cs="Arial"/>
                  <w:szCs w:val="18"/>
                </w:rPr>
                <w:t>25</w:t>
              </w:r>
            </w:ins>
          </w:p>
        </w:tc>
        <w:tc>
          <w:tcPr>
            <w:tcW w:w="1379" w:type="dxa"/>
            <w:shd w:val="clear" w:color="auto" w:fill="auto"/>
            <w:noWrap/>
            <w:vAlign w:val="center"/>
          </w:tcPr>
          <w:p w14:paraId="6831A524" w14:textId="58043722" w:rsidR="00442E72" w:rsidRPr="00C87AC2" w:rsidRDefault="00442E72" w:rsidP="00442E72">
            <w:pPr>
              <w:pStyle w:val="TAC"/>
              <w:keepNext w:val="0"/>
              <w:rPr>
                <w:ins w:id="777" w:author="Per Lindell" w:date="2021-08-30T19:56:00Z"/>
                <w:rFonts w:cs="Arial"/>
              </w:rPr>
            </w:pPr>
            <w:ins w:id="778" w:author="Per Lindell" w:date="2021-08-30T19:56:00Z">
              <w:r>
                <w:rPr>
                  <w:rFonts w:cs="Arial"/>
                  <w:szCs w:val="18"/>
                </w:rPr>
                <w:t>885</w:t>
              </w:r>
            </w:ins>
          </w:p>
        </w:tc>
        <w:tc>
          <w:tcPr>
            <w:tcW w:w="914" w:type="dxa"/>
            <w:shd w:val="clear" w:color="auto" w:fill="auto"/>
          </w:tcPr>
          <w:p w14:paraId="53994F03" w14:textId="5DAE289B" w:rsidR="00442E72" w:rsidRPr="00C87AC2" w:rsidRDefault="00442E72" w:rsidP="00442E72">
            <w:pPr>
              <w:pStyle w:val="TAC"/>
              <w:keepNext w:val="0"/>
              <w:rPr>
                <w:ins w:id="779" w:author="Per Lindell" w:date="2021-08-30T19:56:00Z"/>
                <w:rFonts w:cs="Arial"/>
              </w:rPr>
            </w:pPr>
            <w:ins w:id="780" w:author="Per Lindell" w:date="2021-08-30T19:56:00Z">
              <w:r>
                <w:rPr>
                  <w:rFonts w:cs="Arial"/>
                  <w:szCs w:val="18"/>
                </w:rPr>
                <w:t>19.5</w:t>
              </w:r>
            </w:ins>
          </w:p>
        </w:tc>
        <w:tc>
          <w:tcPr>
            <w:tcW w:w="1292" w:type="dxa"/>
            <w:shd w:val="clear" w:color="auto" w:fill="auto"/>
          </w:tcPr>
          <w:p w14:paraId="3B790660" w14:textId="4E50CE1C" w:rsidR="00442E72" w:rsidRPr="00C87AC2" w:rsidRDefault="00442E72" w:rsidP="00442E72">
            <w:pPr>
              <w:pStyle w:val="TAC"/>
              <w:keepNext w:val="0"/>
              <w:rPr>
                <w:ins w:id="781" w:author="Per Lindell" w:date="2021-08-30T19:56:00Z"/>
                <w:rFonts w:cs="Arial"/>
              </w:rPr>
            </w:pPr>
            <w:ins w:id="782" w:author="Per Lindell" w:date="2021-08-30T19:56:00Z">
              <w:r>
                <w:rPr>
                  <w:rFonts w:cs="Arial"/>
                  <w:szCs w:val="18"/>
                </w:rPr>
                <w:t>IMD5</w:t>
              </w:r>
            </w:ins>
          </w:p>
        </w:tc>
      </w:tr>
      <w:tr w:rsidR="00442E72" w:rsidRPr="00C87AC2" w14:paraId="23E110AB" w14:textId="77777777" w:rsidTr="000153BD">
        <w:trPr>
          <w:trHeight w:val="54"/>
          <w:jc w:val="center"/>
          <w:ins w:id="783" w:author="Per Lindell" w:date="2021-08-30T19:56:00Z"/>
        </w:trPr>
        <w:tc>
          <w:tcPr>
            <w:tcW w:w="2086" w:type="dxa"/>
            <w:vMerge/>
            <w:shd w:val="clear" w:color="auto" w:fill="auto"/>
            <w:vAlign w:val="center"/>
          </w:tcPr>
          <w:p w14:paraId="0101C758" w14:textId="77777777" w:rsidR="00442E72" w:rsidRPr="00C87AC2" w:rsidRDefault="00442E72" w:rsidP="00442E72">
            <w:pPr>
              <w:pStyle w:val="TAC"/>
              <w:keepNext w:val="0"/>
              <w:rPr>
                <w:ins w:id="784" w:author="Per Lindell" w:date="2021-08-30T19:56:00Z"/>
                <w:rFonts w:cs="Arial"/>
              </w:rPr>
            </w:pPr>
          </w:p>
        </w:tc>
        <w:tc>
          <w:tcPr>
            <w:tcW w:w="855" w:type="dxa"/>
            <w:shd w:val="clear" w:color="auto" w:fill="auto"/>
            <w:vAlign w:val="center"/>
          </w:tcPr>
          <w:p w14:paraId="3C491CB0" w14:textId="5120CCA8" w:rsidR="00442E72" w:rsidRPr="00C87AC2" w:rsidRDefault="00442E72" w:rsidP="00442E72">
            <w:pPr>
              <w:pStyle w:val="TAC"/>
              <w:keepNext w:val="0"/>
              <w:rPr>
                <w:ins w:id="785" w:author="Per Lindell" w:date="2021-08-30T19:56:00Z"/>
                <w:rFonts w:cs="Arial"/>
              </w:rPr>
            </w:pPr>
            <w:ins w:id="786" w:author="Per Lindell" w:date="2021-08-30T19:56:00Z">
              <w:r>
                <w:rPr>
                  <w:rFonts w:cs="Arial"/>
                  <w:szCs w:val="18"/>
                  <w:lang w:eastAsia="ko-KR"/>
                </w:rPr>
                <w:t>13</w:t>
              </w:r>
            </w:ins>
          </w:p>
        </w:tc>
        <w:tc>
          <w:tcPr>
            <w:tcW w:w="1167" w:type="dxa"/>
            <w:shd w:val="clear" w:color="auto" w:fill="auto"/>
            <w:noWrap/>
            <w:vAlign w:val="center"/>
          </w:tcPr>
          <w:p w14:paraId="5BDE5BBC" w14:textId="39F3DA0C" w:rsidR="00442E72" w:rsidRPr="00C87AC2" w:rsidRDefault="00442E72" w:rsidP="00442E72">
            <w:pPr>
              <w:pStyle w:val="TAC"/>
              <w:keepNext w:val="0"/>
              <w:rPr>
                <w:ins w:id="787" w:author="Per Lindell" w:date="2021-08-30T19:56:00Z"/>
                <w:rFonts w:cs="Arial"/>
              </w:rPr>
            </w:pPr>
            <w:ins w:id="788" w:author="Per Lindell" w:date="2021-08-30T19:56:00Z">
              <w:r>
                <w:rPr>
                  <w:rFonts w:cs="Arial"/>
                  <w:szCs w:val="18"/>
                </w:rPr>
                <w:t>782</w:t>
              </w:r>
            </w:ins>
          </w:p>
        </w:tc>
        <w:tc>
          <w:tcPr>
            <w:tcW w:w="812" w:type="dxa"/>
            <w:shd w:val="clear" w:color="auto" w:fill="auto"/>
            <w:noWrap/>
            <w:vAlign w:val="center"/>
          </w:tcPr>
          <w:p w14:paraId="7C7231C1" w14:textId="4930FCAF" w:rsidR="00442E72" w:rsidRPr="00C87AC2" w:rsidRDefault="00442E72" w:rsidP="00442E72">
            <w:pPr>
              <w:pStyle w:val="TAC"/>
              <w:keepNext w:val="0"/>
              <w:rPr>
                <w:ins w:id="789" w:author="Per Lindell" w:date="2021-08-30T19:56:00Z"/>
                <w:rFonts w:cs="Arial"/>
              </w:rPr>
            </w:pPr>
            <w:ins w:id="790" w:author="Per Lindell" w:date="2021-08-30T19:56:00Z">
              <w:r>
                <w:rPr>
                  <w:rFonts w:eastAsia="MS Mincho" w:cs="Arial"/>
                  <w:szCs w:val="18"/>
                </w:rPr>
                <w:t>5</w:t>
              </w:r>
            </w:ins>
          </w:p>
        </w:tc>
        <w:tc>
          <w:tcPr>
            <w:tcW w:w="889" w:type="dxa"/>
            <w:shd w:val="clear" w:color="auto" w:fill="auto"/>
            <w:noWrap/>
            <w:vAlign w:val="center"/>
          </w:tcPr>
          <w:p w14:paraId="43EBBFFC" w14:textId="6ABF35E2" w:rsidR="00442E72" w:rsidRPr="00C87AC2" w:rsidRDefault="00442E72" w:rsidP="00442E72">
            <w:pPr>
              <w:pStyle w:val="TAC"/>
              <w:keepNext w:val="0"/>
              <w:rPr>
                <w:ins w:id="791" w:author="Per Lindell" w:date="2021-08-30T19:56:00Z"/>
                <w:rFonts w:cs="Arial"/>
              </w:rPr>
            </w:pPr>
            <w:ins w:id="792" w:author="Per Lindell" w:date="2021-08-30T19:56:00Z">
              <w:r>
                <w:rPr>
                  <w:rFonts w:cs="Arial"/>
                  <w:szCs w:val="18"/>
                </w:rPr>
                <w:t>20</w:t>
              </w:r>
            </w:ins>
          </w:p>
        </w:tc>
        <w:tc>
          <w:tcPr>
            <w:tcW w:w="1379" w:type="dxa"/>
            <w:shd w:val="clear" w:color="auto" w:fill="auto"/>
            <w:noWrap/>
            <w:vAlign w:val="center"/>
          </w:tcPr>
          <w:p w14:paraId="4630FE96" w14:textId="74D64AB2" w:rsidR="00442E72" w:rsidRPr="00C87AC2" w:rsidRDefault="00442E72" w:rsidP="00442E72">
            <w:pPr>
              <w:pStyle w:val="TAC"/>
              <w:keepNext w:val="0"/>
              <w:rPr>
                <w:ins w:id="793" w:author="Per Lindell" w:date="2021-08-30T19:56:00Z"/>
                <w:rFonts w:cs="Arial"/>
              </w:rPr>
            </w:pPr>
            <w:ins w:id="794" w:author="Per Lindell" w:date="2021-08-30T19:56:00Z">
              <w:r>
                <w:rPr>
                  <w:rFonts w:cs="Arial"/>
                  <w:szCs w:val="18"/>
                </w:rPr>
                <w:t>751</w:t>
              </w:r>
            </w:ins>
          </w:p>
        </w:tc>
        <w:tc>
          <w:tcPr>
            <w:tcW w:w="914" w:type="dxa"/>
            <w:shd w:val="clear" w:color="auto" w:fill="auto"/>
            <w:vAlign w:val="center"/>
          </w:tcPr>
          <w:p w14:paraId="60A3AABD" w14:textId="015DFF48" w:rsidR="00442E72" w:rsidRPr="00C87AC2" w:rsidRDefault="00442E72" w:rsidP="00442E72">
            <w:pPr>
              <w:pStyle w:val="TAC"/>
              <w:keepNext w:val="0"/>
              <w:rPr>
                <w:ins w:id="795" w:author="Per Lindell" w:date="2021-08-30T19:56:00Z"/>
                <w:rFonts w:cs="Arial"/>
              </w:rPr>
            </w:pPr>
            <w:ins w:id="796" w:author="Per Lindell" w:date="2021-08-30T19:56:00Z">
              <w:r>
                <w:rPr>
                  <w:rFonts w:cs="Arial"/>
                  <w:szCs w:val="18"/>
                </w:rPr>
                <w:t>N/A</w:t>
              </w:r>
            </w:ins>
          </w:p>
        </w:tc>
        <w:tc>
          <w:tcPr>
            <w:tcW w:w="1292" w:type="dxa"/>
            <w:shd w:val="clear" w:color="auto" w:fill="auto"/>
            <w:vAlign w:val="center"/>
          </w:tcPr>
          <w:p w14:paraId="01DA043C" w14:textId="2774223A" w:rsidR="00442E72" w:rsidRPr="00C87AC2" w:rsidRDefault="00442E72" w:rsidP="00442E72">
            <w:pPr>
              <w:pStyle w:val="TAC"/>
              <w:rPr>
                <w:ins w:id="797" w:author="Per Lindell" w:date="2021-08-30T19:56:00Z"/>
                <w:rFonts w:cs="Arial"/>
              </w:rPr>
            </w:pPr>
            <w:ins w:id="798" w:author="Per Lindell" w:date="2021-08-30T19:56:00Z">
              <w:r>
                <w:rPr>
                  <w:rFonts w:cs="Arial"/>
                  <w:szCs w:val="18"/>
                </w:rPr>
                <w:t>N/A</w:t>
              </w:r>
            </w:ins>
          </w:p>
        </w:tc>
      </w:tr>
      <w:tr w:rsidR="00442E72" w:rsidRPr="00C87AC2" w14:paraId="0AFF30A9" w14:textId="77777777" w:rsidTr="000153BD">
        <w:trPr>
          <w:trHeight w:val="54"/>
          <w:jc w:val="center"/>
          <w:ins w:id="799" w:author="Per Lindell" w:date="2021-08-30T19:56:00Z"/>
        </w:trPr>
        <w:tc>
          <w:tcPr>
            <w:tcW w:w="2086" w:type="dxa"/>
            <w:vMerge/>
            <w:shd w:val="clear" w:color="auto" w:fill="auto"/>
            <w:vAlign w:val="center"/>
          </w:tcPr>
          <w:p w14:paraId="0C4943AC" w14:textId="77777777" w:rsidR="00442E72" w:rsidRPr="00C87AC2" w:rsidRDefault="00442E72" w:rsidP="00442E72">
            <w:pPr>
              <w:pStyle w:val="TAC"/>
              <w:keepNext w:val="0"/>
              <w:rPr>
                <w:ins w:id="800" w:author="Per Lindell" w:date="2021-08-30T19:56:00Z"/>
                <w:rFonts w:cs="Arial"/>
              </w:rPr>
            </w:pPr>
          </w:p>
        </w:tc>
        <w:tc>
          <w:tcPr>
            <w:tcW w:w="855" w:type="dxa"/>
            <w:shd w:val="clear" w:color="auto" w:fill="auto"/>
            <w:vAlign w:val="center"/>
          </w:tcPr>
          <w:p w14:paraId="71B5D5E7" w14:textId="36032BB5" w:rsidR="00442E72" w:rsidRPr="00C87AC2" w:rsidRDefault="00442E72" w:rsidP="00442E72">
            <w:pPr>
              <w:pStyle w:val="TAC"/>
              <w:keepNext w:val="0"/>
              <w:rPr>
                <w:ins w:id="801" w:author="Per Lindell" w:date="2021-08-30T19:56:00Z"/>
                <w:rFonts w:cs="Arial"/>
              </w:rPr>
            </w:pPr>
            <w:ins w:id="802" w:author="Per Lindell" w:date="2021-08-30T19:56:00Z">
              <w:r>
                <w:rPr>
                  <w:rFonts w:eastAsia="MS Mincho" w:cs="Arial"/>
                  <w:szCs w:val="18"/>
                </w:rPr>
                <w:t>n77</w:t>
              </w:r>
            </w:ins>
          </w:p>
        </w:tc>
        <w:tc>
          <w:tcPr>
            <w:tcW w:w="1167" w:type="dxa"/>
            <w:shd w:val="clear" w:color="auto" w:fill="auto"/>
            <w:noWrap/>
            <w:vAlign w:val="center"/>
          </w:tcPr>
          <w:p w14:paraId="67DBF680" w14:textId="3924A016" w:rsidR="00442E72" w:rsidRPr="00C87AC2" w:rsidRDefault="00442E72" w:rsidP="00442E72">
            <w:pPr>
              <w:pStyle w:val="TAC"/>
              <w:keepNext w:val="0"/>
              <w:rPr>
                <w:ins w:id="803" w:author="Per Lindell" w:date="2021-08-30T19:56:00Z"/>
                <w:rFonts w:cs="Arial"/>
              </w:rPr>
            </w:pPr>
            <w:ins w:id="804" w:author="Per Lindell" w:date="2021-08-30T19:56:00Z">
              <w:r>
                <w:rPr>
                  <w:rFonts w:cs="Arial"/>
                  <w:szCs w:val="18"/>
                </w:rPr>
                <w:t>4013</w:t>
              </w:r>
            </w:ins>
          </w:p>
        </w:tc>
        <w:tc>
          <w:tcPr>
            <w:tcW w:w="812" w:type="dxa"/>
            <w:shd w:val="clear" w:color="auto" w:fill="auto"/>
            <w:noWrap/>
            <w:vAlign w:val="center"/>
          </w:tcPr>
          <w:p w14:paraId="7C8C88CD" w14:textId="1C7E18A8" w:rsidR="00442E72" w:rsidRPr="00C87AC2" w:rsidRDefault="00442E72" w:rsidP="00442E72">
            <w:pPr>
              <w:pStyle w:val="TAC"/>
              <w:keepNext w:val="0"/>
              <w:rPr>
                <w:ins w:id="805" w:author="Per Lindell" w:date="2021-08-30T19:56:00Z"/>
                <w:rFonts w:cs="Arial"/>
              </w:rPr>
            </w:pPr>
            <w:ins w:id="806" w:author="Per Lindell" w:date="2021-08-30T19:56:00Z">
              <w:r>
                <w:rPr>
                  <w:rFonts w:eastAsia="MS Mincho" w:cs="Arial"/>
                  <w:szCs w:val="18"/>
                </w:rPr>
                <w:t>10</w:t>
              </w:r>
            </w:ins>
          </w:p>
        </w:tc>
        <w:tc>
          <w:tcPr>
            <w:tcW w:w="889" w:type="dxa"/>
            <w:shd w:val="clear" w:color="auto" w:fill="auto"/>
            <w:noWrap/>
            <w:vAlign w:val="center"/>
          </w:tcPr>
          <w:p w14:paraId="36692DCA" w14:textId="7A705021" w:rsidR="00442E72" w:rsidRPr="00C87AC2" w:rsidRDefault="00442E72" w:rsidP="00442E72">
            <w:pPr>
              <w:pStyle w:val="TAC"/>
              <w:keepNext w:val="0"/>
              <w:rPr>
                <w:ins w:id="807" w:author="Per Lindell" w:date="2021-08-30T19:56:00Z"/>
                <w:rFonts w:cs="Arial"/>
              </w:rPr>
            </w:pPr>
            <w:ins w:id="808" w:author="Per Lindell" w:date="2021-08-30T19:56:00Z">
              <w:r>
                <w:rPr>
                  <w:rFonts w:cs="Arial"/>
                  <w:szCs w:val="18"/>
                </w:rPr>
                <w:t>50</w:t>
              </w:r>
            </w:ins>
          </w:p>
        </w:tc>
        <w:tc>
          <w:tcPr>
            <w:tcW w:w="1379" w:type="dxa"/>
            <w:shd w:val="clear" w:color="auto" w:fill="auto"/>
            <w:noWrap/>
            <w:vAlign w:val="center"/>
          </w:tcPr>
          <w:p w14:paraId="7C0E6809" w14:textId="58AF98F1" w:rsidR="00442E72" w:rsidRPr="00C87AC2" w:rsidRDefault="00442E72" w:rsidP="00442E72">
            <w:pPr>
              <w:pStyle w:val="TAC"/>
              <w:keepNext w:val="0"/>
              <w:rPr>
                <w:ins w:id="809" w:author="Per Lindell" w:date="2021-08-30T19:56:00Z"/>
                <w:rFonts w:cs="Arial"/>
              </w:rPr>
            </w:pPr>
            <w:ins w:id="810" w:author="Per Lindell" w:date="2021-08-30T19:56:00Z">
              <w:r>
                <w:rPr>
                  <w:rFonts w:cs="Arial"/>
                  <w:szCs w:val="18"/>
                </w:rPr>
                <w:t>4013</w:t>
              </w:r>
            </w:ins>
          </w:p>
        </w:tc>
        <w:tc>
          <w:tcPr>
            <w:tcW w:w="914" w:type="dxa"/>
            <w:shd w:val="clear" w:color="auto" w:fill="auto"/>
            <w:vAlign w:val="center"/>
          </w:tcPr>
          <w:p w14:paraId="4FBA1050" w14:textId="6FB9A912" w:rsidR="00442E72" w:rsidRPr="00C87AC2" w:rsidRDefault="00442E72" w:rsidP="00442E72">
            <w:pPr>
              <w:pStyle w:val="TAC"/>
              <w:keepNext w:val="0"/>
              <w:rPr>
                <w:ins w:id="811" w:author="Per Lindell" w:date="2021-08-30T19:56:00Z"/>
                <w:rFonts w:cs="Arial"/>
              </w:rPr>
            </w:pPr>
            <w:ins w:id="812" w:author="Per Lindell" w:date="2021-08-30T19:56:00Z">
              <w:r>
                <w:rPr>
                  <w:rFonts w:cs="Arial"/>
                  <w:szCs w:val="18"/>
                </w:rPr>
                <w:t>N/A</w:t>
              </w:r>
            </w:ins>
          </w:p>
        </w:tc>
        <w:tc>
          <w:tcPr>
            <w:tcW w:w="1292" w:type="dxa"/>
            <w:shd w:val="clear" w:color="auto" w:fill="auto"/>
            <w:vAlign w:val="center"/>
          </w:tcPr>
          <w:p w14:paraId="3010AE65" w14:textId="267D3E37" w:rsidR="00442E72" w:rsidRPr="00C87AC2" w:rsidRDefault="00442E72" w:rsidP="00442E72">
            <w:pPr>
              <w:pStyle w:val="TAC"/>
              <w:rPr>
                <w:ins w:id="813" w:author="Per Lindell" w:date="2021-08-30T19:56:00Z"/>
                <w:rFonts w:cs="Arial"/>
              </w:rPr>
            </w:pPr>
            <w:ins w:id="814" w:author="Per Lindell" w:date="2021-08-30T19:56:00Z">
              <w:r>
                <w:rPr>
                  <w:rFonts w:cs="Arial"/>
                  <w:szCs w:val="18"/>
                </w:rPr>
                <w:t>N/A</w:t>
              </w:r>
            </w:ins>
          </w:p>
        </w:tc>
      </w:tr>
      <w:tr w:rsidR="00442E72" w:rsidRPr="00B41C20" w14:paraId="47E25B0D" w14:textId="77777777" w:rsidTr="00930624">
        <w:trPr>
          <w:trHeight w:val="22"/>
          <w:jc w:val="center"/>
        </w:trPr>
        <w:tc>
          <w:tcPr>
            <w:tcW w:w="2086" w:type="dxa"/>
            <w:vMerge w:val="restart"/>
            <w:tcBorders>
              <w:top w:val="single" w:sz="4" w:space="0" w:color="auto"/>
              <w:left w:val="single" w:sz="4" w:space="0" w:color="auto"/>
              <w:bottom w:val="single" w:sz="4" w:space="0" w:color="auto"/>
              <w:right w:val="single" w:sz="4" w:space="0" w:color="auto"/>
            </w:tcBorders>
            <w:vAlign w:val="center"/>
            <w:hideMark/>
          </w:tcPr>
          <w:p w14:paraId="5F0F4383"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DC_13A-66A_n77A</w:t>
            </w:r>
          </w:p>
        </w:tc>
        <w:tc>
          <w:tcPr>
            <w:tcW w:w="855" w:type="dxa"/>
            <w:tcBorders>
              <w:top w:val="single" w:sz="4" w:space="0" w:color="auto"/>
              <w:left w:val="single" w:sz="4" w:space="0" w:color="auto"/>
              <w:bottom w:val="single" w:sz="4" w:space="0" w:color="auto"/>
              <w:right w:val="single" w:sz="4" w:space="0" w:color="auto"/>
            </w:tcBorders>
            <w:vAlign w:val="center"/>
            <w:hideMark/>
          </w:tcPr>
          <w:p w14:paraId="679DDD84"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13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E48047E"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777</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1BE13310" w14:textId="77777777" w:rsidR="00442E72" w:rsidRPr="00B41C20" w:rsidRDefault="00442E72" w:rsidP="00442E72">
            <w:pPr>
              <w:pStyle w:val="TAC"/>
              <w:spacing w:line="256" w:lineRule="auto"/>
              <w:rPr>
                <w:rFonts w:cs="Arial"/>
                <w:szCs w:val="18"/>
                <w:lang w:val="fi-FI" w:eastAsia="fi-FI"/>
              </w:rPr>
            </w:pPr>
            <w:r w:rsidRPr="00B41C20">
              <w:rPr>
                <w:rFonts w:eastAsia="Malgun Gothic" w:cs="Arial"/>
                <w:kern w:val="2"/>
                <w:szCs w:val="18"/>
                <w:lang w:val="fi-FI" w:eastAsia="ko-KR"/>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2970A5C2" w14:textId="77777777" w:rsidR="00442E72" w:rsidRPr="00B41C20" w:rsidRDefault="00442E72" w:rsidP="00442E72">
            <w:pPr>
              <w:pStyle w:val="TAC"/>
              <w:spacing w:line="256" w:lineRule="auto"/>
              <w:rPr>
                <w:rFonts w:cs="Arial"/>
                <w:szCs w:val="18"/>
                <w:lang w:val="fi-FI" w:eastAsia="fi-FI"/>
              </w:rPr>
            </w:pPr>
            <w:r w:rsidRPr="00B41C20">
              <w:rPr>
                <w:rFonts w:eastAsia="Malgun Gothic" w:cs="Arial"/>
                <w:kern w:val="2"/>
                <w:szCs w:val="18"/>
                <w:lang w:val="fi-FI" w:eastAsia="ko-KR"/>
              </w:rPr>
              <w:t>25</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6193DF1D"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746</w:t>
            </w:r>
          </w:p>
        </w:tc>
        <w:tc>
          <w:tcPr>
            <w:tcW w:w="914" w:type="dxa"/>
            <w:tcBorders>
              <w:top w:val="single" w:sz="4" w:space="0" w:color="auto"/>
              <w:left w:val="single" w:sz="4" w:space="0" w:color="auto"/>
              <w:bottom w:val="single" w:sz="4" w:space="0" w:color="auto"/>
              <w:right w:val="single" w:sz="4" w:space="0" w:color="auto"/>
            </w:tcBorders>
            <w:vAlign w:val="center"/>
            <w:hideMark/>
          </w:tcPr>
          <w:p w14:paraId="00E33AFF" w14:textId="77777777" w:rsidR="00442E72" w:rsidRPr="00B41C20" w:rsidRDefault="00442E72" w:rsidP="00442E72">
            <w:pPr>
              <w:pStyle w:val="TAC"/>
              <w:spacing w:line="256" w:lineRule="auto"/>
              <w:rPr>
                <w:rFonts w:cs="Arial"/>
                <w:szCs w:val="18"/>
                <w:lang w:val="fi-FI" w:eastAsia="fi-FI"/>
              </w:rPr>
            </w:pPr>
            <w:r w:rsidRPr="00B41C20">
              <w:rPr>
                <w:rFonts w:eastAsia="Malgun Gothic" w:cs="Arial"/>
                <w:kern w:val="2"/>
                <w:szCs w:val="18"/>
                <w:lang w:val="fi-FI" w:eastAsia="ko-KR"/>
              </w:rPr>
              <w:t>N/A</w:t>
            </w:r>
          </w:p>
        </w:tc>
        <w:tc>
          <w:tcPr>
            <w:tcW w:w="1292" w:type="dxa"/>
            <w:tcBorders>
              <w:top w:val="single" w:sz="4" w:space="0" w:color="auto"/>
              <w:left w:val="single" w:sz="4" w:space="0" w:color="auto"/>
              <w:bottom w:val="single" w:sz="4" w:space="0" w:color="auto"/>
              <w:right w:val="single" w:sz="4" w:space="0" w:color="auto"/>
            </w:tcBorders>
            <w:vAlign w:val="center"/>
            <w:hideMark/>
          </w:tcPr>
          <w:p w14:paraId="285B0BD9"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N/A</w:t>
            </w:r>
          </w:p>
        </w:tc>
      </w:tr>
      <w:tr w:rsidR="00442E72" w:rsidRPr="00B41C20" w14:paraId="5CD9BD51" w14:textId="77777777" w:rsidTr="00930624">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CBD12F" w14:textId="77777777" w:rsidR="00442E72" w:rsidRPr="00B41C20" w:rsidRDefault="00442E72" w:rsidP="00442E72">
            <w:pPr>
              <w:spacing w:line="256" w:lineRule="auto"/>
              <w:rPr>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1324D6F0"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7566705"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1746</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18BAD647"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52BB22C1"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25</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70313275"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2146</w:t>
            </w:r>
          </w:p>
        </w:tc>
        <w:tc>
          <w:tcPr>
            <w:tcW w:w="914" w:type="dxa"/>
            <w:tcBorders>
              <w:top w:val="single" w:sz="4" w:space="0" w:color="auto"/>
              <w:left w:val="single" w:sz="4" w:space="0" w:color="auto"/>
              <w:bottom w:val="single" w:sz="4" w:space="0" w:color="auto"/>
              <w:right w:val="single" w:sz="4" w:space="0" w:color="auto"/>
            </w:tcBorders>
            <w:vAlign w:val="center"/>
            <w:hideMark/>
          </w:tcPr>
          <w:p w14:paraId="2A69A55F" w14:textId="77777777" w:rsidR="00442E72" w:rsidRPr="00B41C20" w:rsidRDefault="00442E72" w:rsidP="00442E72">
            <w:pPr>
              <w:pStyle w:val="TAC"/>
              <w:spacing w:line="256" w:lineRule="auto"/>
              <w:rPr>
                <w:rFonts w:cs="Arial"/>
                <w:szCs w:val="18"/>
                <w:lang w:val="fi-FI" w:eastAsia="fi-FI"/>
              </w:rPr>
            </w:pPr>
            <w:r>
              <w:rPr>
                <w:rFonts w:cs="Arial"/>
                <w:szCs w:val="18"/>
                <w:lang w:val="fi-FI" w:eastAsia="fi-FI"/>
              </w:rPr>
              <w:t>25.3</w:t>
            </w:r>
          </w:p>
        </w:tc>
        <w:tc>
          <w:tcPr>
            <w:tcW w:w="1292" w:type="dxa"/>
            <w:tcBorders>
              <w:top w:val="single" w:sz="4" w:space="0" w:color="auto"/>
              <w:left w:val="single" w:sz="4" w:space="0" w:color="auto"/>
              <w:bottom w:val="single" w:sz="4" w:space="0" w:color="auto"/>
              <w:right w:val="single" w:sz="4" w:space="0" w:color="auto"/>
            </w:tcBorders>
            <w:vAlign w:val="center"/>
            <w:hideMark/>
          </w:tcPr>
          <w:p w14:paraId="31F9F286" w14:textId="77777777" w:rsidR="00442E72" w:rsidRPr="00B41C20" w:rsidRDefault="00442E72" w:rsidP="00442E72">
            <w:pPr>
              <w:pStyle w:val="TAC"/>
              <w:spacing w:line="256" w:lineRule="auto"/>
              <w:rPr>
                <w:rFonts w:cs="Arial"/>
                <w:szCs w:val="18"/>
                <w:lang w:val="fi-FI" w:eastAsia="fi-FI"/>
              </w:rPr>
            </w:pPr>
            <w:r w:rsidRPr="00B41C20">
              <w:rPr>
                <w:rFonts w:eastAsia="Malgun Gothic" w:cs="Arial"/>
                <w:szCs w:val="18"/>
                <w:lang w:val="fi-FI" w:eastAsia="ko-KR"/>
              </w:rPr>
              <w:t>IMD3</w:t>
            </w:r>
          </w:p>
        </w:tc>
      </w:tr>
      <w:tr w:rsidR="00442E72" w:rsidRPr="00B41C20" w14:paraId="5624653F" w14:textId="77777777" w:rsidTr="00930624">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40C6EF" w14:textId="77777777" w:rsidR="00442E72" w:rsidRPr="00B41C20" w:rsidRDefault="00442E72" w:rsidP="00442E72">
            <w:pPr>
              <w:spacing w:line="256" w:lineRule="auto"/>
              <w:rPr>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581C97FD"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n77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5BFFA498"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3700</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795A3355" w14:textId="77777777" w:rsidR="00442E72" w:rsidRPr="00B41C20" w:rsidRDefault="00442E72" w:rsidP="00442E72">
            <w:pPr>
              <w:pStyle w:val="TAC"/>
              <w:spacing w:line="256" w:lineRule="auto"/>
              <w:rPr>
                <w:rFonts w:cs="Arial"/>
                <w:szCs w:val="18"/>
                <w:lang w:val="fi-FI" w:eastAsia="fi-FI"/>
              </w:rPr>
            </w:pPr>
            <w:r w:rsidRPr="00B41C20">
              <w:rPr>
                <w:rFonts w:eastAsia="Malgun Gothic" w:cs="Arial"/>
                <w:szCs w:val="18"/>
                <w:lang w:val="fi-FI" w:eastAsia="ko-KR"/>
              </w:rPr>
              <w:t>10</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14703519" w14:textId="77777777" w:rsidR="00442E72" w:rsidRPr="00B41C20" w:rsidRDefault="00442E72" w:rsidP="00442E72">
            <w:pPr>
              <w:pStyle w:val="TAC"/>
              <w:spacing w:line="256" w:lineRule="auto"/>
              <w:rPr>
                <w:rFonts w:cs="Arial"/>
                <w:szCs w:val="18"/>
                <w:lang w:val="fi-FI" w:eastAsia="fi-FI"/>
              </w:rPr>
            </w:pPr>
            <w:r w:rsidRPr="00B41C20">
              <w:rPr>
                <w:rFonts w:eastAsia="Malgun Gothic" w:cs="Arial"/>
                <w:szCs w:val="18"/>
                <w:lang w:val="fi-FI" w:eastAsia="ko-KR"/>
              </w:rPr>
              <w:t>50</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2FB1C53E"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3700</w:t>
            </w:r>
          </w:p>
        </w:tc>
        <w:tc>
          <w:tcPr>
            <w:tcW w:w="914" w:type="dxa"/>
            <w:tcBorders>
              <w:top w:val="single" w:sz="4" w:space="0" w:color="auto"/>
              <w:left w:val="single" w:sz="4" w:space="0" w:color="auto"/>
              <w:bottom w:val="single" w:sz="4" w:space="0" w:color="auto"/>
              <w:right w:val="single" w:sz="4" w:space="0" w:color="auto"/>
            </w:tcBorders>
            <w:vAlign w:val="center"/>
            <w:hideMark/>
          </w:tcPr>
          <w:p w14:paraId="51E8A819"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N/A</w:t>
            </w:r>
          </w:p>
        </w:tc>
        <w:tc>
          <w:tcPr>
            <w:tcW w:w="1292" w:type="dxa"/>
            <w:tcBorders>
              <w:top w:val="single" w:sz="4" w:space="0" w:color="auto"/>
              <w:left w:val="single" w:sz="4" w:space="0" w:color="auto"/>
              <w:bottom w:val="single" w:sz="4" w:space="0" w:color="auto"/>
              <w:right w:val="single" w:sz="4" w:space="0" w:color="auto"/>
            </w:tcBorders>
            <w:vAlign w:val="center"/>
            <w:hideMark/>
          </w:tcPr>
          <w:p w14:paraId="6585B959" w14:textId="77777777" w:rsidR="00442E72" w:rsidRPr="00B41C20" w:rsidRDefault="00442E72" w:rsidP="00442E72">
            <w:pPr>
              <w:pStyle w:val="TAC"/>
              <w:spacing w:line="256" w:lineRule="auto"/>
              <w:rPr>
                <w:rFonts w:cs="Arial"/>
                <w:szCs w:val="18"/>
                <w:lang w:val="fi-FI" w:eastAsia="fi-FI"/>
              </w:rPr>
            </w:pPr>
            <w:r w:rsidRPr="00B41C20">
              <w:rPr>
                <w:rFonts w:eastAsia="Malgun Gothic" w:cs="Arial"/>
                <w:szCs w:val="18"/>
                <w:lang w:val="fi-FI" w:eastAsia="ko-KR"/>
              </w:rPr>
              <w:t>N/A</w:t>
            </w:r>
          </w:p>
        </w:tc>
      </w:tr>
      <w:tr w:rsidR="00442E72" w:rsidRPr="00B41C20" w14:paraId="0701F7D8" w14:textId="77777777" w:rsidTr="00930624">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4CFA87" w14:textId="77777777" w:rsidR="00442E72" w:rsidRPr="00B41C20" w:rsidRDefault="00442E72" w:rsidP="00442E72">
            <w:pPr>
              <w:spacing w:line="256" w:lineRule="auto"/>
              <w:rPr>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1D33E250"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13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A7DE5A9"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781</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7AE072FC" w14:textId="77777777" w:rsidR="00442E72" w:rsidRPr="00B41C20" w:rsidRDefault="00442E72" w:rsidP="00442E72">
            <w:pPr>
              <w:pStyle w:val="TAC"/>
              <w:spacing w:line="256" w:lineRule="auto"/>
              <w:rPr>
                <w:rFonts w:cs="Arial"/>
                <w:szCs w:val="18"/>
                <w:lang w:val="fi-FI" w:eastAsia="fi-FI"/>
              </w:rPr>
            </w:pPr>
            <w:r w:rsidRPr="00B41C20">
              <w:rPr>
                <w:rFonts w:eastAsia="Malgun Gothic" w:cs="Arial"/>
                <w:kern w:val="2"/>
                <w:szCs w:val="18"/>
                <w:lang w:val="fi-FI" w:eastAsia="ko-KR"/>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0FA831A6" w14:textId="77777777" w:rsidR="00442E72" w:rsidRPr="00B41C20" w:rsidRDefault="00442E72" w:rsidP="00442E72">
            <w:pPr>
              <w:pStyle w:val="TAC"/>
              <w:spacing w:line="256" w:lineRule="auto"/>
              <w:rPr>
                <w:rFonts w:cs="Arial"/>
                <w:szCs w:val="18"/>
                <w:lang w:val="fi-FI" w:eastAsia="fi-FI"/>
              </w:rPr>
            </w:pPr>
            <w:r w:rsidRPr="00B41C20">
              <w:rPr>
                <w:rFonts w:eastAsia="Malgun Gothic" w:cs="Arial"/>
                <w:kern w:val="2"/>
                <w:szCs w:val="18"/>
                <w:lang w:val="fi-FI" w:eastAsia="ko-KR"/>
              </w:rPr>
              <w:t>25</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428569C6"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750</w:t>
            </w:r>
          </w:p>
        </w:tc>
        <w:tc>
          <w:tcPr>
            <w:tcW w:w="914" w:type="dxa"/>
            <w:tcBorders>
              <w:top w:val="single" w:sz="4" w:space="0" w:color="auto"/>
              <w:left w:val="single" w:sz="4" w:space="0" w:color="auto"/>
              <w:bottom w:val="single" w:sz="4" w:space="0" w:color="auto"/>
              <w:right w:val="single" w:sz="4" w:space="0" w:color="auto"/>
            </w:tcBorders>
            <w:vAlign w:val="center"/>
            <w:hideMark/>
          </w:tcPr>
          <w:p w14:paraId="13379AD0" w14:textId="77777777" w:rsidR="00442E72" w:rsidRPr="00B41C20" w:rsidRDefault="00442E72" w:rsidP="00442E72">
            <w:pPr>
              <w:pStyle w:val="TAC"/>
              <w:spacing w:line="256" w:lineRule="auto"/>
              <w:rPr>
                <w:rFonts w:cs="Arial"/>
                <w:szCs w:val="18"/>
                <w:lang w:val="fi-FI" w:eastAsia="fi-FI"/>
              </w:rPr>
            </w:pPr>
            <w:r>
              <w:rPr>
                <w:rFonts w:cs="Arial"/>
                <w:szCs w:val="18"/>
                <w:lang w:val="fi-FI" w:eastAsia="fi-FI"/>
              </w:rPr>
              <w:t>23.4</w:t>
            </w:r>
          </w:p>
        </w:tc>
        <w:tc>
          <w:tcPr>
            <w:tcW w:w="1292" w:type="dxa"/>
            <w:tcBorders>
              <w:top w:val="single" w:sz="4" w:space="0" w:color="auto"/>
              <w:left w:val="single" w:sz="4" w:space="0" w:color="auto"/>
              <w:bottom w:val="single" w:sz="4" w:space="0" w:color="auto"/>
              <w:right w:val="single" w:sz="4" w:space="0" w:color="auto"/>
            </w:tcBorders>
            <w:vAlign w:val="center"/>
            <w:hideMark/>
          </w:tcPr>
          <w:p w14:paraId="573AD4C9" w14:textId="77777777" w:rsidR="00442E72" w:rsidRPr="00B41C20" w:rsidRDefault="00442E72" w:rsidP="00442E72">
            <w:pPr>
              <w:pStyle w:val="TAC"/>
              <w:spacing w:line="256" w:lineRule="auto"/>
              <w:rPr>
                <w:rFonts w:cs="Arial"/>
                <w:szCs w:val="18"/>
                <w:lang w:val="fi-FI" w:eastAsia="fi-FI"/>
              </w:rPr>
            </w:pPr>
            <w:r w:rsidRPr="00B41C20">
              <w:rPr>
                <w:rFonts w:eastAsia="Malgun Gothic" w:cs="Arial"/>
                <w:szCs w:val="18"/>
                <w:lang w:val="fi-FI" w:eastAsia="ko-KR"/>
              </w:rPr>
              <w:t>IMD3</w:t>
            </w:r>
          </w:p>
        </w:tc>
      </w:tr>
      <w:tr w:rsidR="00442E72" w:rsidRPr="00B41C20" w14:paraId="5A53486C" w14:textId="77777777" w:rsidTr="00930624">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8DBE41" w14:textId="77777777" w:rsidR="00442E72" w:rsidRPr="00B41C20" w:rsidRDefault="00442E72" w:rsidP="00442E72">
            <w:pPr>
              <w:spacing w:line="256" w:lineRule="auto"/>
              <w:rPr>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65C8CAEF"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31E0E76"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1710</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131DA454"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7335EDB9"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25</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76EDCFC9"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2110</w:t>
            </w:r>
          </w:p>
        </w:tc>
        <w:tc>
          <w:tcPr>
            <w:tcW w:w="914" w:type="dxa"/>
            <w:tcBorders>
              <w:top w:val="single" w:sz="4" w:space="0" w:color="auto"/>
              <w:left w:val="single" w:sz="4" w:space="0" w:color="auto"/>
              <w:bottom w:val="single" w:sz="4" w:space="0" w:color="auto"/>
              <w:right w:val="single" w:sz="4" w:space="0" w:color="auto"/>
            </w:tcBorders>
            <w:vAlign w:val="center"/>
            <w:hideMark/>
          </w:tcPr>
          <w:p w14:paraId="1C493C58"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N/A</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09CCC38" w14:textId="77777777" w:rsidR="00442E72" w:rsidRPr="00B41C20" w:rsidRDefault="00442E72" w:rsidP="00442E72">
            <w:pPr>
              <w:pStyle w:val="TAC"/>
              <w:spacing w:line="256" w:lineRule="auto"/>
              <w:rPr>
                <w:rFonts w:cs="Arial"/>
                <w:szCs w:val="18"/>
                <w:lang w:val="fi-FI" w:eastAsia="fi-FI"/>
              </w:rPr>
            </w:pPr>
            <w:r w:rsidRPr="00B41C20">
              <w:rPr>
                <w:rFonts w:eastAsia="Malgun Gothic" w:cs="Arial"/>
                <w:szCs w:val="18"/>
                <w:lang w:val="fi-FI" w:eastAsia="ko-KR"/>
              </w:rPr>
              <w:t>N/A</w:t>
            </w:r>
          </w:p>
        </w:tc>
      </w:tr>
      <w:tr w:rsidR="00442E72" w:rsidRPr="00B41C20" w14:paraId="0E25F8F5" w14:textId="77777777" w:rsidTr="00930624">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0E4D65" w14:textId="77777777" w:rsidR="00442E72" w:rsidRPr="00B41C20" w:rsidRDefault="00442E72" w:rsidP="00442E72">
            <w:pPr>
              <w:spacing w:line="256" w:lineRule="auto"/>
              <w:rPr>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67BC06B0"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n77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3597677"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4170</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0A22759F" w14:textId="77777777" w:rsidR="00442E72" w:rsidRPr="00B41C20" w:rsidRDefault="00442E72" w:rsidP="00442E72">
            <w:pPr>
              <w:pStyle w:val="TAC"/>
              <w:spacing w:line="256" w:lineRule="auto"/>
              <w:rPr>
                <w:rFonts w:cs="Arial"/>
                <w:szCs w:val="18"/>
                <w:lang w:val="fi-FI" w:eastAsia="fi-FI"/>
              </w:rPr>
            </w:pPr>
            <w:r w:rsidRPr="00B41C20">
              <w:rPr>
                <w:rFonts w:eastAsia="Malgun Gothic" w:cs="Arial"/>
                <w:szCs w:val="18"/>
                <w:lang w:val="fi-FI" w:eastAsia="ko-KR"/>
              </w:rPr>
              <w:t>10</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670705B0" w14:textId="77777777" w:rsidR="00442E72" w:rsidRPr="00B41C20" w:rsidRDefault="00442E72" w:rsidP="00442E72">
            <w:pPr>
              <w:pStyle w:val="TAC"/>
              <w:spacing w:line="256" w:lineRule="auto"/>
              <w:rPr>
                <w:rFonts w:cs="Arial"/>
                <w:szCs w:val="18"/>
                <w:lang w:val="fi-FI" w:eastAsia="fi-FI"/>
              </w:rPr>
            </w:pPr>
            <w:r w:rsidRPr="00B41C20">
              <w:rPr>
                <w:rFonts w:eastAsia="Malgun Gothic" w:cs="Arial"/>
                <w:szCs w:val="18"/>
                <w:lang w:val="fi-FI" w:eastAsia="ko-KR"/>
              </w:rPr>
              <w:t>50</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1372223B"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4170</w:t>
            </w:r>
          </w:p>
        </w:tc>
        <w:tc>
          <w:tcPr>
            <w:tcW w:w="914" w:type="dxa"/>
            <w:tcBorders>
              <w:top w:val="single" w:sz="4" w:space="0" w:color="auto"/>
              <w:left w:val="single" w:sz="4" w:space="0" w:color="auto"/>
              <w:bottom w:val="single" w:sz="4" w:space="0" w:color="auto"/>
              <w:right w:val="single" w:sz="4" w:space="0" w:color="auto"/>
            </w:tcBorders>
            <w:vAlign w:val="center"/>
            <w:hideMark/>
          </w:tcPr>
          <w:p w14:paraId="1C97FD7D"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N/A</w:t>
            </w:r>
          </w:p>
        </w:tc>
        <w:tc>
          <w:tcPr>
            <w:tcW w:w="1292" w:type="dxa"/>
            <w:tcBorders>
              <w:top w:val="single" w:sz="4" w:space="0" w:color="auto"/>
              <w:left w:val="single" w:sz="4" w:space="0" w:color="auto"/>
              <w:bottom w:val="single" w:sz="4" w:space="0" w:color="auto"/>
              <w:right w:val="single" w:sz="4" w:space="0" w:color="auto"/>
            </w:tcBorders>
            <w:vAlign w:val="center"/>
            <w:hideMark/>
          </w:tcPr>
          <w:p w14:paraId="0DE465E7" w14:textId="77777777" w:rsidR="00442E72" w:rsidRPr="00B41C20" w:rsidRDefault="00442E72" w:rsidP="00442E72">
            <w:pPr>
              <w:pStyle w:val="TAC"/>
              <w:spacing w:line="256" w:lineRule="auto"/>
              <w:rPr>
                <w:rFonts w:cs="Arial"/>
                <w:szCs w:val="18"/>
                <w:lang w:val="fi-FI" w:eastAsia="fi-FI"/>
              </w:rPr>
            </w:pPr>
            <w:r w:rsidRPr="00B41C20">
              <w:rPr>
                <w:rFonts w:eastAsia="Malgun Gothic" w:cs="Arial"/>
                <w:szCs w:val="18"/>
                <w:lang w:val="fi-FI" w:eastAsia="ko-KR"/>
              </w:rPr>
              <w:t>N/A</w:t>
            </w:r>
          </w:p>
        </w:tc>
      </w:tr>
      <w:tr w:rsidR="00442E72" w:rsidRPr="008C65BA" w14:paraId="75CE59E7" w14:textId="77777777" w:rsidTr="00930624">
        <w:trPr>
          <w:trHeight w:val="54"/>
          <w:jc w:val="center"/>
        </w:trPr>
        <w:tc>
          <w:tcPr>
            <w:tcW w:w="2086" w:type="dxa"/>
            <w:vMerge w:val="restart"/>
            <w:shd w:val="clear" w:color="auto" w:fill="auto"/>
            <w:vAlign w:val="center"/>
          </w:tcPr>
          <w:p w14:paraId="61CC7EA8" w14:textId="77777777" w:rsidR="00442E72" w:rsidRPr="008C65BA" w:rsidRDefault="00442E72" w:rsidP="00442E72">
            <w:pPr>
              <w:pStyle w:val="TAC"/>
              <w:keepNext w:val="0"/>
              <w:rPr>
                <w:rFonts w:cs="Arial"/>
                <w:lang w:val="sv-SE"/>
              </w:rPr>
            </w:pPr>
            <w:r w:rsidRPr="008C65BA">
              <w:rPr>
                <w:rFonts w:cs="Arial"/>
                <w:lang w:val="sv-SE"/>
              </w:rPr>
              <w:t>DC_13A_n66A-n77A</w:t>
            </w:r>
          </w:p>
        </w:tc>
        <w:tc>
          <w:tcPr>
            <w:tcW w:w="855" w:type="dxa"/>
            <w:shd w:val="clear" w:color="auto" w:fill="auto"/>
            <w:vAlign w:val="center"/>
          </w:tcPr>
          <w:p w14:paraId="7D23E0F3" w14:textId="77777777" w:rsidR="00442E72" w:rsidRPr="008C65BA" w:rsidRDefault="00442E72" w:rsidP="00442E72">
            <w:pPr>
              <w:pStyle w:val="TAC"/>
              <w:keepNext w:val="0"/>
              <w:rPr>
                <w:rFonts w:cs="Arial"/>
                <w:lang w:val="sv-SE"/>
              </w:rPr>
            </w:pPr>
            <w:r w:rsidRPr="008C65BA">
              <w:rPr>
                <w:rFonts w:cs="Arial"/>
                <w:kern w:val="2"/>
                <w:lang w:eastAsia="zh-CN"/>
              </w:rPr>
              <w:t>13</w:t>
            </w:r>
          </w:p>
        </w:tc>
        <w:tc>
          <w:tcPr>
            <w:tcW w:w="1167" w:type="dxa"/>
            <w:shd w:val="clear" w:color="auto" w:fill="auto"/>
            <w:noWrap/>
            <w:vAlign w:val="center"/>
          </w:tcPr>
          <w:p w14:paraId="6479B606" w14:textId="77777777" w:rsidR="00442E72" w:rsidRPr="008C65BA" w:rsidRDefault="00442E72" w:rsidP="00442E72">
            <w:pPr>
              <w:pStyle w:val="TAC"/>
              <w:keepNext w:val="0"/>
              <w:rPr>
                <w:rFonts w:cs="Arial"/>
                <w:lang w:val="sv-SE"/>
              </w:rPr>
            </w:pPr>
            <w:r w:rsidRPr="008C65BA">
              <w:rPr>
                <w:rFonts w:cs="Arial"/>
                <w:kern w:val="2"/>
                <w:lang w:eastAsia="zh-CN"/>
              </w:rPr>
              <w:t>782</w:t>
            </w:r>
          </w:p>
        </w:tc>
        <w:tc>
          <w:tcPr>
            <w:tcW w:w="812" w:type="dxa"/>
            <w:shd w:val="clear" w:color="auto" w:fill="auto"/>
            <w:noWrap/>
            <w:vAlign w:val="center"/>
          </w:tcPr>
          <w:p w14:paraId="2C48E5D0" w14:textId="77777777" w:rsidR="00442E72" w:rsidRPr="008C65BA" w:rsidRDefault="00442E72" w:rsidP="00442E72">
            <w:pPr>
              <w:pStyle w:val="TAC"/>
              <w:keepNext w:val="0"/>
              <w:rPr>
                <w:rFonts w:cs="Arial"/>
                <w:lang w:val="sv-SE"/>
              </w:rPr>
            </w:pPr>
            <w:r w:rsidRPr="008C65BA">
              <w:rPr>
                <w:rFonts w:eastAsia="Malgun Gothic" w:cs="Arial"/>
                <w:kern w:val="2"/>
                <w:lang w:eastAsia="ko-KR"/>
              </w:rPr>
              <w:t>5</w:t>
            </w:r>
          </w:p>
        </w:tc>
        <w:tc>
          <w:tcPr>
            <w:tcW w:w="889" w:type="dxa"/>
            <w:shd w:val="clear" w:color="auto" w:fill="auto"/>
            <w:noWrap/>
            <w:vAlign w:val="center"/>
          </w:tcPr>
          <w:p w14:paraId="03A52A0B" w14:textId="77777777" w:rsidR="00442E72" w:rsidRPr="008C65BA" w:rsidRDefault="00442E72" w:rsidP="00442E72">
            <w:pPr>
              <w:pStyle w:val="TAC"/>
              <w:keepNext w:val="0"/>
              <w:rPr>
                <w:rFonts w:cs="Arial"/>
                <w:lang w:val="sv-SE"/>
              </w:rPr>
            </w:pPr>
            <w:r w:rsidRPr="008C65BA">
              <w:rPr>
                <w:rFonts w:eastAsia="Malgun Gothic" w:cs="Arial"/>
                <w:kern w:val="2"/>
                <w:lang w:eastAsia="ko-KR"/>
              </w:rPr>
              <w:t>25</w:t>
            </w:r>
          </w:p>
        </w:tc>
        <w:tc>
          <w:tcPr>
            <w:tcW w:w="1379" w:type="dxa"/>
            <w:shd w:val="clear" w:color="auto" w:fill="auto"/>
            <w:noWrap/>
            <w:vAlign w:val="center"/>
          </w:tcPr>
          <w:p w14:paraId="724A946D" w14:textId="77777777" w:rsidR="00442E72" w:rsidRPr="008C65BA" w:rsidRDefault="00442E72" w:rsidP="00442E72">
            <w:pPr>
              <w:pStyle w:val="TAC"/>
              <w:keepNext w:val="0"/>
              <w:rPr>
                <w:rFonts w:cs="Arial"/>
                <w:lang w:val="sv-SE"/>
              </w:rPr>
            </w:pPr>
            <w:r w:rsidRPr="008C65BA">
              <w:rPr>
                <w:rFonts w:cs="Arial"/>
                <w:kern w:val="2"/>
                <w:lang w:eastAsia="zh-CN"/>
              </w:rPr>
              <w:t>751</w:t>
            </w:r>
          </w:p>
        </w:tc>
        <w:tc>
          <w:tcPr>
            <w:tcW w:w="914" w:type="dxa"/>
            <w:shd w:val="clear" w:color="auto" w:fill="auto"/>
          </w:tcPr>
          <w:p w14:paraId="322D0EC9" w14:textId="77777777" w:rsidR="00442E72" w:rsidRPr="008C65BA" w:rsidRDefault="00442E72" w:rsidP="00442E72">
            <w:pPr>
              <w:pStyle w:val="TAC"/>
              <w:keepNext w:val="0"/>
              <w:rPr>
                <w:rFonts w:cs="Arial"/>
                <w:lang w:val="sv-SE"/>
              </w:rPr>
            </w:pPr>
            <w:r w:rsidRPr="008C65BA">
              <w:rPr>
                <w:rFonts w:eastAsia="Malgun Gothic" w:cs="Arial"/>
                <w:kern w:val="2"/>
                <w:lang w:eastAsia="ko-KR"/>
              </w:rPr>
              <w:t>N/A</w:t>
            </w:r>
          </w:p>
        </w:tc>
        <w:tc>
          <w:tcPr>
            <w:tcW w:w="1292" w:type="dxa"/>
            <w:shd w:val="clear" w:color="auto" w:fill="auto"/>
          </w:tcPr>
          <w:p w14:paraId="059D1229" w14:textId="77777777" w:rsidR="00442E72" w:rsidRPr="008C65BA" w:rsidRDefault="00442E72" w:rsidP="00442E72">
            <w:pPr>
              <w:pStyle w:val="TAC"/>
              <w:rPr>
                <w:rFonts w:cs="Arial"/>
                <w:lang w:val="sv-SE"/>
              </w:rPr>
            </w:pPr>
            <w:r w:rsidRPr="008C65BA">
              <w:rPr>
                <w:rFonts w:eastAsia="Malgun Gothic" w:cs="Arial"/>
                <w:kern w:val="2"/>
                <w:lang w:eastAsia="ko-KR"/>
              </w:rPr>
              <w:t>N/A</w:t>
            </w:r>
          </w:p>
        </w:tc>
      </w:tr>
      <w:tr w:rsidR="00442E72" w:rsidRPr="008C65BA" w14:paraId="644D07A2" w14:textId="77777777" w:rsidTr="00930624">
        <w:trPr>
          <w:trHeight w:val="54"/>
          <w:jc w:val="center"/>
        </w:trPr>
        <w:tc>
          <w:tcPr>
            <w:tcW w:w="2086" w:type="dxa"/>
            <w:vMerge/>
            <w:shd w:val="clear" w:color="auto" w:fill="auto"/>
            <w:vAlign w:val="center"/>
          </w:tcPr>
          <w:p w14:paraId="085BD6CD" w14:textId="77777777" w:rsidR="00442E72" w:rsidRPr="008C65BA" w:rsidRDefault="00442E72" w:rsidP="00442E72">
            <w:pPr>
              <w:pStyle w:val="TAC"/>
              <w:keepNext w:val="0"/>
              <w:rPr>
                <w:rFonts w:cs="Arial"/>
                <w:lang w:val="sv-SE"/>
              </w:rPr>
            </w:pPr>
          </w:p>
        </w:tc>
        <w:tc>
          <w:tcPr>
            <w:tcW w:w="855" w:type="dxa"/>
            <w:shd w:val="clear" w:color="auto" w:fill="auto"/>
            <w:vAlign w:val="center"/>
          </w:tcPr>
          <w:p w14:paraId="464C2EE5" w14:textId="77777777" w:rsidR="00442E72" w:rsidRPr="008C65BA" w:rsidRDefault="00442E72" w:rsidP="00442E72">
            <w:pPr>
              <w:pStyle w:val="TAC"/>
              <w:keepNext w:val="0"/>
              <w:rPr>
                <w:rFonts w:cs="Arial"/>
                <w:lang w:val="sv-SE"/>
              </w:rPr>
            </w:pPr>
            <w:r w:rsidRPr="008C65BA">
              <w:rPr>
                <w:rFonts w:eastAsia="Malgun Gothic" w:cs="Arial"/>
                <w:kern w:val="2"/>
                <w:lang w:val="sv-SE" w:eastAsia="ko-KR"/>
              </w:rPr>
              <w:t>n</w:t>
            </w:r>
            <w:r w:rsidRPr="008C65BA">
              <w:rPr>
                <w:rFonts w:eastAsia="Malgun Gothic" w:cs="Arial"/>
                <w:kern w:val="2"/>
                <w:lang w:eastAsia="ko-KR"/>
              </w:rPr>
              <w:t>66</w:t>
            </w:r>
          </w:p>
        </w:tc>
        <w:tc>
          <w:tcPr>
            <w:tcW w:w="1167" w:type="dxa"/>
            <w:shd w:val="clear" w:color="auto" w:fill="auto"/>
            <w:noWrap/>
            <w:vAlign w:val="center"/>
          </w:tcPr>
          <w:p w14:paraId="73AFD869" w14:textId="77777777" w:rsidR="00442E72" w:rsidRPr="008C65BA" w:rsidRDefault="00442E72" w:rsidP="00442E72">
            <w:pPr>
              <w:pStyle w:val="TAC"/>
              <w:keepNext w:val="0"/>
              <w:rPr>
                <w:rFonts w:cs="Arial"/>
                <w:lang w:val="sv-SE"/>
              </w:rPr>
            </w:pPr>
            <w:r w:rsidRPr="008C65BA">
              <w:rPr>
                <w:rFonts w:eastAsia="Malgun Gothic" w:cs="Arial"/>
                <w:kern w:val="2"/>
                <w:lang w:eastAsia="ko-KR"/>
              </w:rPr>
              <w:t>17</w:t>
            </w:r>
            <w:r>
              <w:rPr>
                <w:rFonts w:cs="Arial"/>
                <w:kern w:val="2"/>
                <w:lang w:eastAsia="zh-CN"/>
              </w:rPr>
              <w:t>56</w:t>
            </w:r>
          </w:p>
        </w:tc>
        <w:tc>
          <w:tcPr>
            <w:tcW w:w="812" w:type="dxa"/>
            <w:shd w:val="clear" w:color="auto" w:fill="auto"/>
            <w:noWrap/>
            <w:vAlign w:val="center"/>
          </w:tcPr>
          <w:p w14:paraId="3C0E3073" w14:textId="77777777" w:rsidR="00442E72" w:rsidRPr="008C65BA" w:rsidRDefault="00442E72" w:rsidP="00442E72">
            <w:pPr>
              <w:pStyle w:val="TAC"/>
              <w:keepNext w:val="0"/>
              <w:rPr>
                <w:rFonts w:cs="Arial"/>
                <w:lang w:val="sv-SE"/>
              </w:rPr>
            </w:pPr>
            <w:r w:rsidRPr="008C65BA">
              <w:rPr>
                <w:rFonts w:eastAsia="Malgun Gothic" w:cs="Arial"/>
                <w:kern w:val="2"/>
                <w:lang w:eastAsia="ko-KR"/>
              </w:rPr>
              <w:t>5</w:t>
            </w:r>
          </w:p>
        </w:tc>
        <w:tc>
          <w:tcPr>
            <w:tcW w:w="889" w:type="dxa"/>
            <w:shd w:val="clear" w:color="auto" w:fill="auto"/>
            <w:noWrap/>
            <w:vAlign w:val="center"/>
          </w:tcPr>
          <w:p w14:paraId="076592CF" w14:textId="77777777" w:rsidR="00442E72" w:rsidRPr="008C65BA" w:rsidRDefault="00442E72" w:rsidP="00442E72">
            <w:pPr>
              <w:pStyle w:val="TAC"/>
              <w:keepNext w:val="0"/>
              <w:rPr>
                <w:rFonts w:cs="Arial"/>
                <w:lang w:val="sv-SE"/>
              </w:rPr>
            </w:pPr>
            <w:r w:rsidRPr="008C65BA">
              <w:rPr>
                <w:rFonts w:eastAsia="Malgun Gothic" w:cs="Arial"/>
                <w:kern w:val="2"/>
                <w:lang w:eastAsia="ko-KR"/>
              </w:rPr>
              <w:t>25</w:t>
            </w:r>
          </w:p>
        </w:tc>
        <w:tc>
          <w:tcPr>
            <w:tcW w:w="1379" w:type="dxa"/>
            <w:shd w:val="clear" w:color="auto" w:fill="auto"/>
            <w:noWrap/>
            <w:vAlign w:val="center"/>
          </w:tcPr>
          <w:p w14:paraId="5EBDB94F" w14:textId="77777777" w:rsidR="00442E72" w:rsidRPr="008C65BA" w:rsidRDefault="00442E72" w:rsidP="00442E72">
            <w:pPr>
              <w:pStyle w:val="TAC"/>
              <w:keepNext w:val="0"/>
              <w:rPr>
                <w:rFonts w:cs="Arial"/>
                <w:lang w:val="sv-SE"/>
              </w:rPr>
            </w:pPr>
            <w:r w:rsidRPr="008C65BA">
              <w:rPr>
                <w:rFonts w:eastAsia="Malgun Gothic" w:cs="Arial"/>
                <w:kern w:val="2"/>
                <w:lang w:eastAsia="ko-KR"/>
              </w:rPr>
              <w:t>21</w:t>
            </w:r>
            <w:r>
              <w:rPr>
                <w:rFonts w:eastAsia="Malgun Gothic" w:cs="Arial"/>
                <w:kern w:val="2"/>
                <w:lang w:eastAsia="ko-KR"/>
              </w:rPr>
              <w:t>56</w:t>
            </w:r>
          </w:p>
        </w:tc>
        <w:tc>
          <w:tcPr>
            <w:tcW w:w="914" w:type="dxa"/>
            <w:shd w:val="clear" w:color="auto" w:fill="auto"/>
          </w:tcPr>
          <w:p w14:paraId="2F7AE8B0" w14:textId="77777777" w:rsidR="00442E72" w:rsidRPr="008C65BA" w:rsidRDefault="00442E72" w:rsidP="00442E72">
            <w:pPr>
              <w:pStyle w:val="TAC"/>
              <w:keepNext w:val="0"/>
              <w:rPr>
                <w:rFonts w:cs="Arial"/>
                <w:lang w:val="sv-SE"/>
              </w:rPr>
            </w:pPr>
            <w:r w:rsidRPr="008C65BA">
              <w:rPr>
                <w:rFonts w:cs="Arial"/>
                <w:kern w:val="2"/>
                <w:lang w:eastAsia="zh-CN"/>
              </w:rPr>
              <w:t>26.1</w:t>
            </w:r>
          </w:p>
        </w:tc>
        <w:tc>
          <w:tcPr>
            <w:tcW w:w="1292" w:type="dxa"/>
            <w:shd w:val="clear" w:color="auto" w:fill="auto"/>
          </w:tcPr>
          <w:p w14:paraId="193D6B60" w14:textId="77777777" w:rsidR="00442E72" w:rsidRPr="008C65BA" w:rsidRDefault="00442E72" w:rsidP="00442E72">
            <w:pPr>
              <w:pStyle w:val="TAC"/>
              <w:rPr>
                <w:rFonts w:cs="Arial"/>
                <w:lang w:val="sv-SE"/>
              </w:rPr>
            </w:pPr>
            <w:r w:rsidRPr="008C65BA">
              <w:rPr>
                <w:rFonts w:cs="Arial"/>
                <w:kern w:val="2"/>
                <w:lang w:eastAsia="ja-JP"/>
              </w:rPr>
              <w:t>IMD</w:t>
            </w:r>
            <w:r w:rsidRPr="008C65BA">
              <w:rPr>
                <w:rFonts w:cs="Arial"/>
                <w:kern w:val="2"/>
                <w:lang w:eastAsia="zh-CN"/>
              </w:rPr>
              <w:t>3</w:t>
            </w:r>
          </w:p>
        </w:tc>
      </w:tr>
      <w:tr w:rsidR="00442E72" w:rsidRPr="008C65BA" w14:paraId="1D702392" w14:textId="77777777" w:rsidTr="00930624">
        <w:trPr>
          <w:trHeight w:val="54"/>
          <w:jc w:val="center"/>
        </w:trPr>
        <w:tc>
          <w:tcPr>
            <w:tcW w:w="2086" w:type="dxa"/>
            <w:vMerge/>
            <w:shd w:val="clear" w:color="auto" w:fill="auto"/>
            <w:vAlign w:val="center"/>
          </w:tcPr>
          <w:p w14:paraId="7A2AAFCF" w14:textId="77777777" w:rsidR="00442E72" w:rsidRPr="008C65BA" w:rsidRDefault="00442E72" w:rsidP="00442E72">
            <w:pPr>
              <w:pStyle w:val="TAC"/>
              <w:keepNext w:val="0"/>
              <w:rPr>
                <w:rFonts w:cs="Arial"/>
                <w:lang w:val="sv-SE"/>
              </w:rPr>
            </w:pPr>
          </w:p>
        </w:tc>
        <w:tc>
          <w:tcPr>
            <w:tcW w:w="855" w:type="dxa"/>
            <w:shd w:val="clear" w:color="auto" w:fill="auto"/>
            <w:vAlign w:val="center"/>
          </w:tcPr>
          <w:p w14:paraId="52A78FDC" w14:textId="77777777" w:rsidR="00442E72" w:rsidRPr="008C65BA" w:rsidRDefault="00442E72" w:rsidP="00442E72">
            <w:pPr>
              <w:pStyle w:val="TAC"/>
              <w:keepNext w:val="0"/>
              <w:rPr>
                <w:rFonts w:cs="Arial"/>
                <w:lang w:val="sv-SE"/>
              </w:rPr>
            </w:pPr>
            <w:r w:rsidRPr="008C65BA">
              <w:rPr>
                <w:rFonts w:cs="Arial"/>
                <w:kern w:val="2"/>
                <w:lang w:eastAsia="zh-CN"/>
              </w:rPr>
              <w:t>n</w:t>
            </w:r>
            <w:r w:rsidRPr="008C65BA">
              <w:rPr>
                <w:rFonts w:cs="Arial"/>
                <w:kern w:val="2"/>
                <w:lang w:val="sv-SE" w:eastAsia="zh-CN"/>
              </w:rPr>
              <w:t>77</w:t>
            </w:r>
          </w:p>
        </w:tc>
        <w:tc>
          <w:tcPr>
            <w:tcW w:w="1167" w:type="dxa"/>
            <w:shd w:val="clear" w:color="auto" w:fill="auto"/>
            <w:noWrap/>
            <w:vAlign w:val="center"/>
          </w:tcPr>
          <w:p w14:paraId="0146C7E9" w14:textId="77777777" w:rsidR="00442E72" w:rsidRPr="008C65BA" w:rsidRDefault="00442E72" w:rsidP="00442E72">
            <w:pPr>
              <w:pStyle w:val="TAC"/>
              <w:keepNext w:val="0"/>
              <w:rPr>
                <w:rFonts w:cs="Arial"/>
                <w:lang w:val="sv-SE"/>
              </w:rPr>
            </w:pPr>
            <w:r w:rsidRPr="008C65BA">
              <w:rPr>
                <w:rFonts w:eastAsia="Malgun Gothic" w:cs="Arial"/>
                <w:kern w:val="2"/>
                <w:lang w:eastAsia="ko-KR"/>
              </w:rPr>
              <w:t>3</w:t>
            </w:r>
            <w:r>
              <w:rPr>
                <w:rFonts w:cs="Arial"/>
                <w:kern w:val="2"/>
                <w:lang w:eastAsia="zh-CN"/>
              </w:rPr>
              <w:t>720</w:t>
            </w:r>
          </w:p>
        </w:tc>
        <w:tc>
          <w:tcPr>
            <w:tcW w:w="812" w:type="dxa"/>
            <w:shd w:val="clear" w:color="auto" w:fill="auto"/>
            <w:noWrap/>
            <w:vAlign w:val="center"/>
          </w:tcPr>
          <w:p w14:paraId="136FF915" w14:textId="77777777" w:rsidR="00442E72" w:rsidRPr="008C65BA" w:rsidRDefault="00442E72" w:rsidP="00442E72">
            <w:pPr>
              <w:pStyle w:val="TAC"/>
              <w:keepNext w:val="0"/>
              <w:rPr>
                <w:rFonts w:cs="Arial"/>
                <w:lang w:val="sv-SE"/>
              </w:rPr>
            </w:pPr>
            <w:r w:rsidRPr="008C65BA">
              <w:rPr>
                <w:rFonts w:cs="Arial"/>
                <w:lang w:val="sv-SE" w:eastAsia="sv-SE"/>
              </w:rPr>
              <w:t>10</w:t>
            </w:r>
          </w:p>
        </w:tc>
        <w:tc>
          <w:tcPr>
            <w:tcW w:w="889" w:type="dxa"/>
            <w:shd w:val="clear" w:color="auto" w:fill="auto"/>
            <w:noWrap/>
            <w:vAlign w:val="center"/>
          </w:tcPr>
          <w:p w14:paraId="49B36063" w14:textId="77777777" w:rsidR="00442E72" w:rsidRPr="008C65BA" w:rsidRDefault="00442E72" w:rsidP="00442E72">
            <w:pPr>
              <w:pStyle w:val="TAC"/>
              <w:keepNext w:val="0"/>
              <w:rPr>
                <w:rFonts w:cs="Arial"/>
                <w:lang w:val="sv-SE"/>
              </w:rPr>
            </w:pPr>
            <w:r w:rsidRPr="008C65BA">
              <w:rPr>
                <w:rFonts w:cs="Arial"/>
                <w:lang w:val="sv-SE" w:eastAsia="sv-SE"/>
              </w:rPr>
              <w:t>50</w:t>
            </w:r>
          </w:p>
        </w:tc>
        <w:tc>
          <w:tcPr>
            <w:tcW w:w="1379" w:type="dxa"/>
            <w:shd w:val="clear" w:color="auto" w:fill="auto"/>
            <w:noWrap/>
            <w:vAlign w:val="center"/>
          </w:tcPr>
          <w:p w14:paraId="01859F6E" w14:textId="77777777" w:rsidR="00442E72" w:rsidRPr="008C65BA" w:rsidRDefault="00442E72" w:rsidP="00442E72">
            <w:pPr>
              <w:pStyle w:val="TAC"/>
              <w:keepNext w:val="0"/>
              <w:rPr>
                <w:rFonts w:cs="Arial"/>
                <w:lang w:val="sv-SE"/>
              </w:rPr>
            </w:pPr>
            <w:r>
              <w:rPr>
                <w:rFonts w:cs="Arial"/>
                <w:kern w:val="2"/>
                <w:lang w:eastAsia="zh-CN"/>
              </w:rPr>
              <w:t>3720</w:t>
            </w:r>
          </w:p>
        </w:tc>
        <w:tc>
          <w:tcPr>
            <w:tcW w:w="914" w:type="dxa"/>
            <w:shd w:val="clear" w:color="auto" w:fill="auto"/>
            <w:vAlign w:val="center"/>
          </w:tcPr>
          <w:p w14:paraId="7E41F881" w14:textId="77777777" w:rsidR="00442E72" w:rsidRPr="008C65BA" w:rsidRDefault="00442E72" w:rsidP="00442E72">
            <w:pPr>
              <w:pStyle w:val="TAC"/>
              <w:keepNext w:val="0"/>
              <w:rPr>
                <w:rFonts w:cs="Arial"/>
                <w:lang w:val="sv-SE"/>
              </w:rPr>
            </w:pPr>
            <w:r w:rsidRPr="008C65BA">
              <w:rPr>
                <w:rFonts w:eastAsia="Malgun Gothic" w:cs="Arial"/>
                <w:kern w:val="2"/>
                <w:lang w:eastAsia="ko-KR"/>
              </w:rPr>
              <w:t>N/A</w:t>
            </w:r>
          </w:p>
        </w:tc>
        <w:tc>
          <w:tcPr>
            <w:tcW w:w="1292" w:type="dxa"/>
            <w:shd w:val="clear" w:color="auto" w:fill="auto"/>
            <w:vAlign w:val="center"/>
          </w:tcPr>
          <w:p w14:paraId="43E759E3" w14:textId="77777777" w:rsidR="00442E72" w:rsidRPr="008C65BA" w:rsidRDefault="00442E72" w:rsidP="00442E72">
            <w:pPr>
              <w:pStyle w:val="TAC"/>
              <w:rPr>
                <w:rFonts w:cs="Arial"/>
                <w:lang w:val="sv-SE"/>
              </w:rPr>
            </w:pPr>
            <w:r w:rsidRPr="008C65BA">
              <w:rPr>
                <w:rFonts w:eastAsia="Malgun Gothic" w:cs="Arial"/>
                <w:kern w:val="2"/>
                <w:lang w:eastAsia="ko-KR"/>
              </w:rPr>
              <w:t>N/A</w:t>
            </w:r>
          </w:p>
        </w:tc>
      </w:tr>
      <w:tr w:rsidR="00442E72" w14:paraId="49FEB63B" w14:textId="77777777" w:rsidTr="00930624">
        <w:trPr>
          <w:trHeight w:val="219"/>
          <w:jc w:val="center"/>
        </w:trPr>
        <w:tc>
          <w:tcPr>
            <w:tcW w:w="2086" w:type="dxa"/>
            <w:vMerge w:val="restart"/>
            <w:tcBorders>
              <w:top w:val="single" w:sz="4" w:space="0" w:color="auto"/>
              <w:left w:val="single" w:sz="4" w:space="0" w:color="auto"/>
              <w:bottom w:val="single" w:sz="4" w:space="0" w:color="auto"/>
              <w:right w:val="single" w:sz="4" w:space="0" w:color="auto"/>
            </w:tcBorders>
            <w:vAlign w:val="center"/>
            <w:hideMark/>
          </w:tcPr>
          <w:p w14:paraId="7211642A" w14:textId="77777777" w:rsidR="00442E72" w:rsidRDefault="00442E72" w:rsidP="00442E72">
            <w:pPr>
              <w:pStyle w:val="TAC"/>
              <w:keepNext w:val="0"/>
              <w:rPr>
                <w:lang w:eastAsia="ko-KR"/>
              </w:rPr>
            </w:pPr>
            <w:r>
              <w:rPr>
                <w:rFonts w:cs="Arial"/>
                <w:szCs w:val="18"/>
                <w:lang w:val="sv-SE" w:eastAsia="ja-JP"/>
              </w:rPr>
              <w:t>DC_66A_n2A-n77A</w:t>
            </w:r>
          </w:p>
        </w:tc>
        <w:tc>
          <w:tcPr>
            <w:tcW w:w="855" w:type="dxa"/>
            <w:tcBorders>
              <w:top w:val="single" w:sz="4" w:space="0" w:color="auto"/>
              <w:left w:val="single" w:sz="4" w:space="0" w:color="auto"/>
              <w:bottom w:val="single" w:sz="4" w:space="0" w:color="auto"/>
              <w:right w:val="single" w:sz="4" w:space="0" w:color="auto"/>
            </w:tcBorders>
            <w:vAlign w:val="center"/>
            <w:hideMark/>
          </w:tcPr>
          <w:p w14:paraId="203C8E14" w14:textId="77777777" w:rsidR="00442E72" w:rsidRDefault="00442E72" w:rsidP="00442E72">
            <w:pPr>
              <w:pStyle w:val="TAC"/>
              <w:keepNext w:val="0"/>
              <w:rPr>
                <w:lang w:eastAsia="ko-KR"/>
              </w:rPr>
            </w:pPr>
            <w:r>
              <w:rPr>
                <w:lang w:eastAsia="ko-KR"/>
              </w:rP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E23619E" w14:textId="77777777" w:rsidR="00442E72" w:rsidRDefault="00442E72" w:rsidP="00442E72">
            <w:pPr>
              <w:pStyle w:val="TAC"/>
              <w:keepNext w:val="0"/>
              <w:rPr>
                <w:lang w:eastAsia="ko-KR"/>
              </w:rPr>
            </w:pPr>
            <w:r>
              <w:rPr>
                <w:lang w:eastAsia="ko-KR"/>
              </w:rPr>
              <w:t>1740</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3E64C7C2" w14:textId="77777777" w:rsidR="00442E72" w:rsidRDefault="00442E72" w:rsidP="00442E72">
            <w:pPr>
              <w:pStyle w:val="TAC"/>
              <w:keepNext w:val="0"/>
              <w:rPr>
                <w:lang w:eastAsia="ko-KR"/>
              </w:rPr>
            </w:pPr>
            <w:r>
              <w:rPr>
                <w:lang w:eastAsia="ko-KR"/>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3B5043C1" w14:textId="77777777" w:rsidR="00442E72" w:rsidRDefault="00442E72" w:rsidP="00442E72">
            <w:pPr>
              <w:pStyle w:val="TAC"/>
              <w:keepNext w:val="0"/>
              <w:rPr>
                <w:lang w:eastAsia="ko-KR"/>
              </w:rPr>
            </w:pPr>
            <w:r>
              <w:rPr>
                <w:lang w:eastAsia="ko-KR"/>
              </w:rPr>
              <w:t>25</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11441AA2" w14:textId="77777777" w:rsidR="00442E72" w:rsidRDefault="00442E72" w:rsidP="00442E72">
            <w:pPr>
              <w:pStyle w:val="TAC"/>
              <w:keepNext w:val="0"/>
              <w:rPr>
                <w:lang w:eastAsia="ko-KR"/>
              </w:rPr>
            </w:pPr>
            <w:r>
              <w:rPr>
                <w:lang w:eastAsia="ko-KR"/>
              </w:rPr>
              <w:t>2140</w:t>
            </w:r>
          </w:p>
        </w:tc>
        <w:tc>
          <w:tcPr>
            <w:tcW w:w="914" w:type="dxa"/>
            <w:tcBorders>
              <w:top w:val="single" w:sz="4" w:space="0" w:color="auto"/>
              <w:left w:val="single" w:sz="4" w:space="0" w:color="auto"/>
              <w:bottom w:val="single" w:sz="4" w:space="0" w:color="auto"/>
              <w:right w:val="single" w:sz="4" w:space="0" w:color="auto"/>
            </w:tcBorders>
            <w:vAlign w:val="center"/>
            <w:hideMark/>
          </w:tcPr>
          <w:p w14:paraId="7CBE7251" w14:textId="77777777" w:rsidR="00442E72" w:rsidRDefault="00442E72" w:rsidP="00442E72">
            <w:pPr>
              <w:pStyle w:val="TAC"/>
              <w:keepNext w:val="0"/>
              <w:rPr>
                <w:rFonts w:cs="Arial"/>
                <w:kern w:val="2"/>
                <w:lang w:eastAsia="zh-CN"/>
              </w:rPr>
            </w:pPr>
            <w:r>
              <w:rPr>
                <w:rFonts w:eastAsia="Malgun Gothic" w:cs="Arial"/>
                <w:kern w:val="2"/>
                <w:lang w:eastAsia="ko-KR"/>
              </w:rPr>
              <w:t>N/A</w:t>
            </w:r>
          </w:p>
        </w:tc>
        <w:tc>
          <w:tcPr>
            <w:tcW w:w="1292" w:type="dxa"/>
            <w:tcBorders>
              <w:top w:val="single" w:sz="4" w:space="0" w:color="auto"/>
              <w:left w:val="single" w:sz="4" w:space="0" w:color="auto"/>
              <w:bottom w:val="single" w:sz="4" w:space="0" w:color="auto"/>
              <w:right w:val="single" w:sz="4" w:space="0" w:color="auto"/>
            </w:tcBorders>
            <w:vAlign w:val="center"/>
            <w:hideMark/>
          </w:tcPr>
          <w:p w14:paraId="313499D8" w14:textId="77777777" w:rsidR="00442E72" w:rsidRDefault="00442E72" w:rsidP="00442E72">
            <w:pPr>
              <w:pStyle w:val="TAC"/>
              <w:rPr>
                <w:rFonts w:cs="Arial"/>
                <w:kern w:val="2"/>
                <w:lang w:eastAsia="zh-CN"/>
              </w:rPr>
            </w:pPr>
            <w:r>
              <w:rPr>
                <w:rFonts w:eastAsia="Malgun Gothic" w:cs="Arial"/>
                <w:kern w:val="2"/>
                <w:lang w:eastAsia="ko-KR"/>
              </w:rPr>
              <w:t>N/A</w:t>
            </w:r>
          </w:p>
        </w:tc>
      </w:tr>
      <w:tr w:rsidR="00442E72" w14:paraId="47EBC396" w14:textId="77777777" w:rsidTr="0093062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A1C934" w14:textId="77777777" w:rsidR="00442E72" w:rsidRDefault="00442E72" w:rsidP="00442E72">
            <w:pPr>
              <w:rPr>
                <w:rFonts w:ascii="Arial" w:hAnsi="Arial"/>
                <w:sz w:val="18"/>
                <w:lang w:val="x-none" w:eastAsia="ko-KR"/>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18B0AC94" w14:textId="77777777" w:rsidR="00442E72" w:rsidRDefault="00442E72" w:rsidP="00442E72">
            <w:pPr>
              <w:pStyle w:val="TAC"/>
              <w:keepNext w:val="0"/>
              <w:rPr>
                <w:lang w:val="x-none" w:eastAsia="ko-KR"/>
              </w:rPr>
            </w:pPr>
            <w:r>
              <w:rPr>
                <w:lang w:eastAsia="ko-KR"/>
              </w:rPr>
              <w:t>n2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CD977B1" w14:textId="77777777" w:rsidR="00442E72" w:rsidRDefault="00442E72" w:rsidP="00442E72">
            <w:pPr>
              <w:pStyle w:val="TAC"/>
              <w:keepNext w:val="0"/>
              <w:rPr>
                <w:lang w:eastAsia="ko-KR"/>
              </w:rPr>
            </w:pPr>
            <w:r>
              <w:rPr>
                <w:lang w:eastAsia="ko-KR"/>
              </w:rPr>
              <w:t>1880</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4DD1978B" w14:textId="77777777" w:rsidR="00442E72" w:rsidRDefault="00442E72" w:rsidP="00442E72">
            <w:pPr>
              <w:pStyle w:val="TAC"/>
              <w:keepNext w:val="0"/>
              <w:rPr>
                <w:lang w:eastAsia="ko-KR"/>
              </w:rPr>
            </w:pPr>
            <w:r>
              <w:rPr>
                <w:lang w:eastAsia="ko-KR"/>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7CAF8BF4" w14:textId="77777777" w:rsidR="00442E72" w:rsidRDefault="00442E72" w:rsidP="00442E72">
            <w:pPr>
              <w:pStyle w:val="TAC"/>
              <w:keepNext w:val="0"/>
              <w:rPr>
                <w:lang w:eastAsia="ko-KR"/>
              </w:rPr>
            </w:pPr>
            <w:r>
              <w:rPr>
                <w:lang w:eastAsia="ko-KR"/>
              </w:rPr>
              <w:t>25</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75991562" w14:textId="77777777" w:rsidR="00442E72" w:rsidRDefault="00442E72" w:rsidP="00442E72">
            <w:pPr>
              <w:pStyle w:val="TAC"/>
              <w:keepNext w:val="0"/>
              <w:rPr>
                <w:lang w:eastAsia="ko-KR"/>
              </w:rPr>
            </w:pPr>
            <w:r>
              <w:rPr>
                <w:lang w:eastAsia="ko-KR"/>
              </w:rPr>
              <w:t>1960</w:t>
            </w:r>
          </w:p>
        </w:tc>
        <w:tc>
          <w:tcPr>
            <w:tcW w:w="914" w:type="dxa"/>
            <w:tcBorders>
              <w:top w:val="single" w:sz="4" w:space="0" w:color="auto"/>
              <w:left w:val="single" w:sz="4" w:space="0" w:color="auto"/>
              <w:bottom w:val="single" w:sz="4" w:space="0" w:color="auto"/>
              <w:right w:val="single" w:sz="4" w:space="0" w:color="auto"/>
            </w:tcBorders>
            <w:vAlign w:val="center"/>
            <w:hideMark/>
          </w:tcPr>
          <w:p w14:paraId="0CD659A6" w14:textId="77777777" w:rsidR="00442E72" w:rsidRDefault="00442E72" w:rsidP="00442E72">
            <w:pPr>
              <w:pStyle w:val="TAC"/>
              <w:keepNext w:val="0"/>
              <w:rPr>
                <w:lang w:eastAsia="ko-KR"/>
              </w:rPr>
            </w:pPr>
            <w:r>
              <w:rPr>
                <w:rFonts w:eastAsia="Malgun Gothic" w:cs="Arial"/>
                <w:kern w:val="2"/>
                <w:lang w:eastAsia="ko-KR"/>
              </w:rPr>
              <w:t>N/A</w:t>
            </w:r>
          </w:p>
        </w:tc>
        <w:tc>
          <w:tcPr>
            <w:tcW w:w="1292" w:type="dxa"/>
            <w:tcBorders>
              <w:top w:val="single" w:sz="4" w:space="0" w:color="auto"/>
              <w:left w:val="single" w:sz="4" w:space="0" w:color="auto"/>
              <w:bottom w:val="single" w:sz="4" w:space="0" w:color="auto"/>
              <w:right w:val="single" w:sz="4" w:space="0" w:color="auto"/>
            </w:tcBorders>
            <w:vAlign w:val="center"/>
            <w:hideMark/>
          </w:tcPr>
          <w:p w14:paraId="1639F153" w14:textId="77777777" w:rsidR="00442E72" w:rsidRDefault="00442E72" w:rsidP="00442E72">
            <w:pPr>
              <w:pStyle w:val="TAC"/>
              <w:keepNext w:val="0"/>
              <w:rPr>
                <w:lang w:eastAsia="ko-KR"/>
              </w:rPr>
            </w:pPr>
            <w:r>
              <w:rPr>
                <w:rFonts w:eastAsia="Malgun Gothic" w:cs="Arial"/>
                <w:kern w:val="2"/>
                <w:lang w:eastAsia="ko-KR"/>
              </w:rPr>
              <w:t>N/A</w:t>
            </w:r>
          </w:p>
        </w:tc>
      </w:tr>
      <w:tr w:rsidR="00442E72" w14:paraId="15F73F92" w14:textId="77777777" w:rsidTr="0093062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BB2171" w14:textId="77777777" w:rsidR="00442E72" w:rsidRDefault="00442E72" w:rsidP="00442E72">
            <w:pPr>
              <w:rPr>
                <w:rFonts w:ascii="Arial" w:hAnsi="Arial"/>
                <w:sz w:val="18"/>
                <w:lang w:val="x-none" w:eastAsia="ko-KR"/>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37FEBE9F" w14:textId="77777777" w:rsidR="00442E72" w:rsidRDefault="00442E72" w:rsidP="00442E72">
            <w:pPr>
              <w:pStyle w:val="TAC"/>
              <w:keepNext w:val="0"/>
              <w:rPr>
                <w:lang w:eastAsia="ko-KR"/>
              </w:rPr>
            </w:pPr>
            <w:r>
              <w:rPr>
                <w:lang w:eastAsia="ko-KR"/>
              </w:rPr>
              <w:t>n7</w:t>
            </w:r>
            <w:r>
              <w:rPr>
                <w:lang w:val="sv-SE" w:eastAsia="ko-KR"/>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2E3BA0B" w14:textId="77777777" w:rsidR="00442E72" w:rsidRDefault="00442E72" w:rsidP="00442E72">
            <w:pPr>
              <w:pStyle w:val="TAC"/>
              <w:keepNext w:val="0"/>
              <w:rPr>
                <w:lang w:eastAsia="ko-KR"/>
              </w:rPr>
            </w:pPr>
            <w:r>
              <w:rPr>
                <w:lang w:eastAsia="ko-KR"/>
              </w:rPr>
              <w:t>3620</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3565217F" w14:textId="77777777" w:rsidR="00442E72" w:rsidRDefault="00442E72" w:rsidP="00442E72">
            <w:pPr>
              <w:pStyle w:val="TAC"/>
              <w:keepNext w:val="0"/>
              <w:rPr>
                <w:lang w:eastAsia="ko-KR"/>
              </w:rPr>
            </w:pPr>
            <w:r>
              <w:rPr>
                <w:lang w:eastAsia="ko-KR"/>
              </w:rPr>
              <w:t>10</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03C2D564" w14:textId="77777777" w:rsidR="00442E72" w:rsidRDefault="00442E72" w:rsidP="00442E72">
            <w:pPr>
              <w:pStyle w:val="TAC"/>
              <w:keepNext w:val="0"/>
              <w:rPr>
                <w:lang w:eastAsia="ko-KR"/>
              </w:rPr>
            </w:pPr>
            <w:r>
              <w:rPr>
                <w:lang w:eastAsia="ko-KR"/>
              </w:rPr>
              <w:t>50</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6480FF0B" w14:textId="77777777" w:rsidR="00442E72" w:rsidRDefault="00442E72" w:rsidP="00442E72">
            <w:pPr>
              <w:pStyle w:val="TAC"/>
              <w:keepNext w:val="0"/>
              <w:rPr>
                <w:lang w:eastAsia="ko-KR"/>
              </w:rPr>
            </w:pPr>
            <w:r>
              <w:rPr>
                <w:lang w:eastAsia="ko-KR"/>
              </w:rPr>
              <w:t>3620</w:t>
            </w:r>
          </w:p>
        </w:tc>
        <w:tc>
          <w:tcPr>
            <w:tcW w:w="914" w:type="dxa"/>
            <w:tcBorders>
              <w:top w:val="single" w:sz="4" w:space="0" w:color="auto"/>
              <w:left w:val="single" w:sz="4" w:space="0" w:color="auto"/>
              <w:bottom w:val="single" w:sz="4" w:space="0" w:color="auto"/>
              <w:right w:val="single" w:sz="4" w:space="0" w:color="auto"/>
            </w:tcBorders>
            <w:vAlign w:val="center"/>
            <w:hideMark/>
          </w:tcPr>
          <w:p w14:paraId="43C53F28" w14:textId="77777777" w:rsidR="00442E72" w:rsidRDefault="00442E72" w:rsidP="00442E72">
            <w:pPr>
              <w:pStyle w:val="TAC"/>
              <w:keepNext w:val="0"/>
              <w:rPr>
                <w:lang w:eastAsia="ko-KR"/>
              </w:rPr>
            </w:pPr>
            <w:r>
              <w:rPr>
                <w:rFonts w:eastAsia="Malgun Gothic" w:cs="Arial"/>
                <w:kern w:val="2"/>
                <w:lang w:eastAsia="ko-KR"/>
              </w:rPr>
              <w:t>34.9</w:t>
            </w:r>
          </w:p>
        </w:tc>
        <w:tc>
          <w:tcPr>
            <w:tcW w:w="1292" w:type="dxa"/>
            <w:tcBorders>
              <w:top w:val="single" w:sz="4" w:space="0" w:color="auto"/>
              <w:left w:val="single" w:sz="4" w:space="0" w:color="auto"/>
              <w:bottom w:val="single" w:sz="4" w:space="0" w:color="auto"/>
              <w:right w:val="single" w:sz="4" w:space="0" w:color="auto"/>
            </w:tcBorders>
            <w:vAlign w:val="center"/>
            <w:hideMark/>
          </w:tcPr>
          <w:p w14:paraId="0114CC88" w14:textId="77777777" w:rsidR="00442E72" w:rsidRDefault="00442E72" w:rsidP="00442E72">
            <w:pPr>
              <w:pStyle w:val="TAC"/>
              <w:rPr>
                <w:rFonts w:eastAsia="Malgun Gothic" w:cs="Arial"/>
                <w:kern w:val="2"/>
                <w:lang w:eastAsia="ko-KR"/>
              </w:rPr>
            </w:pPr>
            <w:r>
              <w:rPr>
                <w:rFonts w:eastAsia="Malgun Gothic" w:cs="Arial"/>
                <w:kern w:val="2"/>
                <w:lang w:eastAsia="ko-KR"/>
              </w:rPr>
              <w:t>IMD2</w:t>
            </w:r>
          </w:p>
        </w:tc>
      </w:tr>
      <w:tr w:rsidR="00442E72" w14:paraId="3C5F2076" w14:textId="77777777" w:rsidTr="0093062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4E866D" w14:textId="77777777" w:rsidR="00442E72" w:rsidRDefault="00442E72" w:rsidP="00442E72">
            <w:pPr>
              <w:rPr>
                <w:rFonts w:ascii="Arial" w:hAnsi="Arial"/>
                <w:sz w:val="18"/>
                <w:lang w:val="x-none" w:eastAsia="ko-KR"/>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6487E664" w14:textId="77777777" w:rsidR="00442E72" w:rsidRDefault="00442E72" w:rsidP="00442E72">
            <w:pPr>
              <w:pStyle w:val="TAC"/>
              <w:keepNext w:val="0"/>
              <w:rPr>
                <w:lang w:val="x-none" w:eastAsia="ko-KR"/>
              </w:rPr>
            </w:pPr>
            <w:r>
              <w:rPr>
                <w:lang w:eastAsia="ko-KR"/>
              </w:rP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C9E63F1" w14:textId="77777777" w:rsidR="00442E72" w:rsidRDefault="00442E72" w:rsidP="00442E72">
            <w:pPr>
              <w:pStyle w:val="TAC"/>
              <w:keepNext w:val="0"/>
              <w:rPr>
                <w:lang w:eastAsia="ko-KR"/>
              </w:rPr>
            </w:pPr>
            <w:r>
              <w:rPr>
                <w:lang w:eastAsia="ko-KR"/>
              </w:rPr>
              <w:t>1740</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736CF7AE" w14:textId="77777777" w:rsidR="00442E72" w:rsidRDefault="00442E72" w:rsidP="00442E72">
            <w:pPr>
              <w:pStyle w:val="TAC"/>
              <w:keepNext w:val="0"/>
              <w:rPr>
                <w:lang w:eastAsia="ko-KR"/>
              </w:rPr>
            </w:pPr>
            <w:r>
              <w:rPr>
                <w:lang w:eastAsia="ko-KR"/>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3666B3F7" w14:textId="77777777" w:rsidR="00442E72" w:rsidRDefault="00442E72" w:rsidP="00442E72">
            <w:pPr>
              <w:pStyle w:val="TAC"/>
              <w:keepNext w:val="0"/>
              <w:rPr>
                <w:lang w:eastAsia="ko-KR"/>
              </w:rPr>
            </w:pPr>
            <w:r>
              <w:rPr>
                <w:lang w:eastAsia="ko-KR"/>
              </w:rPr>
              <w:t>25</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1D12D7FC" w14:textId="77777777" w:rsidR="00442E72" w:rsidRDefault="00442E72" w:rsidP="00442E72">
            <w:pPr>
              <w:pStyle w:val="TAC"/>
              <w:keepNext w:val="0"/>
              <w:rPr>
                <w:lang w:eastAsia="ko-KR"/>
              </w:rPr>
            </w:pPr>
            <w:r>
              <w:rPr>
                <w:lang w:eastAsia="ko-KR"/>
              </w:rPr>
              <w:t>2140</w:t>
            </w:r>
          </w:p>
        </w:tc>
        <w:tc>
          <w:tcPr>
            <w:tcW w:w="914" w:type="dxa"/>
            <w:tcBorders>
              <w:top w:val="single" w:sz="4" w:space="0" w:color="auto"/>
              <w:left w:val="single" w:sz="4" w:space="0" w:color="auto"/>
              <w:bottom w:val="single" w:sz="4" w:space="0" w:color="auto"/>
              <w:right w:val="single" w:sz="4" w:space="0" w:color="auto"/>
            </w:tcBorders>
            <w:vAlign w:val="center"/>
            <w:hideMark/>
          </w:tcPr>
          <w:p w14:paraId="76F49C6F" w14:textId="77777777" w:rsidR="00442E72" w:rsidRDefault="00442E72" w:rsidP="00442E72">
            <w:pPr>
              <w:pStyle w:val="TAC"/>
              <w:keepNext w:val="0"/>
              <w:rPr>
                <w:lang w:eastAsia="ko-KR"/>
              </w:rPr>
            </w:pPr>
            <w:r>
              <w:rPr>
                <w:rFonts w:eastAsia="Malgun Gothic" w:cs="Arial"/>
                <w:kern w:val="2"/>
                <w:lang w:eastAsia="ko-KR"/>
              </w:rPr>
              <w:t>N/A</w:t>
            </w:r>
          </w:p>
        </w:tc>
        <w:tc>
          <w:tcPr>
            <w:tcW w:w="1292" w:type="dxa"/>
            <w:tcBorders>
              <w:top w:val="single" w:sz="4" w:space="0" w:color="auto"/>
              <w:left w:val="single" w:sz="4" w:space="0" w:color="auto"/>
              <w:bottom w:val="single" w:sz="4" w:space="0" w:color="auto"/>
              <w:right w:val="single" w:sz="4" w:space="0" w:color="auto"/>
            </w:tcBorders>
            <w:vAlign w:val="center"/>
            <w:hideMark/>
          </w:tcPr>
          <w:p w14:paraId="21224FE1" w14:textId="77777777" w:rsidR="00442E72" w:rsidRDefault="00442E72" w:rsidP="00442E72">
            <w:pPr>
              <w:pStyle w:val="TAC"/>
              <w:rPr>
                <w:rFonts w:cs="Arial"/>
                <w:kern w:val="2"/>
                <w:lang w:eastAsia="zh-CN"/>
              </w:rPr>
            </w:pPr>
            <w:r>
              <w:rPr>
                <w:rFonts w:eastAsia="Malgun Gothic" w:cs="Arial"/>
                <w:kern w:val="2"/>
                <w:lang w:eastAsia="ko-KR"/>
              </w:rPr>
              <w:t>N/A</w:t>
            </w:r>
          </w:p>
        </w:tc>
      </w:tr>
      <w:tr w:rsidR="00442E72" w14:paraId="1CBFC325" w14:textId="77777777" w:rsidTr="0093062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6D31C6" w14:textId="77777777" w:rsidR="00442E72" w:rsidRDefault="00442E72" w:rsidP="00442E72">
            <w:pPr>
              <w:rPr>
                <w:rFonts w:ascii="Arial" w:hAnsi="Arial"/>
                <w:sz w:val="18"/>
                <w:lang w:val="x-none" w:eastAsia="ko-KR"/>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001B49C8" w14:textId="77777777" w:rsidR="00442E72" w:rsidRDefault="00442E72" w:rsidP="00442E72">
            <w:pPr>
              <w:pStyle w:val="TAC"/>
              <w:keepNext w:val="0"/>
              <w:rPr>
                <w:lang w:val="x-none" w:eastAsia="ko-KR"/>
              </w:rPr>
            </w:pPr>
            <w:r>
              <w:rPr>
                <w:lang w:eastAsia="ko-KR"/>
              </w:rPr>
              <w:t>n2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1EA30C2" w14:textId="77777777" w:rsidR="00442E72" w:rsidRDefault="00442E72" w:rsidP="00442E72">
            <w:pPr>
              <w:pStyle w:val="TAC"/>
              <w:keepNext w:val="0"/>
              <w:rPr>
                <w:lang w:eastAsia="ko-KR"/>
              </w:rPr>
            </w:pPr>
            <w:r>
              <w:rPr>
                <w:lang w:eastAsia="ko-KR"/>
              </w:rPr>
              <w:t>1880</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005D57AD" w14:textId="77777777" w:rsidR="00442E72" w:rsidRDefault="00442E72" w:rsidP="00442E72">
            <w:pPr>
              <w:pStyle w:val="TAC"/>
              <w:keepNext w:val="0"/>
              <w:rPr>
                <w:lang w:eastAsia="ko-KR"/>
              </w:rPr>
            </w:pPr>
            <w:r>
              <w:rPr>
                <w:lang w:eastAsia="ko-KR"/>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17F93781" w14:textId="77777777" w:rsidR="00442E72" w:rsidRDefault="00442E72" w:rsidP="00442E72">
            <w:pPr>
              <w:pStyle w:val="TAC"/>
              <w:keepNext w:val="0"/>
              <w:rPr>
                <w:lang w:eastAsia="ko-KR"/>
              </w:rPr>
            </w:pPr>
            <w:r>
              <w:rPr>
                <w:lang w:eastAsia="ko-KR"/>
              </w:rPr>
              <w:t>25</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4ED3176C" w14:textId="77777777" w:rsidR="00442E72" w:rsidRDefault="00442E72" w:rsidP="00442E72">
            <w:pPr>
              <w:pStyle w:val="TAC"/>
              <w:keepNext w:val="0"/>
              <w:rPr>
                <w:lang w:eastAsia="ko-KR"/>
              </w:rPr>
            </w:pPr>
            <w:r>
              <w:rPr>
                <w:lang w:eastAsia="ko-KR"/>
              </w:rPr>
              <w:t>1960</w:t>
            </w:r>
          </w:p>
        </w:tc>
        <w:tc>
          <w:tcPr>
            <w:tcW w:w="914" w:type="dxa"/>
            <w:tcBorders>
              <w:top w:val="single" w:sz="4" w:space="0" w:color="auto"/>
              <w:left w:val="single" w:sz="4" w:space="0" w:color="auto"/>
              <w:bottom w:val="single" w:sz="4" w:space="0" w:color="auto"/>
              <w:right w:val="single" w:sz="4" w:space="0" w:color="auto"/>
            </w:tcBorders>
            <w:vAlign w:val="center"/>
            <w:hideMark/>
          </w:tcPr>
          <w:p w14:paraId="13365DFD" w14:textId="77777777" w:rsidR="00442E72" w:rsidRDefault="00442E72" w:rsidP="00442E72">
            <w:pPr>
              <w:pStyle w:val="TAC"/>
              <w:keepNext w:val="0"/>
              <w:rPr>
                <w:lang w:eastAsia="ko-KR"/>
              </w:rPr>
            </w:pPr>
            <w:r>
              <w:rPr>
                <w:rFonts w:eastAsia="Malgun Gothic" w:cs="Arial"/>
                <w:kern w:val="2"/>
                <w:lang w:eastAsia="ko-KR"/>
              </w:rPr>
              <w:t>N/A</w:t>
            </w:r>
          </w:p>
        </w:tc>
        <w:tc>
          <w:tcPr>
            <w:tcW w:w="1292" w:type="dxa"/>
            <w:tcBorders>
              <w:top w:val="single" w:sz="4" w:space="0" w:color="auto"/>
              <w:left w:val="single" w:sz="4" w:space="0" w:color="auto"/>
              <w:bottom w:val="single" w:sz="4" w:space="0" w:color="auto"/>
              <w:right w:val="single" w:sz="4" w:space="0" w:color="auto"/>
            </w:tcBorders>
            <w:vAlign w:val="center"/>
            <w:hideMark/>
          </w:tcPr>
          <w:p w14:paraId="27C0711A" w14:textId="77777777" w:rsidR="00442E72" w:rsidRDefault="00442E72" w:rsidP="00442E72">
            <w:pPr>
              <w:pStyle w:val="TAC"/>
              <w:keepNext w:val="0"/>
              <w:rPr>
                <w:lang w:eastAsia="ko-KR"/>
              </w:rPr>
            </w:pPr>
            <w:r>
              <w:rPr>
                <w:rFonts w:eastAsia="Malgun Gothic" w:cs="Arial"/>
                <w:kern w:val="2"/>
                <w:lang w:eastAsia="ko-KR"/>
              </w:rPr>
              <w:t>N/A</w:t>
            </w:r>
          </w:p>
        </w:tc>
      </w:tr>
      <w:tr w:rsidR="00442E72" w14:paraId="47D7B18F" w14:textId="77777777" w:rsidTr="0093062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AE2DF9" w14:textId="77777777" w:rsidR="00442E72" w:rsidRDefault="00442E72" w:rsidP="00442E72">
            <w:pPr>
              <w:rPr>
                <w:rFonts w:ascii="Arial" w:hAnsi="Arial"/>
                <w:sz w:val="18"/>
                <w:lang w:val="x-none" w:eastAsia="ko-KR"/>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4C266087" w14:textId="77777777" w:rsidR="00442E72" w:rsidRDefault="00442E72" w:rsidP="00442E72">
            <w:pPr>
              <w:pStyle w:val="TAC"/>
              <w:keepNext w:val="0"/>
              <w:rPr>
                <w:lang w:eastAsia="ko-KR"/>
              </w:rPr>
            </w:pPr>
            <w:r>
              <w:rPr>
                <w:lang w:eastAsia="ko-KR"/>
              </w:rPr>
              <w:t>n7</w:t>
            </w:r>
            <w:r>
              <w:rPr>
                <w:lang w:val="sv-SE" w:eastAsia="ko-KR"/>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7520849" w14:textId="77777777" w:rsidR="00442E72" w:rsidRDefault="00442E72" w:rsidP="00442E72">
            <w:pPr>
              <w:pStyle w:val="TAC"/>
              <w:keepNext w:val="0"/>
              <w:rPr>
                <w:lang w:eastAsia="ko-KR"/>
              </w:rPr>
            </w:pPr>
            <w:r>
              <w:rPr>
                <w:lang w:eastAsia="ko-KR"/>
              </w:rPr>
              <w:t>3340</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2114D248" w14:textId="77777777" w:rsidR="00442E72" w:rsidRDefault="00442E72" w:rsidP="00442E72">
            <w:pPr>
              <w:pStyle w:val="TAC"/>
              <w:keepNext w:val="0"/>
              <w:rPr>
                <w:lang w:eastAsia="ko-KR"/>
              </w:rPr>
            </w:pPr>
            <w:r>
              <w:rPr>
                <w:lang w:eastAsia="ko-KR"/>
              </w:rPr>
              <w:t>10</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36D3CE14" w14:textId="77777777" w:rsidR="00442E72" w:rsidRDefault="00442E72" w:rsidP="00442E72">
            <w:pPr>
              <w:pStyle w:val="TAC"/>
              <w:keepNext w:val="0"/>
              <w:rPr>
                <w:lang w:eastAsia="ko-KR"/>
              </w:rPr>
            </w:pPr>
            <w:r>
              <w:rPr>
                <w:lang w:eastAsia="ko-KR"/>
              </w:rPr>
              <w:t>50</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76959866" w14:textId="77777777" w:rsidR="00442E72" w:rsidRDefault="00442E72" w:rsidP="00442E72">
            <w:pPr>
              <w:pStyle w:val="TAC"/>
              <w:keepNext w:val="0"/>
              <w:rPr>
                <w:lang w:eastAsia="ko-KR"/>
              </w:rPr>
            </w:pPr>
            <w:r>
              <w:rPr>
                <w:lang w:eastAsia="ko-KR"/>
              </w:rPr>
              <w:t>3340</w:t>
            </w:r>
          </w:p>
        </w:tc>
        <w:tc>
          <w:tcPr>
            <w:tcW w:w="914" w:type="dxa"/>
            <w:tcBorders>
              <w:top w:val="single" w:sz="4" w:space="0" w:color="auto"/>
              <w:left w:val="single" w:sz="4" w:space="0" w:color="auto"/>
              <w:bottom w:val="single" w:sz="4" w:space="0" w:color="auto"/>
              <w:right w:val="single" w:sz="4" w:space="0" w:color="auto"/>
            </w:tcBorders>
            <w:vAlign w:val="center"/>
            <w:hideMark/>
          </w:tcPr>
          <w:p w14:paraId="640477AA" w14:textId="77777777" w:rsidR="00442E72" w:rsidRDefault="00442E72" w:rsidP="00442E72">
            <w:pPr>
              <w:pStyle w:val="TAC"/>
              <w:keepNext w:val="0"/>
              <w:rPr>
                <w:lang w:eastAsia="ko-KR"/>
              </w:rPr>
            </w:pPr>
            <w:r>
              <w:rPr>
                <w:rFonts w:eastAsia="Malgun Gothic" w:cs="Arial"/>
                <w:kern w:val="2"/>
                <w:lang w:eastAsia="ko-KR"/>
              </w:rPr>
              <w:t>20.9</w:t>
            </w:r>
          </w:p>
        </w:tc>
        <w:tc>
          <w:tcPr>
            <w:tcW w:w="1292" w:type="dxa"/>
            <w:tcBorders>
              <w:top w:val="single" w:sz="4" w:space="0" w:color="auto"/>
              <w:left w:val="single" w:sz="4" w:space="0" w:color="auto"/>
              <w:bottom w:val="single" w:sz="4" w:space="0" w:color="auto"/>
              <w:right w:val="single" w:sz="4" w:space="0" w:color="auto"/>
            </w:tcBorders>
            <w:vAlign w:val="center"/>
            <w:hideMark/>
          </w:tcPr>
          <w:p w14:paraId="1A6FA348" w14:textId="77777777" w:rsidR="00442E72" w:rsidRDefault="00442E72" w:rsidP="00442E72">
            <w:pPr>
              <w:pStyle w:val="TAC"/>
              <w:rPr>
                <w:rFonts w:eastAsia="Malgun Gothic" w:cs="Arial"/>
                <w:kern w:val="2"/>
                <w:lang w:eastAsia="ko-KR"/>
              </w:rPr>
            </w:pPr>
            <w:r>
              <w:rPr>
                <w:rFonts w:eastAsia="Malgun Gothic" w:cs="Arial"/>
                <w:kern w:val="2"/>
                <w:lang w:eastAsia="ko-KR"/>
              </w:rPr>
              <w:t>IMD4</w:t>
            </w:r>
            <w:r>
              <w:rPr>
                <w:rFonts w:cs="Arial"/>
                <w:kern w:val="2"/>
                <w:vertAlign w:val="superscript"/>
                <w:lang w:eastAsia="zh-CN"/>
              </w:rPr>
              <w:t>1</w:t>
            </w:r>
          </w:p>
        </w:tc>
      </w:tr>
      <w:tr w:rsidR="00442E72" w14:paraId="65F3F849" w14:textId="77777777" w:rsidTr="00930624">
        <w:trPr>
          <w:trHeight w:val="2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C3A1D4" w14:textId="77777777" w:rsidR="00442E72" w:rsidRDefault="00442E72" w:rsidP="00442E72">
            <w:pPr>
              <w:rPr>
                <w:rFonts w:ascii="Arial" w:hAnsi="Arial"/>
                <w:sz w:val="18"/>
                <w:lang w:val="x-none" w:eastAsia="ko-KR"/>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4424048D" w14:textId="77777777" w:rsidR="00442E72" w:rsidRDefault="00442E72" w:rsidP="00442E72">
            <w:pPr>
              <w:pStyle w:val="TAC"/>
              <w:keepNext w:val="0"/>
              <w:rPr>
                <w:lang w:val="x-none" w:eastAsia="ko-KR"/>
              </w:rPr>
            </w:pPr>
            <w:r>
              <w:rPr>
                <w:rFonts w:cs="Arial"/>
                <w:kern w:val="2"/>
                <w:lang w:eastAsia="zh-CN"/>
              </w:rPr>
              <w:t>n2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4CF7A74" w14:textId="77777777" w:rsidR="00442E72" w:rsidRDefault="00442E72" w:rsidP="00442E72">
            <w:pPr>
              <w:pStyle w:val="TAC"/>
              <w:keepNext w:val="0"/>
              <w:rPr>
                <w:lang w:eastAsia="ko-KR"/>
              </w:rPr>
            </w:pPr>
            <w:r>
              <w:rPr>
                <w:rFonts w:eastAsia="Malgun Gothic" w:cs="Arial"/>
                <w:kern w:val="2"/>
                <w:lang w:eastAsia="ko-KR"/>
              </w:rPr>
              <w:t>1880</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169976D4" w14:textId="77777777" w:rsidR="00442E72" w:rsidRDefault="00442E72" w:rsidP="00442E72">
            <w:pPr>
              <w:pStyle w:val="TAC"/>
              <w:keepNext w:val="0"/>
              <w:rPr>
                <w:lang w:eastAsia="ko-KR"/>
              </w:rPr>
            </w:pPr>
            <w:r>
              <w:rPr>
                <w:rFonts w:eastAsia="Malgun Gothic" w:cs="Arial"/>
                <w:kern w:val="2"/>
                <w:lang w:eastAsia="ko-KR"/>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18706FD2" w14:textId="77777777" w:rsidR="00442E72" w:rsidRDefault="00442E72" w:rsidP="00442E72">
            <w:pPr>
              <w:pStyle w:val="TAC"/>
              <w:keepNext w:val="0"/>
              <w:rPr>
                <w:lang w:eastAsia="ko-KR"/>
              </w:rPr>
            </w:pPr>
            <w:r>
              <w:rPr>
                <w:rFonts w:eastAsia="Malgun Gothic" w:cs="Arial"/>
                <w:kern w:val="2"/>
                <w:lang w:eastAsia="ko-KR"/>
              </w:rPr>
              <w:t>25</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2C7E85BC" w14:textId="77777777" w:rsidR="00442E72" w:rsidRDefault="00442E72" w:rsidP="00442E72">
            <w:pPr>
              <w:pStyle w:val="TAC"/>
              <w:keepNext w:val="0"/>
              <w:rPr>
                <w:lang w:eastAsia="ko-KR"/>
              </w:rPr>
            </w:pPr>
            <w:r>
              <w:rPr>
                <w:rFonts w:cs="Arial"/>
                <w:kern w:val="2"/>
                <w:lang w:eastAsia="zh-CN"/>
              </w:rPr>
              <w:t>1960</w:t>
            </w:r>
          </w:p>
        </w:tc>
        <w:tc>
          <w:tcPr>
            <w:tcW w:w="914" w:type="dxa"/>
            <w:tcBorders>
              <w:top w:val="single" w:sz="4" w:space="0" w:color="auto"/>
              <w:left w:val="single" w:sz="4" w:space="0" w:color="auto"/>
              <w:bottom w:val="single" w:sz="4" w:space="0" w:color="auto"/>
              <w:right w:val="single" w:sz="4" w:space="0" w:color="auto"/>
            </w:tcBorders>
            <w:vAlign w:val="center"/>
            <w:hideMark/>
          </w:tcPr>
          <w:p w14:paraId="0CDD4ADA" w14:textId="77777777" w:rsidR="00442E72" w:rsidRDefault="00442E72" w:rsidP="00442E72">
            <w:pPr>
              <w:pStyle w:val="TAC"/>
              <w:keepNext w:val="0"/>
              <w:rPr>
                <w:rFonts w:cs="Arial"/>
                <w:kern w:val="2"/>
                <w:lang w:eastAsia="zh-CN"/>
              </w:rPr>
            </w:pPr>
            <w:r>
              <w:rPr>
                <w:rFonts w:cs="Arial"/>
                <w:kern w:val="2"/>
                <w:lang w:eastAsia="zh-CN"/>
              </w:rPr>
              <w:t>37.6</w:t>
            </w:r>
          </w:p>
        </w:tc>
        <w:tc>
          <w:tcPr>
            <w:tcW w:w="1292" w:type="dxa"/>
            <w:tcBorders>
              <w:top w:val="single" w:sz="4" w:space="0" w:color="auto"/>
              <w:left w:val="single" w:sz="4" w:space="0" w:color="auto"/>
              <w:bottom w:val="single" w:sz="4" w:space="0" w:color="auto"/>
              <w:right w:val="single" w:sz="4" w:space="0" w:color="auto"/>
            </w:tcBorders>
            <w:vAlign w:val="center"/>
            <w:hideMark/>
          </w:tcPr>
          <w:p w14:paraId="208D4099" w14:textId="77777777" w:rsidR="00442E72" w:rsidRDefault="00442E72" w:rsidP="00442E72">
            <w:pPr>
              <w:pStyle w:val="TAC"/>
              <w:rPr>
                <w:rFonts w:cs="Arial"/>
                <w:kern w:val="2"/>
                <w:lang w:eastAsia="zh-CN"/>
              </w:rPr>
            </w:pPr>
            <w:r>
              <w:rPr>
                <w:rFonts w:cs="Arial"/>
                <w:kern w:val="2"/>
                <w:lang w:eastAsia="ja-JP"/>
              </w:rPr>
              <w:t>IMD</w:t>
            </w:r>
            <w:r>
              <w:rPr>
                <w:rFonts w:cs="Arial"/>
                <w:kern w:val="2"/>
                <w:lang w:eastAsia="zh-CN"/>
              </w:rPr>
              <w:t>2</w:t>
            </w:r>
          </w:p>
        </w:tc>
      </w:tr>
      <w:tr w:rsidR="00442E72" w14:paraId="7DE2BC60" w14:textId="77777777" w:rsidTr="0093062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88E607" w14:textId="77777777" w:rsidR="00442E72" w:rsidRDefault="00442E72" w:rsidP="00442E72">
            <w:pPr>
              <w:rPr>
                <w:rFonts w:ascii="Arial" w:hAnsi="Arial"/>
                <w:sz w:val="18"/>
                <w:lang w:val="x-none" w:eastAsia="ko-KR"/>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2DED8EC2" w14:textId="77777777" w:rsidR="00442E72" w:rsidRDefault="00442E72" w:rsidP="00442E72">
            <w:pPr>
              <w:pStyle w:val="TAC"/>
              <w:keepNext w:val="0"/>
              <w:rPr>
                <w:lang w:val="x-none" w:eastAsia="ko-KR"/>
              </w:rPr>
            </w:pPr>
            <w:r>
              <w:rPr>
                <w:rFonts w:eastAsia="Malgun Gothic" w:cs="Arial"/>
                <w:kern w:val="2"/>
                <w:lang w:eastAsia="ko-KR"/>
              </w:rP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D8A77C1" w14:textId="77777777" w:rsidR="00442E72" w:rsidRDefault="00442E72" w:rsidP="00442E72">
            <w:pPr>
              <w:pStyle w:val="TAC"/>
              <w:keepNext w:val="0"/>
              <w:rPr>
                <w:lang w:eastAsia="ko-KR"/>
              </w:rPr>
            </w:pPr>
            <w:r>
              <w:rPr>
                <w:rFonts w:eastAsia="Malgun Gothic" w:cs="Arial"/>
                <w:kern w:val="2"/>
                <w:lang w:eastAsia="ko-KR"/>
              </w:rPr>
              <w:t>1740</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1420E156" w14:textId="77777777" w:rsidR="00442E72" w:rsidRDefault="00442E72" w:rsidP="00442E72">
            <w:pPr>
              <w:pStyle w:val="TAC"/>
              <w:keepNext w:val="0"/>
              <w:rPr>
                <w:lang w:eastAsia="ko-KR"/>
              </w:rPr>
            </w:pPr>
            <w:r>
              <w:rPr>
                <w:rFonts w:eastAsia="Malgun Gothic" w:cs="Arial"/>
                <w:kern w:val="2"/>
                <w:lang w:eastAsia="ko-KR"/>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4C7158E3" w14:textId="77777777" w:rsidR="00442E72" w:rsidRDefault="00442E72" w:rsidP="00442E72">
            <w:pPr>
              <w:pStyle w:val="TAC"/>
              <w:keepNext w:val="0"/>
              <w:rPr>
                <w:lang w:eastAsia="ko-KR"/>
              </w:rPr>
            </w:pPr>
            <w:r>
              <w:rPr>
                <w:rFonts w:eastAsia="Malgun Gothic" w:cs="Arial"/>
                <w:kern w:val="2"/>
                <w:lang w:eastAsia="ko-KR"/>
              </w:rPr>
              <w:t>25</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336BE298" w14:textId="77777777" w:rsidR="00442E72" w:rsidRDefault="00442E72" w:rsidP="00442E72">
            <w:pPr>
              <w:pStyle w:val="TAC"/>
              <w:keepNext w:val="0"/>
              <w:rPr>
                <w:lang w:eastAsia="ko-KR"/>
              </w:rPr>
            </w:pPr>
            <w:r>
              <w:rPr>
                <w:rFonts w:eastAsia="Malgun Gothic" w:cs="Arial"/>
                <w:kern w:val="2"/>
                <w:lang w:eastAsia="ko-KR"/>
              </w:rPr>
              <w:t>2140</w:t>
            </w:r>
          </w:p>
        </w:tc>
        <w:tc>
          <w:tcPr>
            <w:tcW w:w="914" w:type="dxa"/>
            <w:tcBorders>
              <w:top w:val="single" w:sz="4" w:space="0" w:color="auto"/>
              <w:left w:val="single" w:sz="4" w:space="0" w:color="auto"/>
              <w:bottom w:val="single" w:sz="4" w:space="0" w:color="auto"/>
              <w:right w:val="single" w:sz="4" w:space="0" w:color="auto"/>
            </w:tcBorders>
            <w:hideMark/>
          </w:tcPr>
          <w:p w14:paraId="4CE0AACC" w14:textId="77777777" w:rsidR="00442E72" w:rsidRDefault="00442E72" w:rsidP="00442E72">
            <w:pPr>
              <w:pStyle w:val="TAC"/>
              <w:keepNext w:val="0"/>
              <w:rPr>
                <w:lang w:eastAsia="ko-KR"/>
              </w:rPr>
            </w:pPr>
            <w:r>
              <w:rPr>
                <w:rFonts w:eastAsia="Malgun Gothic" w:cs="Arial"/>
                <w:kern w:val="2"/>
                <w:lang w:eastAsia="ko-KR"/>
              </w:rPr>
              <w:t>N/A</w:t>
            </w:r>
          </w:p>
        </w:tc>
        <w:tc>
          <w:tcPr>
            <w:tcW w:w="1292" w:type="dxa"/>
            <w:tcBorders>
              <w:top w:val="single" w:sz="4" w:space="0" w:color="auto"/>
              <w:left w:val="single" w:sz="4" w:space="0" w:color="auto"/>
              <w:bottom w:val="single" w:sz="4" w:space="0" w:color="auto"/>
              <w:right w:val="single" w:sz="4" w:space="0" w:color="auto"/>
            </w:tcBorders>
            <w:hideMark/>
          </w:tcPr>
          <w:p w14:paraId="62053C2F" w14:textId="77777777" w:rsidR="00442E72" w:rsidRDefault="00442E72" w:rsidP="00442E72">
            <w:pPr>
              <w:pStyle w:val="TAC"/>
              <w:keepNext w:val="0"/>
              <w:rPr>
                <w:lang w:eastAsia="ko-KR"/>
              </w:rPr>
            </w:pPr>
            <w:r>
              <w:rPr>
                <w:rFonts w:eastAsia="Malgun Gothic" w:cs="Arial"/>
                <w:kern w:val="2"/>
                <w:lang w:eastAsia="ko-KR"/>
              </w:rPr>
              <w:t>N/A</w:t>
            </w:r>
          </w:p>
        </w:tc>
      </w:tr>
      <w:tr w:rsidR="00442E72" w14:paraId="083C8B78" w14:textId="77777777" w:rsidTr="0093062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619EE4" w14:textId="77777777" w:rsidR="00442E72" w:rsidRDefault="00442E72" w:rsidP="00442E72">
            <w:pPr>
              <w:rPr>
                <w:rFonts w:ascii="Arial" w:hAnsi="Arial"/>
                <w:sz w:val="18"/>
                <w:lang w:val="x-none" w:eastAsia="ko-KR"/>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02197FF3" w14:textId="77777777" w:rsidR="00442E72" w:rsidRDefault="00442E72" w:rsidP="00442E72">
            <w:pPr>
              <w:pStyle w:val="TAC"/>
              <w:keepNext w:val="0"/>
              <w:rPr>
                <w:lang w:eastAsia="ko-KR"/>
              </w:rPr>
            </w:pPr>
            <w:r>
              <w:rPr>
                <w:rFonts w:eastAsia="Malgun Gothic" w:cs="Arial"/>
                <w:kern w:val="2"/>
                <w:lang w:eastAsia="ko-KR"/>
              </w:rPr>
              <w:t>n7</w:t>
            </w:r>
            <w:r>
              <w:rPr>
                <w:rFonts w:eastAsia="Malgun Gothic" w:cs="Arial"/>
                <w:kern w:val="2"/>
                <w:lang w:val="sv-SE" w:eastAsia="ko-KR"/>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74E4F24" w14:textId="77777777" w:rsidR="00442E72" w:rsidRDefault="00442E72" w:rsidP="00442E72">
            <w:pPr>
              <w:pStyle w:val="TAC"/>
              <w:keepNext w:val="0"/>
              <w:rPr>
                <w:lang w:eastAsia="ko-KR"/>
              </w:rPr>
            </w:pPr>
            <w:r>
              <w:rPr>
                <w:rFonts w:eastAsia="Malgun Gothic" w:cs="Arial"/>
                <w:kern w:val="2"/>
                <w:lang w:eastAsia="ko-KR"/>
              </w:rPr>
              <w:t>3700</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023EE4F6" w14:textId="77777777" w:rsidR="00442E72" w:rsidRDefault="00442E72" w:rsidP="00442E72">
            <w:pPr>
              <w:pStyle w:val="TAC"/>
              <w:keepNext w:val="0"/>
              <w:rPr>
                <w:lang w:eastAsia="ko-KR"/>
              </w:rPr>
            </w:pPr>
            <w:r>
              <w:rPr>
                <w:rFonts w:eastAsia="Malgun Gothic" w:cs="Arial"/>
                <w:kern w:val="2"/>
                <w:lang w:eastAsia="ko-KR"/>
              </w:rPr>
              <w:t>10</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41E2636B" w14:textId="77777777" w:rsidR="00442E72" w:rsidRDefault="00442E72" w:rsidP="00442E72">
            <w:pPr>
              <w:pStyle w:val="TAC"/>
              <w:keepNext w:val="0"/>
              <w:rPr>
                <w:lang w:eastAsia="ko-KR"/>
              </w:rPr>
            </w:pPr>
            <w:r>
              <w:rPr>
                <w:rFonts w:eastAsia="Malgun Gothic" w:cs="Arial"/>
                <w:kern w:val="2"/>
                <w:lang w:eastAsia="ko-KR"/>
              </w:rPr>
              <w:t>50</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250CE69A" w14:textId="77777777" w:rsidR="00442E72" w:rsidRDefault="00442E72" w:rsidP="00442E72">
            <w:pPr>
              <w:pStyle w:val="TAC"/>
              <w:keepNext w:val="0"/>
              <w:rPr>
                <w:lang w:eastAsia="ko-KR"/>
              </w:rPr>
            </w:pPr>
            <w:r>
              <w:rPr>
                <w:rFonts w:cs="Arial"/>
                <w:kern w:val="2"/>
                <w:lang w:eastAsia="zh-CN"/>
              </w:rPr>
              <w:t>3700</w:t>
            </w:r>
          </w:p>
        </w:tc>
        <w:tc>
          <w:tcPr>
            <w:tcW w:w="914" w:type="dxa"/>
            <w:tcBorders>
              <w:top w:val="single" w:sz="4" w:space="0" w:color="auto"/>
              <w:left w:val="single" w:sz="4" w:space="0" w:color="auto"/>
              <w:bottom w:val="single" w:sz="4" w:space="0" w:color="auto"/>
              <w:right w:val="single" w:sz="4" w:space="0" w:color="auto"/>
            </w:tcBorders>
            <w:vAlign w:val="center"/>
            <w:hideMark/>
          </w:tcPr>
          <w:p w14:paraId="7AF76D8B" w14:textId="77777777" w:rsidR="00442E72" w:rsidRDefault="00442E72" w:rsidP="00442E72">
            <w:pPr>
              <w:pStyle w:val="TAC"/>
              <w:keepNext w:val="0"/>
              <w:rPr>
                <w:lang w:eastAsia="ko-KR"/>
              </w:rPr>
            </w:pPr>
            <w:r>
              <w:rPr>
                <w:rFonts w:eastAsia="Malgun Gothic" w:cs="Arial"/>
                <w:kern w:val="2"/>
                <w:lang w:eastAsia="ko-KR"/>
              </w:rPr>
              <w:t>N/A</w:t>
            </w:r>
          </w:p>
        </w:tc>
        <w:tc>
          <w:tcPr>
            <w:tcW w:w="1292" w:type="dxa"/>
            <w:tcBorders>
              <w:top w:val="single" w:sz="4" w:space="0" w:color="auto"/>
              <w:left w:val="single" w:sz="4" w:space="0" w:color="auto"/>
              <w:bottom w:val="single" w:sz="4" w:space="0" w:color="auto"/>
              <w:right w:val="single" w:sz="4" w:space="0" w:color="auto"/>
            </w:tcBorders>
            <w:vAlign w:val="center"/>
            <w:hideMark/>
          </w:tcPr>
          <w:p w14:paraId="01327844" w14:textId="77777777" w:rsidR="00442E72" w:rsidRDefault="00442E72" w:rsidP="00442E72">
            <w:pPr>
              <w:pStyle w:val="TAC"/>
              <w:keepNext w:val="0"/>
              <w:rPr>
                <w:lang w:eastAsia="ko-KR"/>
              </w:rPr>
            </w:pPr>
            <w:r>
              <w:rPr>
                <w:rFonts w:eastAsia="Malgun Gothic" w:cs="Arial"/>
                <w:kern w:val="2"/>
                <w:lang w:eastAsia="ko-KR"/>
              </w:rPr>
              <w:t>N/A</w:t>
            </w:r>
          </w:p>
        </w:tc>
      </w:tr>
      <w:tr w:rsidR="00442E72" w14:paraId="04B6465E" w14:textId="77777777" w:rsidTr="0093062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BF2801" w14:textId="77777777" w:rsidR="00442E72" w:rsidRDefault="00442E72" w:rsidP="00442E72">
            <w:pPr>
              <w:rPr>
                <w:rFonts w:ascii="Arial" w:hAnsi="Arial"/>
                <w:sz w:val="18"/>
                <w:lang w:val="x-none" w:eastAsia="ko-KR"/>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616E7030" w14:textId="77777777" w:rsidR="00442E72" w:rsidRDefault="00442E72" w:rsidP="00442E72">
            <w:pPr>
              <w:pStyle w:val="TAC"/>
              <w:keepNext w:val="0"/>
              <w:rPr>
                <w:lang w:eastAsia="ko-KR"/>
              </w:rPr>
            </w:pPr>
            <w:r>
              <w:rPr>
                <w:rFonts w:cs="Arial"/>
                <w:kern w:val="2"/>
                <w:lang w:eastAsia="zh-CN"/>
              </w:rPr>
              <w:t>n2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4D2BE02" w14:textId="77777777" w:rsidR="00442E72" w:rsidRDefault="00442E72" w:rsidP="00442E72">
            <w:pPr>
              <w:pStyle w:val="TAC"/>
              <w:keepNext w:val="0"/>
              <w:rPr>
                <w:lang w:eastAsia="ko-KR"/>
              </w:rPr>
            </w:pPr>
            <w:r>
              <w:rPr>
                <w:rFonts w:eastAsia="Malgun Gothic" w:cs="Arial"/>
                <w:kern w:val="2"/>
                <w:lang w:eastAsia="ko-KR"/>
              </w:rPr>
              <w:t>1880</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03D04FB6" w14:textId="77777777" w:rsidR="00442E72" w:rsidRDefault="00442E72" w:rsidP="00442E72">
            <w:pPr>
              <w:pStyle w:val="TAC"/>
              <w:keepNext w:val="0"/>
              <w:rPr>
                <w:lang w:eastAsia="ko-KR"/>
              </w:rPr>
            </w:pPr>
            <w:r>
              <w:rPr>
                <w:rFonts w:eastAsia="Malgun Gothic" w:cs="Arial"/>
                <w:kern w:val="2"/>
                <w:lang w:eastAsia="ko-KR"/>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698EABB1" w14:textId="77777777" w:rsidR="00442E72" w:rsidRDefault="00442E72" w:rsidP="00442E72">
            <w:pPr>
              <w:pStyle w:val="TAC"/>
              <w:keepNext w:val="0"/>
              <w:rPr>
                <w:lang w:eastAsia="ko-KR"/>
              </w:rPr>
            </w:pPr>
            <w:r>
              <w:rPr>
                <w:rFonts w:eastAsia="Malgun Gothic" w:cs="Arial"/>
                <w:kern w:val="2"/>
                <w:lang w:eastAsia="ko-KR"/>
              </w:rPr>
              <w:t>25</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215D9672" w14:textId="77777777" w:rsidR="00442E72" w:rsidRDefault="00442E72" w:rsidP="00442E72">
            <w:pPr>
              <w:pStyle w:val="TAC"/>
              <w:keepNext w:val="0"/>
              <w:rPr>
                <w:lang w:eastAsia="ko-KR"/>
              </w:rPr>
            </w:pPr>
            <w:r>
              <w:rPr>
                <w:rFonts w:cs="Arial"/>
                <w:kern w:val="2"/>
                <w:lang w:eastAsia="zh-CN"/>
              </w:rPr>
              <w:t>1960</w:t>
            </w:r>
          </w:p>
        </w:tc>
        <w:tc>
          <w:tcPr>
            <w:tcW w:w="914" w:type="dxa"/>
            <w:tcBorders>
              <w:top w:val="single" w:sz="4" w:space="0" w:color="auto"/>
              <w:left w:val="single" w:sz="4" w:space="0" w:color="auto"/>
              <w:bottom w:val="single" w:sz="4" w:space="0" w:color="auto"/>
              <w:right w:val="single" w:sz="4" w:space="0" w:color="auto"/>
            </w:tcBorders>
            <w:hideMark/>
          </w:tcPr>
          <w:p w14:paraId="1E615188" w14:textId="77777777" w:rsidR="00442E72" w:rsidRDefault="00442E72" w:rsidP="00442E72">
            <w:pPr>
              <w:pStyle w:val="TAC"/>
              <w:keepNext w:val="0"/>
              <w:rPr>
                <w:lang w:eastAsia="ko-KR"/>
              </w:rPr>
            </w:pPr>
            <w:r>
              <w:rPr>
                <w:rFonts w:cs="Arial"/>
                <w:kern w:val="2"/>
                <w:lang w:eastAsia="zh-CN"/>
              </w:rPr>
              <w:t>21.1</w:t>
            </w:r>
          </w:p>
        </w:tc>
        <w:tc>
          <w:tcPr>
            <w:tcW w:w="1292" w:type="dxa"/>
            <w:tcBorders>
              <w:top w:val="single" w:sz="4" w:space="0" w:color="auto"/>
              <w:left w:val="single" w:sz="4" w:space="0" w:color="auto"/>
              <w:bottom w:val="single" w:sz="4" w:space="0" w:color="auto"/>
              <w:right w:val="single" w:sz="4" w:space="0" w:color="auto"/>
            </w:tcBorders>
            <w:hideMark/>
          </w:tcPr>
          <w:p w14:paraId="16819823" w14:textId="77777777" w:rsidR="00442E72" w:rsidRDefault="00442E72" w:rsidP="00442E72">
            <w:pPr>
              <w:pStyle w:val="TAC"/>
              <w:rPr>
                <w:rFonts w:cs="Arial"/>
                <w:kern w:val="2"/>
                <w:lang w:eastAsia="zh-CN"/>
              </w:rPr>
            </w:pPr>
            <w:r>
              <w:rPr>
                <w:rFonts w:cs="Arial"/>
                <w:kern w:val="2"/>
                <w:lang w:eastAsia="ja-JP"/>
              </w:rPr>
              <w:t>IMD</w:t>
            </w:r>
            <w:r>
              <w:rPr>
                <w:rFonts w:cs="Arial"/>
                <w:kern w:val="2"/>
                <w:lang w:eastAsia="zh-CN"/>
              </w:rPr>
              <w:t>4</w:t>
            </w:r>
            <w:r>
              <w:rPr>
                <w:rFonts w:cs="Arial"/>
                <w:kern w:val="2"/>
                <w:vertAlign w:val="superscript"/>
                <w:lang w:eastAsia="zh-CN"/>
              </w:rPr>
              <w:t>1</w:t>
            </w:r>
          </w:p>
        </w:tc>
      </w:tr>
      <w:tr w:rsidR="00442E72" w14:paraId="21AC63A7" w14:textId="77777777" w:rsidTr="0093062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B63AD8" w14:textId="77777777" w:rsidR="00442E72" w:rsidRDefault="00442E72" w:rsidP="00442E72">
            <w:pPr>
              <w:rPr>
                <w:rFonts w:ascii="Arial" w:hAnsi="Arial"/>
                <w:sz w:val="18"/>
                <w:lang w:val="x-none" w:eastAsia="ko-KR"/>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6CFC613C" w14:textId="77777777" w:rsidR="00442E72" w:rsidRDefault="00442E72" w:rsidP="00442E72">
            <w:pPr>
              <w:pStyle w:val="TAC"/>
              <w:keepNext w:val="0"/>
              <w:rPr>
                <w:lang w:val="x-none" w:eastAsia="ko-KR"/>
              </w:rPr>
            </w:pPr>
            <w:r>
              <w:rPr>
                <w:rFonts w:eastAsia="Malgun Gothic" w:cs="Arial"/>
                <w:kern w:val="2"/>
                <w:lang w:eastAsia="ko-KR"/>
              </w:rP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92B22CD" w14:textId="77777777" w:rsidR="00442E72" w:rsidRDefault="00442E72" w:rsidP="00442E72">
            <w:pPr>
              <w:pStyle w:val="TAC"/>
              <w:keepNext w:val="0"/>
              <w:rPr>
                <w:lang w:eastAsia="ko-KR"/>
              </w:rPr>
            </w:pPr>
            <w:r>
              <w:rPr>
                <w:rFonts w:eastAsia="Malgun Gothic" w:cs="Arial"/>
                <w:kern w:val="2"/>
                <w:lang w:eastAsia="ko-KR"/>
              </w:rPr>
              <w:t>1770</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76E2CA71" w14:textId="77777777" w:rsidR="00442E72" w:rsidRDefault="00442E72" w:rsidP="00442E72">
            <w:pPr>
              <w:pStyle w:val="TAC"/>
              <w:keepNext w:val="0"/>
              <w:rPr>
                <w:lang w:eastAsia="ko-KR"/>
              </w:rPr>
            </w:pPr>
            <w:r>
              <w:rPr>
                <w:rFonts w:eastAsia="Malgun Gothic" w:cs="Arial"/>
                <w:kern w:val="2"/>
                <w:lang w:eastAsia="ko-KR"/>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757D4530" w14:textId="77777777" w:rsidR="00442E72" w:rsidRDefault="00442E72" w:rsidP="00442E72">
            <w:pPr>
              <w:pStyle w:val="TAC"/>
              <w:keepNext w:val="0"/>
              <w:rPr>
                <w:lang w:eastAsia="ko-KR"/>
              </w:rPr>
            </w:pPr>
            <w:r>
              <w:rPr>
                <w:rFonts w:eastAsia="Malgun Gothic" w:cs="Arial"/>
                <w:kern w:val="2"/>
                <w:lang w:eastAsia="ko-KR"/>
              </w:rPr>
              <w:t>25</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61D43141" w14:textId="77777777" w:rsidR="00442E72" w:rsidRDefault="00442E72" w:rsidP="00442E72">
            <w:pPr>
              <w:pStyle w:val="TAC"/>
              <w:keepNext w:val="0"/>
              <w:rPr>
                <w:lang w:eastAsia="ko-KR"/>
              </w:rPr>
            </w:pPr>
            <w:r>
              <w:rPr>
                <w:rFonts w:eastAsia="Malgun Gothic" w:cs="Arial"/>
                <w:kern w:val="2"/>
                <w:lang w:eastAsia="ko-KR"/>
              </w:rPr>
              <w:t>2170</w:t>
            </w:r>
          </w:p>
        </w:tc>
        <w:tc>
          <w:tcPr>
            <w:tcW w:w="914" w:type="dxa"/>
            <w:tcBorders>
              <w:top w:val="single" w:sz="4" w:space="0" w:color="auto"/>
              <w:left w:val="single" w:sz="4" w:space="0" w:color="auto"/>
              <w:bottom w:val="single" w:sz="4" w:space="0" w:color="auto"/>
              <w:right w:val="single" w:sz="4" w:space="0" w:color="auto"/>
            </w:tcBorders>
            <w:hideMark/>
          </w:tcPr>
          <w:p w14:paraId="24727D55" w14:textId="77777777" w:rsidR="00442E72" w:rsidRDefault="00442E72" w:rsidP="00442E72">
            <w:pPr>
              <w:pStyle w:val="TAC"/>
              <w:keepNext w:val="0"/>
              <w:rPr>
                <w:lang w:eastAsia="ko-KR"/>
              </w:rPr>
            </w:pPr>
            <w:r>
              <w:rPr>
                <w:rFonts w:eastAsia="Malgun Gothic" w:cs="Arial"/>
                <w:kern w:val="2"/>
                <w:lang w:eastAsia="ko-KR"/>
              </w:rPr>
              <w:t>N/A</w:t>
            </w:r>
          </w:p>
        </w:tc>
        <w:tc>
          <w:tcPr>
            <w:tcW w:w="1292" w:type="dxa"/>
            <w:tcBorders>
              <w:top w:val="single" w:sz="4" w:space="0" w:color="auto"/>
              <w:left w:val="single" w:sz="4" w:space="0" w:color="auto"/>
              <w:bottom w:val="single" w:sz="4" w:space="0" w:color="auto"/>
              <w:right w:val="single" w:sz="4" w:space="0" w:color="auto"/>
            </w:tcBorders>
            <w:hideMark/>
          </w:tcPr>
          <w:p w14:paraId="573EDCE0" w14:textId="77777777" w:rsidR="00442E72" w:rsidRDefault="00442E72" w:rsidP="00442E72">
            <w:pPr>
              <w:pStyle w:val="TAC"/>
              <w:keepNext w:val="0"/>
              <w:rPr>
                <w:lang w:eastAsia="ko-KR"/>
              </w:rPr>
            </w:pPr>
            <w:r>
              <w:rPr>
                <w:rFonts w:eastAsia="Malgun Gothic" w:cs="Arial"/>
                <w:kern w:val="2"/>
                <w:lang w:eastAsia="ko-KR"/>
              </w:rPr>
              <w:t>N/A</w:t>
            </w:r>
          </w:p>
        </w:tc>
      </w:tr>
      <w:tr w:rsidR="00442E72" w14:paraId="199239CF" w14:textId="77777777" w:rsidTr="0093062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77D52F" w14:textId="77777777" w:rsidR="00442E72" w:rsidRDefault="00442E72" w:rsidP="00442E72">
            <w:pPr>
              <w:rPr>
                <w:rFonts w:ascii="Arial" w:hAnsi="Arial"/>
                <w:sz w:val="18"/>
                <w:lang w:val="x-none" w:eastAsia="ko-KR"/>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293A4BE9" w14:textId="77777777" w:rsidR="00442E72" w:rsidRDefault="00442E72" w:rsidP="00442E72">
            <w:pPr>
              <w:pStyle w:val="TAC"/>
              <w:keepNext w:val="0"/>
              <w:rPr>
                <w:lang w:eastAsia="ko-KR"/>
              </w:rPr>
            </w:pPr>
            <w:r>
              <w:rPr>
                <w:rFonts w:eastAsia="Malgun Gothic" w:cs="Arial"/>
                <w:kern w:val="2"/>
                <w:lang w:eastAsia="ko-KR"/>
              </w:rPr>
              <w:t>n7</w:t>
            </w:r>
            <w:r>
              <w:rPr>
                <w:rFonts w:eastAsia="Malgun Gothic" w:cs="Arial"/>
                <w:kern w:val="2"/>
                <w:lang w:val="sv-SE" w:eastAsia="ko-KR"/>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C7EE969" w14:textId="77777777" w:rsidR="00442E72" w:rsidRDefault="00442E72" w:rsidP="00442E72">
            <w:pPr>
              <w:pStyle w:val="TAC"/>
              <w:keepNext w:val="0"/>
              <w:rPr>
                <w:lang w:eastAsia="ko-KR"/>
              </w:rPr>
            </w:pPr>
            <w:r>
              <w:rPr>
                <w:rFonts w:eastAsia="Malgun Gothic" w:cs="Arial"/>
                <w:kern w:val="2"/>
                <w:lang w:eastAsia="ko-KR"/>
              </w:rPr>
              <w:t>3350</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6BCD2AB9" w14:textId="77777777" w:rsidR="00442E72" w:rsidRDefault="00442E72" w:rsidP="00442E72">
            <w:pPr>
              <w:pStyle w:val="TAC"/>
              <w:keepNext w:val="0"/>
              <w:rPr>
                <w:lang w:eastAsia="ko-KR"/>
              </w:rPr>
            </w:pPr>
            <w:r>
              <w:rPr>
                <w:rFonts w:eastAsia="Malgun Gothic" w:cs="Arial"/>
                <w:kern w:val="2"/>
                <w:lang w:eastAsia="ko-KR"/>
              </w:rPr>
              <w:t>10</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38ECE348" w14:textId="77777777" w:rsidR="00442E72" w:rsidRDefault="00442E72" w:rsidP="00442E72">
            <w:pPr>
              <w:pStyle w:val="TAC"/>
              <w:keepNext w:val="0"/>
              <w:rPr>
                <w:lang w:eastAsia="ko-KR"/>
              </w:rPr>
            </w:pPr>
            <w:r>
              <w:rPr>
                <w:rFonts w:eastAsia="Malgun Gothic" w:cs="Arial"/>
                <w:kern w:val="2"/>
                <w:lang w:eastAsia="ko-KR"/>
              </w:rPr>
              <w:t>50</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72D82688" w14:textId="77777777" w:rsidR="00442E72" w:rsidRDefault="00442E72" w:rsidP="00442E72">
            <w:pPr>
              <w:pStyle w:val="TAC"/>
              <w:keepNext w:val="0"/>
              <w:rPr>
                <w:lang w:eastAsia="ko-KR"/>
              </w:rPr>
            </w:pPr>
            <w:r>
              <w:rPr>
                <w:rFonts w:cs="Arial"/>
                <w:kern w:val="2"/>
                <w:lang w:eastAsia="zh-CN"/>
              </w:rPr>
              <w:t>3350</w:t>
            </w:r>
          </w:p>
        </w:tc>
        <w:tc>
          <w:tcPr>
            <w:tcW w:w="914" w:type="dxa"/>
            <w:tcBorders>
              <w:top w:val="single" w:sz="4" w:space="0" w:color="auto"/>
              <w:left w:val="single" w:sz="4" w:space="0" w:color="auto"/>
              <w:bottom w:val="single" w:sz="4" w:space="0" w:color="auto"/>
              <w:right w:val="single" w:sz="4" w:space="0" w:color="auto"/>
            </w:tcBorders>
            <w:vAlign w:val="center"/>
            <w:hideMark/>
          </w:tcPr>
          <w:p w14:paraId="694B2664" w14:textId="77777777" w:rsidR="00442E72" w:rsidRDefault="00442E72" w:rsidP="00442E72">
            <w:pPr>
              <w:pStyle w:val="TAC"/>
              <w:keepNext w:val="0"/>
              <w:rPr>
                <w:lang w:eastAsia="ko-KR"/>
              </w:rPr>
            </w:pPr>
            <w:r>
              <w:rPr>
                <w:rFonts w:eastAsia="Malgun Gothic" w:cs="Arial"/>
                <w:kern w:val="2"/>
                <w:lang w:eastAsia="ko-KR"/>
              </w:rPr>
              <w:t>N/A</w:t>
            </w:r>
          </w:p>
        </w:tc>
        <w:tc>
          <w:tcPr>
            <w:tcW w:w="1292" w:type="dxa"/>
            <w:tcBorders>
              <w:top w:val="single" w:sz="4" w:space="0" w:color="auto"/>
              <w:left w:val="single" w:sz="4" w:space="0" w:color="auto"/>
              <w:bottom w:val="single" w:sz="4" w:space="0" w:color="auto"/>
              <w:right w:val="single" w:sz="4" w:space="0" w:color="auto"/>
            </w:tcBorders>
            <w:vAlign w:val="center"/>
            <w:hideMark/>
          </w:tcPr>
          <w:p w14:paraId="030CB541" w14:textId="77777777" w:rsidR="00442E72" w:rsidRDefault="00442E72" w:rsidP="00442E72">
            <w:pPr>
              <w:pStyle w:val="TAC"/>
              <w:keepNext w:val="0"/>
              <w:rPr>
                <w:lang w:eastAsia="ko-KR"/>
              </w:rPr>
            </w:pPr>
            <w:r>
              <w:rPr>
                <w:rFonts w:eastAsia="Malgun Gothic" w:cs="Arial"/>
                <w:kern w:val="2"/>
                <w:lang w:eastAsia="ko-KR"/>
              </w:rPr>
              <w:t>N/A</w:t>
            </w:r>
          </w:p>
        </w:tc>
      </w:tr>
      <w:tr w:rsidR="00442E72" w14:paraId="4ADE0ED6" w14:textId="77777777" w:rsidTr="00930624">
        <w:trPr>
          <w:trHeight w:val="54"/>
          <w:jc w:val="center"/>
        </w:trPr>
        <w:tc>
          <w:tcPr>
            <w:tcW w:w="2086" w:type="dxa"/>
            <w:vMerge w:val="restart"/>
            <w:tcBorders>
              <w:top w:val="single" w:sz="4" w:space="0" w:color="auto"/>
              <w:left w:val="single" w:sz="4" w:space="0" w:color="auto"/>
              <w:bottom w:val="single" w:sz="4" w:space="0" w:color="auto"/>
              <w:right w:val="single" w:sz="4" w:space="0" w:color="auto"/>
            </w:tcBorders>
            <w:vAlign w:val="center"/>
          </w:tcPr>
          <w:p w14:paraId="19C080B6" w14:textId="77777777" w:rsidR="00442E72" w:rsidRDefault="00442E72" w:rsidP="00442E72">
            <w:pPr>
              <w:pStyle w:val="TAC"/>
              <w:keepNext w:val="0"/>
              <w:rPr>
                <w:lang w:eastAsia="ko-KR"/>
              </w:rPr>
            </w:pPr>
            <w:r>
              <w:rPr>
                <w:rFonts w:cs="Arial"/>
                <w:szCs w:val="18"/>
                <w:lang w:val="sv-SE" w:eastAsia="ja-JP"/>
              </w:rPr>
              <w:t>DC_66A_n5A-n77A</w:t>
            </w:r>
            <w:r>
              <w:rPr>
                <w:rFonts w:cs="Arial"/>
                <w:szCs w:val="18"/>
                <w:lang w:val="sv-SE" w:eastAsia="ja-JP"/>
              </w:rPr>
              <w:br/>
            </w:r>
            <w:r>
              <w:rPr>
                <w:rFonts w:cs="Arial"/>
                <w:szCs w:val="18"/>
                <w:lang w:eastAsia="ko-KR"/>
              </w:rPr>
              <w:t>DC_66A-</w:t>
            </w:r>
            <w:r>
              <w:rPr>
                <w:rFonts w:cs="Arial"/>
                <w:szCs w:val="18"/>
                <w:lang w:val="sv-SE" w:eastAsia="ko-KR"/>
              </w:rPr>
              <w:t>66</w:t>
            </w:r>
            <w:proofErr w:type="spellStart"/>
            <w:r>
              <w:rPr>
                <w:rFonts w:cs="Arial"/>
                <w:szCs w:val="18"/>
                <w:lang w:eastAsia="ko-KR"/>
              </w:rPr>
              <w:t>A_n</w:t>
            </w:r>
            <w:proofErr w:type="spellEnd"/>
            <w:r>
              <w:rPr>
                <w:rFonts w:cs="Arial"/>
                <w:szCs w:val="18"/>
                <w:lang w:val="sv-SE" w:eastAsia="ko-KR"/>
              </w:rPr>
              <w:t>5A</w:t>
            </w:r>
            <w:r>
              <w:rPr>
                <w:rFonts w:cs="Arial"/>
                <w:szCs w:val="18"/>
                <w:lang w:eastAsia="ko-KR"/>
              </w:rPr>
              <w:t>-n</w:t>
            </w:r>
            <w:r>
              <w:rPr>
                <w:rFonts w:cs="Arial"/>
                <w:szCs w:val="18"/>
                <w:lang w:val="sv-SE" w:eastAsia="ko-KR"/>
              </w:rPr>
              <w:t>77A</w:t>
            </w:r>
          </w:p>
          <w:p w14:paraId="09168DAD" w14:textId="77777777" w:rsidR="00442E72" w:rsidRDefault="00442E72" w:rsidP="00442E72">
            <w:pPr>
              <w:pStyle w:val="TAC"/>
              <w:rPr>
                <w:lang w:eastAsia="ko-KR"/>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4145EB3B" w14:textId="77777777" w:rsidR="00442E72" w:rsidRDefault="00442E72" w:rsidP="00442E72">
            <w:pPr>
              <w:pStyle w:val="TAC"/>
              <w:keepNext w:val="0"/>
              <w:rPr>
                <w:rFonts w:cs="Arial"/>
                <w:szCs w:val="18"/>
                <w:lang w:val="sv-SE" w:eastAsia="ja-JP"/>
              </w:rPr>
            </w:pPr>
            <w:r>
              <w:rPr>
                <w:rFonts w:cs="Arial"/>
                <w:szCs w:val="18"/>
                <w:lang w:val="sv-SE" w:eastAsia="ja-JP"/>
              </w:rP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25E17EB" w14:textId="77777777" w:rsidR="00442E72" w:rsidRDefault="00442E72" w:rsidP="00442E72">
            <w:pPr>
              <w:pStyle w:val="TAC"/>
              <w:keepNext w:val="0"/>
              <w:rPr>
                <w:rFonts w:cs="Arial"/>
                <w:szCs w:val="18"/>
                <w:lang w:val="sv-SE" w:eastAsia="ja-JP"/>
              </w:rPr>
            </w:pPr>
            <w:r>
              <w:rPr>
                <w:rFonts w:cs="Arial"/>
                <w:szCs w:val="18"/>
                <w:lang w:val="sv-SE" w:eastAsia="ja-JP"/>
              </w:rPr>
              <w:t>1760</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5EC851E9" w14:textId="77777777" w:rsidR="00442E72" w:rsidRDefault="00442E72" w:rsidP="00442E72">
            <w:pPr>
              <w:pStyle w:val="TAC"/>
              <w:keepNext w:val="0"/>
              <w:rPr>
                <w:rFonts w:cs="Arial"/>
                <w:szCs w:val="18"/>
                <w:lang w:val="sv-SE" w:eastAsia="ja-JP"/>
              </w:rPr>
            </w:pPr>
            <w:r>
              <w:rPr>
                <w:rFonts w:cs="Arial"/>
                <w:szCs w:val="18"/>
                <w:lang w:val="sv-SE" w:eastAsia="ja-JP"/>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45FB32AF" w14:textId="77777777" w:rsidR="00442E72" w:rsidRDefault="00442E72" w:rsidP="00442E72">
            <w:pPr>
              <w:pStyle w:val="TAC"/>
              <w:keepNext w:val="0"/>
              <w:rPr>
                <w:rFonts w:cs="Arial"/>
                <w:szCs w:val="18"/>
                <w:lang w:val="sv-SE" w:eastAsia="ja-JP"/>
              </w:rPr>
            </w:pPr>
            <w:r>
              <w:rPr>
                <w:rFonts w:cs="Arial"/>
                <w:szCs w:val="18"/>
                <w:lang w:val="sv-SE" w:eastAsia="ja-JP"/>
              </w:rPr>
              <w:t>25</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50D431A6" w14:textId="77777777" w:rsidR="00442E72" w:rsidRDefault="00442E72" w:rsidP="00442E72">
            <w:pPr>
              <w:pStyle w:val="TAC"/>
              <w:keepNext w:val="0"/>
              <w:rPr>
                <w:rFonts w:cs="Arial"/>
                <w:szCs w:val="18"/>
                <w:lang w:val="sv-SE" w:eastAsia="ja-JP"/>
              </w:rPr>
            </w:pPr>
            <w:r>
              <w:rPr>
                <w:rFonts w:cs="Arial"/>
                <w:szCs w:val="18"/>
                <w:lang w:val="sv-SE" w:eastAsia="ja-JP"/>
              </w:rPr>
              <w:t>2160</w:t>
            </w:r>
          </w:p>
        </w:tc>
        <w:tc>
          <w:tcPr>
            <w:tcW w:w="914" w:type="dxa"/>
            <w:tcBorders>
              <w:top w:val="single" w:sz="4" w:space="0" w:color="auto"/>
              <w:left w:val="single" w:sz="4" w:space="0" w:color="auto"/>
              <w:bottom w:val="single" w:sz="4" w:space="0" w:color="auto"/>
              <w:right w:val="single" w:sz="4" w:space="0" w:color="auto"/>
            </w:tcBorders>
            <w:hideMark/>
          </w:tcPr>
          <w:p w14:paraId="7781917B" w14:textId="77777777" w:rsidR="00442E72" w:rsidRDefault="00442E72" w:rsidP="00442E72">
            <w:pPr>
              <w:pStyle w:val="TAC"/>
              <w:keepNext w:val="0"/>
              <w:rPr>
                <w:rFonts w:cs="Arial"/>
                <w:szCs w:val="18"/>
                <w:lang w:val="sv-SE" w:eastAsia="ja-JP"/>
              </w:rPr>
            </w:pPr>
            <w:r>
              <w:rPr>
                <w:rFonts w:cs="Arial"/>
                <w:szCs w:val="18"/>
                <w:lang w:val="sv-SE" w:eastAsia="ja-JP"/>
              </w:rPr>
              <w:t>N/A</w:t>
            </w:r>
          </w:p>
        </w:tc>
        <w:tc>
          <w:tcPr>
            <w:tcW w:w="1292" w:type="dxa"/>
            <w:tcBorders>
              <w:top w:val="single" w:sz="4" w:space="0" w:color="auto"/>
              <w:left w:val="single" w:sz="4" w:space="0" w:color="auto"/>
              <w:bottom w:val="single" w:sz="4" w:space="0" w:color="auto"/>
              <w:right w:val="single" w:sz="4" w:space="0" w:color="auto"/>
            </w:tcBorders>
            <w:hideMark/>
          </w:tcPr>
          <w:p w14:paraId="40B71644" w14:textId="77777777" w:rsidR="00442E72" w:rsidRDefault="00442E72" w:rsidP="00442E72">
            <w:pPr>
              <w:pStyle w:val="TAC"/>
              <w:keepNext w:val="0"/>
              <w:rPr>
                <w:rFonts w:cs="Arial"/>
                <w:szCs w:val="18"/>
                <w:lang w:val="sv-SE" w:eastAsia="ja-JP"/>
              </w:rPr>
            </w:pPr>
            <w:r>
              <w:rPr>
                <w:rFonts w:cs="Arial"/>
                <w:szCs w:val="18"/>
                <w:lang w:val="sv-SE" w:eastAsia="ja-JP"/>
              </w:rPr>
              <w:t>N/A</w:t>
            </w:r>
          </w:p>
        </w:tc>
      </w:tr>
      <w:tr w:rsidR="00442E72" w14:paraId="0EF3207C" w14:textId="77777777" w:rsidTr="0093062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EC034E" w14:textId="77777777" w:rsidR="00442E72" w:rsidRDefault="00442E72" w:rsidP="00442E72">
            <w:pPr>
              <w:rPr>
                <w:rFonts w:ascii="Arial" w:hAnsi="Arial"/>
                <w:sz w:val="18"/>
                <w:lang w:val="x-none" w:eastAsia="ko-KR"/>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50479FD3" w14:textId="77777777" w:rsidR="00442E72" w:rsidRDefault="00442E72" w:rsidP="00442E72">
            <w:pPr>
              <w:pStyle w:val="TAC"/>
              <w:keepNext w:val="0"/>
              <w:rPr>
                <w:rFonts w:cs="Arial"/>
                <w:szCs w:val="18"/>
                <w:lang w:val="sv-SE" w:eastAsia="ja-JP"/>
              </w:rPr>
            </w:pPr>
            <w:r>
              <w:rPr>
                <w:rFonts w:cs="Arial"/>
                <w:szCs w:val="18"/>
                <w:lang w:val="sv-SE" w:eastAsia="ja-JP"/>
              </w:rPr>
              <w:t>n5</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6CB4F58" w14:textId="77777777" w:rsidR="00442E72" w:rsidRDefault="00442E72" w:rsidP="00442E72">
            <w:pPr>
              <w:pStyle w:val="TAC"/>
              <w:keepNext w:val="0"/>
              <w:rPr>
                <w:rFonts w:cs="Arial"/>
                <w:szCs w:val="18"/>
                <w:lang w:val="sv-SE" w:eastAsia="ja-JP"/>
              </w:rPr>
            </w:pPr>
            <w:r>
              <w:rPr>
                <w:rFonts w:cs="Arial"/>
                <w:szCs w:val="18"/>
                <w:lang w:val="sv-SE" w:eastAsia="ja-JP"/>
              </w:rPr>
              <w:t>830</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20AFE02D" w14:textId="77777777" w:rsidR="00442E72" w:rsidRDefault="00442E72" w:rsidP="00442E72">
            <w:pPr>
              <w:pStyle w:val="TAC"/>
              <w:keepNext w:val="0"/>
              <w:rPr>
                <w:rFonts w:cs="Arial"/>
                <w:szCs w:val="18"/>
                <w:lang w:val="sv-SE" w:eastAsia="ja-JP"/>
              </w:rPr>
            </w:pPr>
            <w:r>
              <w:rPr>
                <w:rFonts w:cs="Arial"/>
                <w:szCs w:val="18"/>
                <w:lang w:val="sv-SE" w:eastAsia="ja-JP"/>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1637E5D5" w14:textId="77777777" w:rsidR="00442E72" w:rsidRDefault="00442E72" w:rsidP="00442E72">
            <w:pPr>
              <w:pStyle w:val="TAC"/>
              <w:keepNext w:val="0"/>
              <w:rPr>
                <w:rFonts w:cs="Arial"/>
                <w:szCs w:val="18"/>
                <w:lang w:val="sv-SE" w:eastAsia="ja-JP"/>
              </w:rPr>
            </w:pPr>
            <w:r>
              <w:rPr>
                <w:rFonts w:cs="Arial"/>
                <w:szCs w:val="18"/>
                <w:lang w:val="sv-SE" w:eastAsia="ja-JP"/>
              </w:rPr>
              <w:t>25</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7978DACA" w14:textId="77777777" w:rsidR="00442E72" w:rsidRDefault="00442E72" w:rsidP="00442E72">
            <w:pPr>
              <w:pStyle w:val="TAC"/>
              <w:keepNext w:val="0"/>
              <w:rPr>
                <w:rFonts w:cs="Arial"/>
                <w:szCs w:val="18"/>
                <w:lang w:val="sv-SE" w:eastAsia="ja-JP"/>
              </w:rPr>
            </w:pPr>
            <w:r>
              <w:rPr>
                <w:rFonts w:cs="Arial"/>
                <w:szCs w:val="18"/>
                <w:lang w:val="sv-SE" w:eastAsia="ja-JP"/>
              </w:rPr>
              <w:t>875</w:t>
            </w:r>
          </w:p>
        </w:tc>
        <w:tc>
          <w:tcPr>
            <w:tcW w:w="914" w:type="dxa"/>
            <w:tcBorders>
              <w:top w:val="single" w:sz="4" w:space="0" w:color="auto"/>
              <w:left w:val="single" w:sz="4" w:space="0" w:color="auto"/>
              <w:bottom w:val="single" w:sz="4" w:space="0" w:color="auto"/>
              <w:right w:val="single" w:sz="4" w:space="0" w:color="auto"/>
            </w:tcBorders>
            <w:hideMark/>
          </w:tcPr>
          <w:p w14:paraId="2C6E835A" w14:textId="77777777" w:rsidR="00442E72" w:rsidRDefault="00442E72" w:rsidP="00442E72">
            <w:pPr>
              <w:pStyle w:val="TAC"/>
              <w:keepNext w:val="0"/>
              <w:rPr>
                <w:rFonts w:cs="Arial"/>
                <w:szCs w:val="18"/>
                <w:lang w:val="sv-SE" w:eastAsia="ja-JP"/>
              </w:rPr>
            </w:pPr>
            <w:r>
              <w:rPr>
                <w:rFonts w:cs="Arial"/>
                <w:szCs w:val="18"/>
                <w:lang w:val="sv-SE" w:eastAsia="ja-JP"/>
              </w:rPr>
              <w:t>N/A</w:t>
            </w:r>
          </w:p>
        </w:tc>
        <w:tc>
          <w:tcPr>
            <w:tcW w:w="1292" w:type="dxa"/>
            <w:tcBorders>
              <w:top w:val="single" w:sz="4" w:space="0" w:color="auto"/>
              <w:left w:val="single" w:sz="4" w:space="0" w:color="auto"/>
              <w:bottom w:val="single" w:sz="4" w:space="0" w:color="auto"/>
              <w:right w:val="single" w:sz="4" w:space="0" w:color="auto"/>
            </w:tcBorders>
            <w:hideMark/>
          </w:tcPr>
          <w:p w14:paraId="26B1D2DD" w14:textId="77777777" w:rsidR="00442E72" w:rsidRDefault="00442E72" w:rsidP="00442E72">
            <w:pPr>
              <w:pStyle w:val="TAC"/>
              <w:keepNext w:val="0"/>
              <w:rPr>
                <w:rFonts w:cs="Arial"/>
                <w:szCs w:val="18"/>
                <w:lang w:val="sv-SE" w:eastAsia="ja-JP"/>
              </w:rPr>
            </w:pPr>
            <w:r>
              <w:rPr>
                <w:rFonts w:cs="Arial"/>
                <w:szCs w:val="18"/>
                <w:lang w:val="sv-SE" w:eastAsia="ja-JP"/>
              </w:rPr>
              <w:t>N/A</w:t>
            </w:r>
          </w:p>
        </w:tc>
      </w:tr>
      <w:tr w:rsidR="00442E72" w14:paraId="1506FCD8" w14:textId="77777777" w:rsidTr="0093062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31F15E" w14:textId="77777777" w:rsidR="00442E72" w:rsidRDefault="00442E72" w:rsidP="00442E72">
            <w:pPr>
              <w:rPr>
                <w:rFonts w:ascii="Arial" w:hAnsi="Arial"/>
                <w:sz w:val="18"/>
                <w:lang w:val="x-none" w:eastAsia="ko-KR"/>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37055F18" w14:textId="77777777" w:rsidR="00442E72" w:rsidRDefault="00442E72" w:rsidP="00442E72">
            <w:pPr>
              <w:pStyle w:val="TAC"/>
              <w:keepNext w:val="0"/>
              <w:rPr>
                <w:rFonts w:cs="Arial"/>
                <w:szCs w:val="18"/>
                <w:lang w:val="sv-SE" w:eastAsia="ja-JP"/>
              </w:rPr>
            </w:pPr>
            <w:r>
              <w:rPr>
                <w:rFonts w:cs="Arial"/>
                <w:szCs w:val="18"/>
                <w:lang w:val="sv-SE" w:eastAsia="ja-JP"/>
              </w:rPr>
              <w:t>n77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41DDB2E" w14:textId="77777777" w:rsidR="00442E72" w:rsidRDefault="00442E72" w:rsidP="00442E72">
            <w:pPr>
              <w:pStyle w:val="TAC"/>
              <w:keepNext w:val="0"/>
              <w:rPr>
                <w:rFonts w:cs="Arial"/>
                <w:szCs w:val="18"/>
                <w:lang w:val="sv-SE" w:eastAsia="ja-JP"/>
              </w:rPr>
            </w:pPr>
            <w:r>
              <w:rPr>
                <w:rFonts w:cs="Arial"/>
                <w:szCs w:val="18"/>
                <w:lang w:val="sv-SE" w:eastAsia="ja-JP"/>
              </w:rPr>
              <w:t>3420</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686E6E24" w14:textId="77777777" w:rsidR="00442E72" w:rsidRDefault="00442E72" w:rsidP="00442E72">
            <w:pPr>
              <w:pStyle w:val="TAC"/>
              <w:keepNext w:val="0"/>
              <w:rPr>
                <w:rFonts w:cs="Arial"/>
                <w:szCs w:val="18"/>
                <w:lang w:val="sv-SE" w:eastAsia="ja-JP"/>
              </w:rPr>
            </w:pPr>
            <w:r>
              <w:rPr>
                <w:rFonts w:cs="Arial"/>
                <w:szCs w:val="18"/>
                <w:lang w:val="sv-SE" w:eastAsia="ja-JP"/>
              </w:rPr>
              <w:t>10</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6F8453A3" w14:textId="77777777" w:rsidR="00442E72" w:rsidRDefault="00442E72" w:rsidP="00442E72">
            <w:pPr>
              <w:pStyle w:val="TAC"/>
              <w:keepNext w:val="0"/>
              <w:rPr>
                <w:rFonts w:cs="Arial"/>
                <w:szCs w:val="18"/>
                <w:lang w:val="sv-SE" w:eastAsia="ja-JP"/>
              </w:rPr>
            </w:pPr>
            <w:r>
              <w:rPr>
                <w:rFonts w:cs="Arial"/>
                <w:szCs w:val="18"/>
                <w:lang w:val="sv-SE" w:eastAsia="ja-JP"/>
              </w:rPr>
              <w:t>50</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42897805" w14:textId="77777777" w:rsidR="00442E72" w:rsidRDefault="00442E72" w:rsidP="00442E72">
            <w:pPr>
              <w:pStyle w:val="TAC"/>
              <w:keepNext w:val="0"/>
              <w:rPr>
                <w:rFonts w:cs="Arial"/>
                <w:szCs w:val="18"/>
                <w:lang w:val="sv-SE" w:eastAsia="ja-JP"/>
              </w:rPr>
            </w:pPr>
            <w:r>
              <w:rPr>
                <w:rFonts w:cs="Arial"/>
                <w:szCs w:val="18"/>
                <w:lang w:val="sv-SE" w:eastAsia="ja-JP"/>
              </w:rPr>
              <w:t>3420</w:t>
            </w:r>
          </w:p>
        </w:tc>
        <w:tc>
          <w:tcPr>
            <w:tcW w:w="914" w:type="dxa"/>
            <w:tcBorders>
              <w:top w:val="single" w:sz="4" w:space="0" w:color="auto"/>
              <w:left w:val="single" w:sz="4" w:space="0" w:color="auto"/>
              <w:bottom w:val="single" w:sz="4" w:space="0" w:color="auto"/>
              <w:right w:val="single" w:sz="4" w:space="0" w:color="auto"/>
            </w:tcBorders>
            <w:vAlign w:val="center"/>
            <w:hideMark/>
          </w:tcPr>
          <w:p w14:paraId="2ECE2F8F" w14:textId="77777777" w:rsidR="00442E72" w:rsidRDefault="00442E72" w:rsidP="00442E72">
            <w:pPr>
              <w:pStyle w:val="TAC"/>
              <w:keepNext w:val="0"/>
              <w:rPr>
                <w:rFonts w:cs="Arial"/>
                <w:szCs w:val="18"/>
                <w:lang w:val="sv-SE" w:eastAsia="ja-JP"/>
              </w:rPr>
            </w:pPr>
            <w:r>
              <w:rPr>
                <w:rFonts w:cs="Arial"/>
                <w:szCs w:val="18"/>
                <w:lang w:val="sv-SE" w:eastAsia="ja-JP"/>
              </w:rPr>
              <w:t>24.9</w:t>
            </w:r>
          </w:p>
        </w:tc>
        <w:tc>
          <w:tcPr>
            <w:tcW w:w="1292" w:type="dxa"/>
            <w:tcBorders>
              <w:top w:val="single" w:sz="4" w:space="0" w:color="auto"/>
              <w:left w:val="single" w:sz="4" w:space="0" w:color="auto"/>
              <w:bottom w:val="single" w:sz="4" w:space="0" w:color="auto"/>
              <w:right w:val="single" w:sz="4" w:space="0" w:color="auto"/>
            </w:tcBorders>
            <w:vAlign w:val="center"/>
            <w:hideMark/>
          </w:tcPr>
          <w:p w14:paraId="37034F53" w14:textId="77777777" w:rsidR="00442E72" w:rsidRDefault="00442E72" w:rsidP="00442E72">
            <w:pPr>
              <w:pStyle w:val="TAC"/>
              <w:keepNext w:val="0"/>
              <w:rPr>
                <w:rFonts w:cs="Arial"/>
                <w:szCs w:val="18"/>
                <w:lang w:val="sv-SE" w:eastAsia="ja-JP"/>
              </w:rPr>
            </w:pPr>
            <w:r>
              <w:rPr>
                <w:rFonts w:cs="Arial"/>
                <w:szCs w:val="18"/>
                <w:lang w:val="sv-SE" w:eastAsia="ja-JP"/>
              </w:rPr>
              <w:t>IMD3</w:t>
            </w:r>
          </w:p>
        </w:tc>
      </w:tr>
      <w:tr w:rsidR="00442E72" w14:paraId="7C7113BF" w14:textId="77777777" w:rsidTr="0093062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1EAE34" w14:textId="77777777" w:rsidR="00442E72" w:rsidRDefault="00442E72" w:rsidP="00442E72">
            <w:pPr>
              <w:rPr>
                <w:rFonts w:ascii="Arial" w:hAnsi="Arial"/>
                <w:sz w:val="18"/>
                <w:lang w:val="x-none" w:eastAsia="ko-KR"/>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0DE285" w14:textId="77777777" w:rsidR="00442E72" w:rsidRDefault="00442E72" w:rsidP="00442E72">
            <w:pPr>
              <w:pStyle w:val="TAC"/>
              <w:keepNext w:val="0"/>
              <w:rPr>
                <w:rFonts w:cs="Arial"/>
                <w:szCs w:val="18"/>
                <w:lang w:val="sv-SE" w:eastAsia="ja-JP"/>
              </w:rPr>
            </w:pPr>
            <w:r>
              <w:rPr>
                <w:rFonts w:cs="Arial"/>
                <w:szCs w:val="18"/>
                <w:lang w:val="sv-SE" w:eastAsia="ja-JP"/>
              </w:rPr>
              <w:t>66</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BB7FC28" w14:textId="77777777" w:rsidR="00442E72" w:rsidRDefault="00442E72" w:rsidP="00442E72">
            <w:pPr>
              <w:pStyle w:val="TAC"/>
              <w:keepNext w:val="0"/>
              <w:rPr>
                <w:rFonts w:cs="Arial"/>
                <w:szCs w:val="18"/>
                <w:lang w:val="sv-SE" w:eastAsia="ja-JP"/>
              </w:rPr>
            </w:pPr>
            <w:r>
              <w:rPr>
                <w:rFonts w:cs="Arial"/>
                <w:szCs w:val="18"/>
                <w:lang w:val="sv-SE" w:eastAsia="ja-JP"/>
              </w:rPr>
              <w:t>1714</w:t>
            </w:r>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C515D53" w14:textId="77777777" w:rsidR="00442E72" w:rsidRDefault="00442E72" w:rsidP="00442E72">
            <w:pPr>
              <w:pStyle w:val="TAC"/>
              <w:keepNext w:val="0"/>
              <w:rPr>
                <w:rFonts w:cs="Arial"/>
                <w:szCs w:val="18"/>
                <w:lang w:val="sv-SE" w:eastAsia="ja-JP"/>
              </w:rPr>
            </w:pPr>
            <w:r>
              <w:rPr>
                <w:rFonts w:cs="Arial"/>
                <w:szCs w:val="18"/>
                <w:lang w:val="sv-SE" w:eastAsia="ja-JP"/>
              </w:rPr>
              <w:t>5</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762E57" w14:textId="77777777" w:rsidR="00442E72" w:rsidRDefault="00442E72" w:rsidP="00442E72">
            <w:pPr>
              <w:pStyle w:val="TAC"/>
              <w:keepNext w:val="0"/>
              <w:rPr>
                <w:rFonts w:cs="Arial"/>
                <w:szCs w:val="18"/>
                <w:lang w:val="sv-SE" w:eastAsia="ja-JP"/>
              </w:rPr>
            </w:pPr>
            <w:r>
              <w:rPr>
                <w:rFonts w:cs="Arial"/>
                <w:szCs w:val="18"/>
                <w:lang w:val="sv-SE" w:eastAsia="ja-JP"/>
              </w:rPr>
              <w:t>25</w:t>
            </w:r>
          </w:p>
        </w:tc>
        <w:tc>
          <w:tcPr>
            <w:tcW w:w="1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8DC9CBE" w14:textId="77777777" w:rsidR="00442E72" w:rsidRDefault="00442E72" w:rsidP="00442E72">
            <w:pPr>
              <w:pStyle w:val="TAC"/>
              <w:keepNext w:val="0"/>
              <w:rPr>
                <w:rFonts w:cs="Arial"/>
                <w:szCs w:val="18"/>
                <w:lang w:val="sv-SE" w:eastAsia="ja-JP"/>
              </w:rPr>
            </w:pPr>
            <w:r>
              <w:rPr>
                <w:rFonts w:cs="Arial"/>
                <w:szCs w:val="18"/>
                <w:lang w:val="sv-SE" w:eastAsia="ja-JP"/>
              </w:rPr>
              <w:t>2114</w:t>
            </w:r>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75F665" w14:textId="77777777" w:rsidR="00442E72" w:rsidRDefault="00442E72" w:rsidP="00442E72">
            <w:pPr>
              <w:pStyle w:val="TAC"/>
              <w:keepNext w:val="0"/>
              <w:rPr>
                <w:rFonts w:cs="Arial"/>
                <w:szCs w:val="18"/>
                <w:lang w:val="sv-SE" w:eastAsia="ja-JP"/>
              </w:rPr>
            </w:pPr>
            <w:r>
              <w:rPr>
                <w:rFonts w:cs="Arial"/>
                <w:szCs w:val="18"/>
                <w:lang w:val="sv-SE" w:eastAsia="ja-JP"/>
              </w:rPr>
              <w:t>N/A</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7A6493" w14:textId="77777777" w:rsidR="00442E72" w:rsidRDefault="00442E72" w:rsidP="00442E72">
            <w:pPr>
              <w:pStyle w:val="TAC"/>
              <w:keepNext w:val="0"/>
              <w:rPr>
                <w:rFonts w:cs="Arial"/>
                <w:szCs w:val="18"/>
                <w:lang w:val="sv-SE" w:eastAsia="ja-JP"/>
              </w:rPr>
            </w:pPr>
            <w:r>
              <w:rPr>
                <w:rFonts w:cs="Arial"/>
                <w:szCs w:val="18"/>
                <w:lang w:val="sv-SE" w:eastAsia="ja-JP"/>
              </w:rPr>
              <w:t>N/A</w:t>
            </w:r>
          </w:p>
        </w:tc>
      </w:tr>
      <w:tr w:rsidR="00442E72" w14:paraId="53955FB1" w14:textId="77777777" w:rsidTr="0093062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0F7702" w14:textId="77777777" w:rsidR="00442E72" w:rsidRDefault="00442E72" w:rsidP="00442E72">
            <w:pPr>
              <w:rPr>
                <w:rFonts w:ascii="Arial" w:hAnsi="Arial"/>
                <w:sz w:val="18"/>
                <w:lang w:val="x-none" w:eastAsia="ko-KR"/>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553B82" w14:textId="77777777" w:rsidR="00442E72" w:rsidRDefault="00442E72" w:rsidP="00442E72">
            <w:pPr>
              <w:pStyle w:val="TAC"/>
              <w:keepNext w:val="0"/>
              <w:rPr>
                <w:rFonts w:cs="Arial"/>
                <w:szCs w:val="18"/>
                <w:lang w:val="sv-SE" w:eastAsia="ja-JP"/>
              </w:rPr>
            </w:pPr>
            <w:r>
              <w:rPr>
                <w:rFonts w:cs="Arial"/>
                <w:szCs w:val="18"/>
                <w:lang w:val="sv-SE" w:eastAsia="ja-JP"/>
              </w:rPr>
              <w:t>n5</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D88B0C" w14:textId="77777777" w:rsidR="00442E72" w:rsidRDefault="00442E72" w:rsidP="00442E72">
            <w:pPr>
              <w:pStyle w:val="TAC"/>
              <w:keepNext w:val="0"/>
              <w:rPr>
                <w:rFonts w:cs="Arial"/>
                <w:szCs w:val="18"/>
                <w:lang w:val="sv-SE" w:eastAsia="ja-JP"/>
              </w:rPr>
            </w:pPr>
            <w:r>
              <w:rPr>
                <w:rFonts w:cs="Arial"/>
                <w:szCs w:val="18"/>
                <w:lang w:val="sv-SE" w:eastAsia="ja-JP"/>
              </w:rPr>
              <w:t>827</w:t>
            </w:r>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5B1444" w14:textId="77777777" w:rsidR="00442E72" w:rsidRDefault="00442E72" w:rsidP="00442E72">
            <w:pPr>
              <w:pStyle w:val="TAC"/>
              <w:keepNext w:val="0"/>
              <w:rPr>
                <w:rFonts w:cs="Arial"/>
                <w:szCs w:val="18"/>
                <w:lang w:val="sv-SE" w:eastAsia="ja-JP"/>
              </w:rPr>
            </w:pPr>
            <w:r>
              <w:rPr>
                <w:rFonts w:cs="Arial"/>
                <w:szCs w:val="18"/>
                <w:lang w:val="sv-SE" w:eastAsia="ja-JP"/>
              </w:rPr>
              <w:t>5</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C254FE4" w14:textId="77777777" w:rsidR="00442E72" w:rsidRDefault="00442E72" w:rsidP="00442E72">
            <w:pPr>
              <w:pStyle w:val="TAC"/>
              <w:keepNext w:val="0"/>
              <w:rPr>
                <w:rFonts w:cs="Arial"/>
                <w:szCs w:val="18"/>
                <w:lang w:val="sv-SE" w:eastAsia="ja-JP"/>
              </w:rPr>
            </w:pPr>
            <w:r>
              <w:rPr>
                <w:rFonts w:cs="Arial"/>
                <w:szCs w:val="18"/>
                <w:lang w:val="sv-SE" w:eastAsia="ja-JP"/>
              </w:rPr>
              <w:t>25</w:t>
            </w:r>
          </w:p>
        </w:tc>
        <w:tc>
          <w:tcPr>
            <w:tcW w:w="1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E76B9D6" w14:textId="77777777" w:rsidR="00442E72" w:rsidRDefault="00442E72" w:rsidP="00442E72">
            <w:pPr>
              <w:pStyle w:val="TAC"/>
              <w:keepNext w:val="0"/>
              <w:rPr>
                <w:rFonts w:cs="Arial"/>
                <w:szCs w:val="18"/>
                <w:lang w:val="sv-SE" w:eastAsia="ja-JP"/>
              </w:rPr>
            </w:pPr>
            <w:r>
              <w:rPr>
                <w:rFonts w:cs="Arial"/>
                <w:szCs w:val="18"/>
                <w:lang w:val="sv-SE" w:eastAsia="ja-JP"/>
              </w:rPr>
              <w:t>872</w:t>
            </w:r>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C4490B" w14:textId="77777777" w:rsidR="00442E72" w:rsidRDefault="00442E72" w:rsidP="00442E72">
            <w:pPr>
              <w:pStyle w:val="TAC"/>
              <w:keepNext w:val="0"/>
              <w:rPr>
                <w:rFonts w:cs="Arial"/>
                <w:szCs w:val="18"/>
                <w:lang w:val="sv-SE" w:eastAsia="ja-JP"/>
              </w:rPr>
            </w:pPr>
            <w:r>
              <w:rPr>
                <w:rFonts w:cs="Arial"/>
                <w:szCs w:val="18"/>
                <w:lang w:val="sv-SE" w:eastAsia="ja-JP"/>
              </w:rPr>
              <w:t>N/A</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33000B" w14:textId="77777777" w:rsidR="00442E72" w:rsidRDefault="00442E72" w:rsidP="00442E72">
            <w:pPr>
              <w:pStyle w:val="TAC"/>
              <w:keepNext w:val="0"/>
              <w:rPr>
                <w:rFonts w:cs="Arial"/>
                <w:szCs w:val="18"/>
                <w:lang w:val="sv-SE" w:eastAsia="ja-JP"/>
              </w:rPr>
            </w:pPr>
            <w:r>
              <w:rPr>
                <w:rFonts w:cs="Arial"/>
                <w:szCs w:val="18"/>
                <w:lang w:val="sv-SE" w:eastAsia="ja-JP"/>
              </w:rPr>
              <w:t>N/A</w:t>
            </w:r>
          </w:p>
        </w:tc>
      </w:tr>
      <w:tr w:rsidR="00442E72" w14:paraId="2F640817" w14:textId="77777777" w:rsidTr="0093062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84DDE6" w14:textId="77777777" w:rsidR="00442E72" w:rsidRDefault="00442E72" w:rsidP="00442E72">
            <w:pPr>
              <w:rPr>
                <w:rFonts w:ascii="Arial" w:hAnsi="Arial"/>
                <w:sz w:val="18"/>
                <w:lang w:val="x-none" w:eastAsia="ko-KR"/>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4176CE" w14:textId="77777777" w:rsidR="00442E72" w:rsidRDefault="00442E72" w:rsidP="00442E72">
            <w:pPr>
              <w:pStyle w:val="TAC"/>
              <w:keepNext w:val="0"/>
              <w:rPr>
                <w:rFonts w:cs="Arial"/>
                <w:szCs w:val="18"/>
                <w:lang w:val="sv-SE" w:eastAsia="ja-JP"/>
              </w:rPr>
            </w:pPr>
            <w:r>
              <w:rPr>
                <w:rFonts w:cs="Arial"/>
                <w:szCs w:val="18"/>
                <w:lang w:val="sv-SE" w:eastAsia="ja-JP"/>
              </w:rPr>
              <w:t>n77</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27783CC" w14:textId="77777777" w:rsidR="00442E72" w:rsidRDefault="00442E72" w:rsidP="00442E72">
            <w:pPr>
              <w:pStyle w:val="TAC"/>
              <w:keepNext w:val="0"/>
              <w:rPr>
                <w:rFonts w:cs="Arial"/>
                <w:szCs w:val="18"/>
                <w:lang w:val="sv-SE" w:eastAsia="ja-JP"/>
              </w:rPr>
            </w:pPr>
            <w:r>
              <w:rPr>
                <w:rFonts w:cs="Arial"/>
                <w:szCs w:val="18"/>
                <w:lang w:val="sv-SE" w:eastAsia="ja-JP"/>
              </w:rPr>
              <w:t>4195</w:t>
            </w:r>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E07DD1C" w14:textId="77777777" w:rsidR="00442E72" w:rsidRDefault="00442E72" w:rsidP="00442E72">
            <w:pPr>
              <w:pStyle w:val="TAC"/>
              <w:keepNext w:val="0"/>
              <w:rPr>
                <w:rFonts w:cs="Arial"/>
                <w:szCs w:val="18"/>
                <w:lang w:val="sv-SE" w:eastAsia="ja-JP"/>
              </w:rPr>
            </w:pPr>
            <w:r>
              <w:rPr>
                <w:rFonts w:cs="Arial"/>
                <w:szCs w:val="18"/>
                <w:lang w:val="sv-SE" w:eastAsia="ja-JP"/>
              </w:rPr>
              <w:t>10</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EBA5742" w14:textId="77777777" w:rsidR="00442E72" w:rsidRDefault="00442E72" w:rsidP="00442E72">
            <w:pPr>
              <w:pStyle w:val="TAC"/>
              <w:keepNext w:val="0"/>
              <w:rPr>
                <w:rFonts w:cs="Arial"/>
                <w:szCs w:val="18"/>
                <w:lang w:val="sv-SE" w:eastAsia="ja-JP"/>
              </w:rPr>
            </w:pPr>
            <w:r>
              <w:rPr>
                <w:rFonts w:cs="Arial"/>
                <w:szCs w:val="18"/>
                <w:lang w:val="sv-SE" w:eastAsia="ja-JP"/>
              </w:rPr>
              <w:t>50</w:t>
            </w:r>
          </w:p>
        </w:tc>
        <w:tc>
          <w:tcPr>
            <w:tcW w:w="1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DB261E1" w14:textId="77777777" w:rsidR="00442E72" w:rsidRDefault="00442E72" w:rsidP="00442E72">
            <w:pPr>
              <w:pStyle w:val="TAC"/>
              <w:keepNext w:val="0"/>
              <w:rPr>
                <w:rFonts w:cs="Arial"/>
                <w:szCs w:val="18"/>
                <w:lang w:val="sv-SE" w:eastAsia="ja-JP"/>
              </w:rPr>
            </w:pPr>
            <w:r>
              <w:rPr>
                <w:rFonts w:cs="Arial"/>
                <w:szCs w:val="18"/>
                <w:lang w:val="sv-SE" w:eastAsia="ja-JP"/>
              </w:rPr>
              <w:t>4195</w:t>
            </w:r>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61EBF3" w14:textId="77777777" w:rsidR="00442E72" w:rsidRDefault="00442E72" w:rsidP="00442E72">
            <w:pPr>
              <w:pStyle w:val="TAC"/>
              <w:keepNext w:val="0"/>
              <w:rPr>
                <w:rFonts w:cs="Arial"/>
                <w:szCs w:val="18"/>
                <w:lang w:val="sv-SE" w:eastAsia="ja-JP"/>
              </w:rPr>
            </w:pPr>
            <w:r>
              <w:rPr>
                <w:rFonts w:cs="Arial"/>
                <w:szCs w:val="18"/>
                <w:lang w:val="sv-SE" w:eastAsia="ja-JP"/>
              </w:rPr>
              <w:t>24.1</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A5A2D1" w14:textId="77777777" w:rsidR="00442E72" w:rsidRDefault="00442E72" w:rsidP="00442E72">
            <w:pPr>
              <w:pStyle w:val="TAC"/>
              <w:keepNext w:val="0"/>
              <w:rPr>
                <w:rFonts w:cs="Arial"/>
                <w:szCs w:val="18"/>
                <w:lang w:val="sv-SE" w:eastAsia="ja-JP"/>
              </w:rPr>
            </w:pPr>
            <w:r>
              <w:rPr>
                <w:rFonts w:cs="Arial"/>
                <w:szCs w:val="18"/>
                <w:lang w:val="sv-SE" w:eastAsia="ja-JP"/>
              </w:rPr>
              <w:t>IMD4</w:t>
            </w:r>
            <w:r>
              <w:rPr>
                <w:rFonts w:cs="Arial"/>
                <w:szCs w:val="18"/>
                <w:vertAlign w:val="superscript"/>
                <w:lang w:val="sv-SE" w:eastAsia="ja-JP"/>
              </w:rPr>
              <w:t>1</w:t>
            </w:r>
          </w:p>
        </w:tc>
      </w:tr>
      <w:tr w:rsidR="00442E72" w14:paraId="526C8A8F" w14:textId="77777777" w:rsidTr="00930624">
        <w:trPr>
          <w:trHeight w:val="54"/>
          <w:jc w:val="center"/>
          <w:ins w:id="815" w:author="Per Lindell" w:date="2021-08-30T19:45:00Z"/>
        </w:trPr>
        <w:tc>
          <w:tcPr>
            <w:tcW w:w="2086" w:type="dxa"/>
            <w:vMerge w:val="restart"/>
            <w:tcBorders>
              <w:top w:val="single" w:sz="4" w:space="0" w:color="auto"/>
              <w:left w:val="single" w:sz="4" w:space="0" w:color="auto"/>
              <w:bottom w:val="single" w:sz="4" w:space="0" w:color="auto"/>
              <w:right w:val="single" w:sz="4" w:space="0" w:color="auto"/>
            </w:tcBorders>
            <w:vAlign w:val="center"/>
          </w:tcPr>
          <w:p w14:paraId="32C45D55" w14:textId="080B5391" w:rsidR="00442E72" w:rsidRDefault="00442E72" w:rsidP="00442E72">
            <w:pPr>
              <w:pStyle w:val="TAC"/>
              <w:rPr>
                <w:ins w:id="816" w:author="Per Lindell" w:date="2021-08-30T19:45:00Z"/>
                <w:lang w:eastAsia="ko-KR"/>
              </w:rPr>
            </w:pPr>
            <w:ins w:id="817" w:author="Per Lindell" w:date="2021-08-30T19:46:00Z">
              <w:r w:rsidRPr="00263AEE">
                <w:rPr>
                  <w:rFonts w:cs="Arial"/>
                  <w:szCs w:val="18"/>
                  <w:lang w:val="sv-SE" w:eastAsia="ja-JP"/>
                </w:rPr>
                <w:t>DC_</w:t>
              </w:r>
              <w:r>
                <w:rPr>
                  <w:rFonts w:cs="Arial"/>
                  <w:szCs w:val="18"/>
                  <w:lang w:val="sv-SE" w:eastAsia="ja-JP"/>
                </w:rPr>
                <w:t>66</w:t>
              </w:r>
              <w:r w:rsidRPr="00263AEE">
                <w:rPr>
                  <w:rFonts w:cs="Arial"/>
                  <w:szCs w:val="18"/>
                  <w:lang w:val="sv-SE" w:eastAsia="ja-JP"/>
                </w:rPr>
                <w:t>A</w:t>
              </w:r>
              <w:r>
                <w:rPr>
                  <w:rFonts w:cs="Arial"/>
                  <w:szCs w:val="18"/>
                  <w:lang w:val="sv-SE" w:eastAsia="ja-JP"/>
                </w:rPr>
                <w:t>_n66</w:t>
              </w:r>
              <w:r w:rsidRPr="00263AEE">
                <w:rPr>
                  <w:rFonts w:cs="Arial"/>
                  <w:szCs w:val="18"/>
                  <w:lang w:val="sv-SE" w:eastAsia="ja-JP"/>
                </w:rPr>
                <w:t>A</w:t>
              </w:r>
              <w:r>
                <w:rPr>
                  <w:rFonts w:cs="Arial"/>
                  <w:szCs w:val="18"/>
                  <w:lang w:val="sv-SE" w:eastAsia="ja-JP"/>
                </w:rPr>
                <w:t>-</w:t>
              </w:r>
              <w:r w:rsidRPr="00263AEE">
                <w:rPr>
                  <w:rFonts w:cs="Arial"/>
                  <w:szCs w:val="18"/>
                  <w:lang w:val="sv-SE" w:eastAsia="ja-JP"/>
                </w:rPr>
                <w:t>n77A</w:t>
              </w:r>
            </w:ins>
          </w:p>
        </w:tc>
        <w:tc>
          <w:tcPr>
            <w:tcW w:w="855" w:type="dxa"/>
            <w:tcBorders>
              <w:top w:val="single" w:sz="4" w:space="0" w:color="auto"/>
              <w:left w:val="single" w:sz="4" w:space="0" w:color="auto"/>
              <w:bottom w:val="single" w:sz="4" w:space="0" w:color="auto"/>
              <w:right w:val="single" w:sz="4" w:space="0" w:color="auto"/>
            </w:tcBorders>
            <w:vAlign w:val="center"/>
            <w:hideMark/>
          </w:tcPr>
          <w:p w14:paraId="323D5647" w14:textId="2FA60D3A" w:rsidR="00442E72" w:rsidRDefault="00442E72" w:rsidP="00442E72">
            <w:pPr>
              <w:pStyle w:val="TAC"/>
              <w:keepNext w:val="0"/>
              <w:rPr>
                <w:ins w:id="818" w:author="Per Lindell" w:date="2021-08-30T19:45:00Z"/>
                <w:rFonts w:cs="Arial"/>
                <w:szCs w:val="18"/>
                <w:lang w:val="sv-SE" w:eastAsia="ja-JP"/>
              </w:rPr>
            </w:pPr>
            <w:ins w:id="819" w:author="Per Lindell" w:date="2021-08-30T19:46:00Z">
              <w:r w:rsidRPr="00E062F1">
                <w:t>66</w:t>
              </w:r>
            </w:ins>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623B7CF" w14:textId="54F45BCB" w:rsidR="00442E72" w:rsidRDefault="00442E72" w:rsidP="00442E72">
            <w:pPr>
              <w:pStyle w:val="TAC"/>
              <w:keepNext w:val="0"/>
              <w:rPr>
                <w:ins w:id="820" w:author="Per Lindell" w:date="2021-08-30T19:45:00Z"/>
                <w:rFonts w:cs="Arial"/>
                <w:szCs w:val="18"/>
                <w:lang w:val="sv-SE" w:eastAsia="ja-JP"/>
              </w:rPr>
            </w:pPr>
            <w:ins w:id="821" w:author="Per Lindell" w:date="2021-08-30T19:46:00Z">
              <w:r>
                <w:rPr>
                  <w:rFonts w:cs="Arial"/>
                  <w:szCs w:val="18"/>
                  <w:lang w:eastAsia="zh-CN"/>
                </w:rPr>
                <w:t>1730</w:t>
              </w:r>
            </w:ins>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534F6E1E" w14:textId="69A787AF" w:rsidR="00442E72" w:rsidRDefault="00442E72" w:rsidP="00442E72">
            <w:pPr>
              <w:pStyle w:val="TAC"/>
              <w:keepNext w:val="0"/>
              <w:rPr>
                <w:ins w:id="822" w:author="Per Lindell" w:date="2021-08-30T19:45:00Z"/>
                <w:rFonts w:cs="Arial"/>
                <w:szCs w:val="18"/>
                <w:lang w:val="sv-SE" w:eastAsia="ja-JP"/>
              </w:rPr>
            </w:pPr>
            <w:ins w:id="823" w:author="Per Lindell" w:date="2021-08-30T19:46:00Z">
              <w:r>
                <w:rPr>
                  <w:rFonts w:cs="Arial"/>
                  <w:szCs w:val="18"/>
                  <w:lang w:eastAsia="zh-CN"/>
                </w:rPr>
                <w:t>5</w:t>
              </w:r>
            </w:ins>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294060B9" w14:textId="236E21FF" w:rsidR="00442E72" w:rsidRDefault="00442E72" w:rsidP="00442E72">
            <w:pPr>
              <w:pStyle w:val="TAC"/>
              <w:keepNext w:val="0"/>
              <w:rPr>
                <w:ins w:id="824" w:author="Per Lindell" w:date="2021-08-30T19:45:00Z"/>
                <w:rFonts w:cs="Arial"/>
                <w:szCs w:val="18"/>
                <w:lang w:val="sv-SE" w:eastAsia="ja-JP"/>
              </w:rPr>
            </w:pPr>
            <w:ins w:id="825" w:author="Per Lindell" w:date="2021-08-30T19:46:00Z">
              <w:r>
                <w:rPr>
                  <w:rFonts w:cs="Arial"/>
                  <w:szCs w:val="18"/>
                  <w:lang w:eastAsia="zh-CN"/>
                </w:rPr>
                <w:t>25</w:t>
              </w:r>
            </w:ins>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25CB5B4C" w14:textId="4F4E3996" w:rsidR="00442E72" w:rsidRDefault="00442E72" w:rsidP="00442E72">
            <w:pPr>
              <w:pStyle w:val="TAC"/>
              <w:keepNext w:val="0"/>
              <w:rPr>
                <w:ins w:id="826" w:author="Per Lindell" w:date="2021-08-30T19:45:00Z"/>
                <w:rFonts w:cs="Arial"/>
                <w:szCs w:val="18"/>
                <w:lang w:val="sv-SE" w:eastAsia="ja-JP"/>
              </w:rPr>
            </w:pPr>
            <w:ins w:id="827" w:author="Per Lindell" w:date="2021-08-30T19:46:00Z">
              <w:r w:rsidRPr="00E062F1">
                <w:t>21</w:t>
              </w:r>
              <w:r>
                <w:t>3</w:t>
              </w:r>
              <w:r w:rsidRPr="00E062F1">
                <w:t>0</w:t>
              </w:r>
            </w:ins>
          </w:p>
        </w:tc>
        <w:tc>
          <w:tcPr>
            <w:tcW w:w="914" w:type="dxa"/>
            <w:tcBorders>
              <w:top w:val="single" w:sz="4" w:space="0" w:color="auto"/>
              <w:left w:val="single" w:sz="4" w:space="0" w:color="auto"/>
              <w:bottom w:val="single" w:sz="4" w:space="0" w:color="auto"/>
              <w:right w:val="single" w:sz="4" w:space="0" w:color="auto"/>
            </w:tcBorders>
            <w:hideMark/>
          </w:tcPr>
          <w:p w14:paraId="057A2E08" w14:textId="4395D4A4" w:rsidR="00442E72" w:rsidRDefault="00442E72" w:rsidP="00442E72">
            <w:pPr>
              <w:pStyle w:val="TAC"/>
              <w:keepNext w:val="0"/>
              <w:rPr>
                <w:ins w:id="828" w:author="Per Lindell" w:date="2021-08-30T19:45:00Z"/>
                <w:rFonts w:cs="Arial"/>
                <w:szCs w:val="18"/>
                <w:lang w:val="sv-SE" w:eastAsia="ja-JP"/>
              </w:rPr>
            </w:pPr>
            <w:ins w:id="829" w:author="Per Lindell" w:date="2021-08-30T19:46:00Z">
              <w:r>
                <w:rPr>
                  <w:rFonts w:cs="Arial"/>
                  <w:szCs w:val="18"/>
                  <w:lang w:eastAsia="zh-CN"/>
                </w:rPr>
                <w:t>N/A</w:t>
              </w:r>
            </w:ins>
          </w:p>
        </w:tc>
        <w:tc>
          <w:tcPr>
            <w:tcW w:w="1292" w:type="dxa"/>
            <w:tcBorders>
              <w:top w:val="single" w:sz="4" w:space="0" w:color="auto"/>
              <w:left w:val="single" w:sz="4" w:space="0" w:color="auto"/>
              <w:bottom w:val="single" w:sz="4" w:space="0" w:color="auto"/>
              <w:right w:val="single" w:sz="4" w:space="0" w:color="auto"/>
            </w:tcBorders>
            <w:hideMark/>
          </w:tcPr>
          <w:p w14:paraId="3B449DF5" w14:textId="61D9B2B8" w:rsidR="00442E72" w:rsidRDefault="00442E72" w:rsidP="00442E72">
            <w:pPr>
              <w:pStyle w:val="TAC"/>
              <w:keepNext w:val="0"/>
              <w:rPr>
                <w:ins w:id="830" w:author="Per Lindell" w:date="2021-08-30T19:45:00Z"/>
                <w:rFonts w:cs="Arial"/>
                <w:szCs w:val="18"/>
                <w:lang w:val="sv-SE" w:eastAsia="ja-JP"/>
              </w:rPr>
            </w:pPr>
            <w:ins w:id="831" w:author="Per Lindell" w:date="2021-08-30T19:46:00Z">
              <w:r>
                <w:rPr>
                  <w:rFonts w:cs="Arial"/>
                  <w:szCs w:val="18"/>
                  <w:lang w:eastAsia="zh-CN"/>
                </w:rPr>
                <w:t>N/A</w:t>
              </w:r>
            </w:ins>
          </w:p>
        </w:tc>
      </w:tr>
      <w:tr w:rsidR="00442E72" w14:paraId="6B9EC229" w14:textId="77777777" w:rsidTr="00930624">
        <w:trPr>
          <w:trHeight w:val="54"/>
          <w:jc w:val="center"/>
          <w:ins w:id="832" w:author="Per Lindell" w:date="2021-08-30T19: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0C5F86" w14:textId="77777777" w:rsidR="00442E72" w:rsidRDefault="00442E72" w:rsidP="00442E72">
            <w:pPr>
              <w:rPr>
                <w:ins w:id="833" w:author="Per Lindell" w:date="2021-08-30T19:45:00Z"/>
                <w:rFonts w:ascii="Arial" w:hAnsi="Arial"/>
                <w:sz w:val="18"/>
                <w:lang w:val="x-none" w:eastAsia="ko-KR"/>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5AB96DC5" w14:textId="57317B56" w:rsidR="00442E72" w:rsidRDefault="00442E72" w:rsidP="00442E72">
            <w:pPr>
              <w:pStyle w:val="TAC"/>
              <w:keepNext w:val="0"/>
              <w:rPr>
                <w:ins w:id="834" w:author="Per Lindell" w:date="2021-08-30T19:45:00Z"/>
                <w:rFonts w:cs="Arial"/>
                <w:szCs w:val="18"/>
                <w:lang w:val="sv-SE" w:eastAsia="ja-JP"/>
              </w:rPr>
            </w:pPr>
            <w:ins w:id="835" w:author="Per Lindell" w:date="2021-08-30T19:46:00Z">
              <w:r>
                <w:rPr>
                  <w:rFonts w:cs="Arial"/>
                  <w:szCs w:val="18"/>
                  <w:lang w:eastAsia="zh-CN"/>
                </w:rPr>
                <w:t>n66</w:t>
              </w:r>
            </w:ins>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6B51375" w14:textId="074B7CE0" w:rsidR="00442E72" w:rsidRDefault="00442E72" w:rsidP="00442E72">
            <w:pPr>
              <w:pStyle w:val="TAC"/>
              <w:keepNext w:val="0"/>
              <w:rPr>
                <w:ins w:id="836" w:author="Per Lindell" w:date="2021-08-30T19:45:00Z"/>
                <w:rFonts w:cs="Arial"/>
                <w:szCs w:val="18"/>
                <w:lang w:val="sv-SE" w:eastAsia="ja-JP"/>
              </w:rPr>
            </w:pPr>
            <w:ins w:id="837" w:author="Per Lindell" w:date="2021-08-30T19:46:00Z">
              <w:r>
                <w:rPr>
                  <w:lang w:val="sv-SE"/>
                </w:rPr>
                <w:t>1770</w:t>
              </w:r>
            </w:ins>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3BB830C4" w14:textId="51889101" w:rsidR="00442E72" w:rsidRDefault="00442E72" w:rsidP="00442E72">
            <w:pPr>
              <w:pStyle w:val="TAC"/>
              <w:keepNext w:val="0"/>
              <w:rPr>
                <w:ins w:id="838" w:author="Per Lindell" w:date="2021-08-30T19:45:00Z"/>
                <w:rFonts w:cs="Arial"/>
                <w:szCs w:val="18"/>
                <w:lang w:val="sv-SE" w:eastAsia="ja-JP"/>
              </w:rPr>
            </w:pPr>
            <w:ins w:id="839" w:author="Per Lindell" w:date="2021-08-30T19:46:00Z">
              <w:r>
                <w:rPr>
                  <w:rFonts w:cs="Arial"/>
                  <w:szCs w:val="18"/>
                  <w:lang w:eastAsia="zh-CN"/>
                </w:rPr>
                <w:t>5</w:t>
              </w:r>
            </w:ins>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2433B110" w14:textId="658CD91C" w:rsidR="00442E72" w:rsidRDefault="00442E72" w:rsidP="00442E72">
            <w:pPr>
              <w:pStyle w:val="TAC"/>
              <w:keepNext w:val="0"/>
              <w:rPr>
                <w:ins w:id="840" w:author="Per Lindell" w:date="2021-08-30T19:45:00Z"/>
                <w:rFonts w:cs="Arial"/>
                <w:szCs w:val="18"/>
                <w:lang w:val="sv-SE" w:eastAsia="ja-JP"/>
              </w:rPr>
            </w:pPr>
            <w:ins w:id="841" w:author="Per Lindell" w:date="2021-08-30T19:46:00Z">
              <w:r>
                <w:rPr>
                  <w:rFonts w:cs="Arial"/>
                  <w:szCs w:val="18"/>
                  <w:lang w:eastAsia="zh-CN"/>
                </w:rPr>
                <w:t>25</w:t>
              </w:r>
            </w:ins>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6E1C6ED4" w14:textId="18E2E9F8" w:rsidR="00442E72" w:rsidRDefault="00442E72" w:rsidP="00442E72">
            <w:pPr>
              <w:pStyle w:val="TAC"/>
              <w:keepNext w:val="0"/>
              <w:rPr>
                <w:ins w:id="842" w:author="Per Lindell" w:date="2021-08-30T19:45:00Z"/>
                <w:rFonts w:cs="Arial"/>
                <w:szCs w:val="18"/>
                <w:lang w:val="sv-SE" w:eastAsia="ja-JP"/>
              </w:rPr>
            </w:pPr>
            <w:ins w:id="843" w:author="Per Lindell" w:date="2021-08-30T19:46:00Z">
              <w:r>
                <w:rPr>
                  <w:rFonts w:cs="Arial"/>
                  <w:szCs w:val="18"/>
                  <w:lang w:eastAsia="zh-CN"/>
                </w:rPr>
                <w:t>2170</w:t>
              </w:r>
            </w:ins>
          </w:p>
        </w:tc>
        <w:tc>
          <w:tcPr>
            <w:tcW w:w="914" w:type="dxa"/>
            <w:tcBorders>
              <w:top w:val="single" w:sz="4" w:space="0" w:color="auto"/>
              <w:left w:val="single" w:sz="4" w:space="0" w:color="auto"/>
              <w:bottom w:val="single" w:sz="4" w:space="0" w:color="auto"/>
              <w:right w:val="single" w:sz="4" w:space="0" w:color="auto"/>
            </w:tcBorders>
            <w:hideMark/>
          </w:tcPr>
          <w:p w14:paraId="53D4A7D0" w14:textId="4B839DF8" w:rsidR="00442E72" w:rsidRDefault="00442E72" w:rsidP="00442E72">
            <w:pPr>
              <w:pStyle w:val="TAC"/>
              <w:keepNext w:val="0"/>
              <w:rPr>
                <w:ins w:id="844" w:author="Per Lindell" w:date="2021-08-30T19:45:00Z"/>
                <w:rFonts w:cs="Arial"/>
                <w:szCs w:val="18"/>
                <w:lang w:val="sv-SE" w:eastAsia="ja-JP"/>
              </w:rPr>
            </w:pPr>
            <w:ins w:id="845" w:author="Per Lindell" w:date="2021-08-30T19:46:00Z">
              <w:r>
                <w:rPr>
                  <w:rFonts w:cs="Arial"/>
                  <w:szCs w:val="18"/>
                  <w:lang w:eastAsia="zh-CN"/>
                </w:rPr>
                <w:t>37</w:t>
              </w:r>
            </w:ins>
          </w:p>
        </w:tc>
        <w:tc>
          <w:tcPr>
            <w:tcW w:w="1292" w:type="dxa"/>
            <w:tcBorders>
              <w:top w:val="single" w:sz="4" w:space="0" w:color="auto"/>
              <w:left w:val="single" w:sz="4" w:space="0" w:color="auto"/>
              <w:bottom w:val="single" w:sz="4" w:space="0" w:color="auto"/>
              <w:right w:val="single" w:sz="4" w:space="0" w:color="auto"/>
            </w:tcBorders>
            <w:hideMark/>
          </w:tcPr>
          <w:p w14:paraId="2036A683" w14:textId="7F918F90" w:rsidR="00442E72" w:rsidRDefault="00442E72" w:rsidP="00442E72">
            <w:pPr>
              <w:pStyle w:val="TAC"/>
              <w:keepNext w:val="0"/>
              <w:rPr>
                <w:ins w:id="846" w:author="Per Lindell" w:date="2021-08-30T19:45:00Z"/>
                <w:rFonts w:cs="Arial"/>
                <w:szCs w:val="18"/>
                <w:lang w:val="sv-SE" w:eastAsia="ja-JP"/>
              </w:rPr>
            </w:pPr>
            <w:ins w:id="847" w:author="Per Lindell" w:date="2021-08-30T19:46:00Z">
              <w:r>
                <w:rPr>
                  <w:rFonts w:cs="Arial"/>
                  <w:szCs w:val="18"/>
                  <w:lang w:eastAsia="zh-CN"/>
                </w:rPr>
                <w:t>IMD2</w:t>
              </w:r>
            </w:ins>
          </w:p>
        </w:tc>
      </w:tr>
      <w:tr w:rsidR="00442E72" w14:paraId="7782342B" w14:textId="77777777" w:rsidTr="00930624">
        <w:trPr>
          <w:trHeight w:val="54"/>
          <w:jc w:val="center"/>
          <w:ins w:id="848" w:author="Per Lindell" w:date="2021-08-30T19: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8B7F2D" w14:textId="77777777" w:rsidR="00442E72" w:rsidRDefault="00442E72" w:rsidP="00442E72">
            <w:pPr>
              <w:rPr>
                <w:ins w:id="849" w:author="Per Lindell" w:date="2021-08-30T19:45:00Z"/>
                <w:rFonts w:ascii="Arial" w:hAnsi="Arial"/>
                <w:sz w:val="18"/>
                <w:lang w:val="x-none" w:eastAsia="ko-KR"/>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369ACAEC" w14:textId="6A7BD993" w:rsidR="00442E72" w:rsidRDefault="00442E72" w:rsidP="00442E72">
            <w:pPr>
              <w:pStyle w:val="TAC"/>
              <w:keepNext w:val="0"/>
              <w:rPr>
                <w:ins w:id="850" w:author="Per Lindell" w:date="2021-08-30T19:45:00Z"/>
                <w:rFonts w:cs="Arial"/>
                <w:szCs w:val="18"/>
                <w:lang w:val="sv-SE" w:eastAsia="ja-JP"/>
              </w:rPr>
            </w:pPr>
            <w:ins w:id="851" w:author="Per Lindell" w:date="2021-08-30T19:46:00Z">
              <w:r w:rsidRPr="00E062F1">
                <w:t>n7</w:t>
              </w:r>
              <w:r>
                <w:rPr>
                  <w:lang w:val="sv-SE"/>
                </w:rPr>
                <w:t>7</w:t>
              </w:r>
            </w:ins>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B6796F3" w14:textId="1AF55C82" w:rsidR="00442E72" w:rsidRDefault="00442E72" w:rsidP="00442E72">
            <w:pPr>
              <w:pStyle w:val="TAC"/>
              <w:keepNext w:val="0"/>
              <w:rPr>
                <w:ins w:id="852" w:author="Per Lindell" w:date="2021-08-30T19:45:00Z"/>
                <w:rFonts w:cs="Arial"/>
                <w:szCs w:val="18"/>
                <w:lang w:val="sv-SE" w:eastAsia="ja-JP"/>
              </w:rPr>
            </w:pPr>
            <w:ins w:id="853" w:author="Per Lindell" w:date="2021-08-30T19:46:00Z">
              <w:r>
                <w:rPr>
                  <w:rFonts w:cs="Arial"/>
                  <w:szCs w:val="18"/>
                  <w:lang w:eastAsia="zh-CN"/>
                </w:rPr>
                <w:t>3900</w:t>
              </w:r>
            </w:ins>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0016D29B" w14:textId="348AAB88" w:rsidR="00442E72" w:rsidRDefault="00442E72" w:rsidP="00442E72">
            <w:pPr>
              <w:pStyle w:val="TAC"/>
              <w:keepNext w:val="0"/>
              <w:rPr>
                <w:ins w:id="854" w:author="Per Lindell" w:date="2021-08-30T19:45:00Z"/>
                <w:rFonts w:cs="Arial"/>
                <w:szCs w:val="18"/>
                <w:lang w:val="sv-SE" w:eastAsia="ja-JP"/>
              </w:rPr>
            </w:pPr>
            <w:ins w:id="855" w:author="Per Lindell" w:date="2021-08-30T19:46:00Z">
              <w:r>
                <w:rPr>
                  <w:rFonts w:cs="Arial"/>
                  <w:szCs w:val="18"/>
                  <w:lang w:eastAsia="zh-CN"/>
                </w:rPr>
                <w:t>10</w:t>
              </w:r>
            </w:ins>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069A2E33" w14:textId="1A26DEC7" w:rsidR="00442E72" w:rsidRDefault="00442E72" w:rsidP="00442E72">
            <w:pPr>
              <w:pStyle w:val="TAC"/>
              <w:keepNext w:val="0"/>
              <w:rPr>
                <w:ins w:id="856" w:author="Per Lindell" w:date="2021-08-30T19:45:00Z"/>
                <w:rFonts w:cs="Arial"/>
                <w:szCs w:val="18"/>
                <w:lang w:val="sv-SE" w:eastAsia="ja-JP"/>
              </w:rPr>
            </w:pPr>
            <w:ins w:id="857" w:author="Per Lindell" w:date="2021-08-30T19:46:00Z">
              <w:r>
                <w:rPr>
                  <w:rFonts w:cs="Arial"/>
                  <w:szCs w:val="18"/>
                  <w:lang w:eastAsia="zh-CN"/>
                </w:rPr>
                <w:t>50</w:t>
              </w:r>
            </w:ins>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63EAFC3F" w14:textId="287F76D0" w:rsidR="00442E72" w:rsidRDefault="00442E72" w:rsidP="00442E72">
            <w:pPr>
              <w:pStyle w:val="TAC"/>
              <w:keepNext w:val="0"/>
              <w:rPr>
                <w:ins w:id="858" w:author="Per Lindell" w:date="2021-08-30T19:45:00Z"/>
                <w:rFonts w:cs="Arial"/>
                <w:szCs w:val="18"/>
                <w:lang w:val="sv-SE" w:eastAsia="ja-JP"/>
              </w:rPr>
            </w:pPr>
            <w:ins w:id="859" w:author="Per Lindell" w:date="2021-08-30T19:46:00Z">
              <w:r>
                <w:rPr>
                  <w:rFonts w:cs="Arial"/>
                  <w:szCs w:val="18"/>
                  <w:lang w:eastAsia="zh-CN"/>
                </w:rPr>
                <w:t>3900</w:t>
              </w:r>
            </w:ins>
          </w:p>
        </w:tc>
        <w:tc>
          <w:tcPr>
            <w:tcW w:w="914" w:type="dxa"/>
            <w:tcBorders>
              <w:top w:val="single" w:sz="4" w:space="0" w:color="auto"/>
              <w:left w:val="single" w:sz="4" w:space="0" w:color="auto"/>
              <w:bottom w:val="single" w:sz="4" w:space="0" w:color="auto"/>
              <w:right w:val="single" w:sz="4" w:space="0" w:color="auto"/>
            </w:tcBorders>
            <w:vAlign w:val="center"/>
            <w:hideMark/>
          </w:tcPr>
          <w:p w14:paraId="48DBDA57" w14:textId="72601FB8" w:rsidR="00442E72" w:rsidRDefault="00442E72" w:rsidP="00442E72">
            <w:pPr>
              <w:pStyle w:val="TAC"/>
              <w:keepNext w:val="0"/>
              <w:rPr>
                <w:ins w:id="860" w:author="Per Lindell" w:date="2021-08-30T19:45:00Z"/>
                <w:rFonts w:cs="Arial"/>
                <w:szCs w:val="18"/>
                <w:lang w:val="sv-SE" w:eastAsia="ja-JP"/>
              </w:rPr>
            </w:pPr>
            <w:ins w:id="861" w:author="Per Lindell" w:date="2021-08-30T19:46:00Z">
              <w:r>
                <w:rPr>
                  <w:rFonts w:cs="Arial"/>
                  <w:szCs w:val="18"/>
                  <w:lang w:eastAsia="zh-CN"/>
                </w:rPr>
                <w:t>N/A</w:t>
              </w:r>
            </w:ins>
          </w:p>
        </w:tc>
        <w:tc>
          <w:tcPr>
            <w:tcW w:w="1292" w:type="dxa"/>
            <w:tcBorders>
              <w:top w:val="single" w:sz="4" w:space="0" w:color="auto"/>
              <w:left w:val="single" w:sz="4" w:space="0" w:color="auto"/>
              <w:bottom w:val="single" w:sz="4" w:space="0" w:color="auto"/>
              <w:right w:val="single" w:sz="4" w:space="0" w:color="auto"/>
            </w:tcBorders>
            <w:vAlign w:val="center"/>
            <w:hideMark/>
          </w:tcPr>
          <w:p w14:paraId="355420FC" w14:textId="6019A8CC" w:rsidR="00442E72" w:rsidRDefault="00442E72" w:rsidP="00442E72">
            <w:pPr>
              <w:pStyle w:val="TAC"/>
              <w:keepNext w:val="0"/>
              <w:rPr>
                <w:ins w:id="862" w:author="Per Lindell" w:date="2021-08-30T19:45:00Z"/>
                <w:rFonts w:cs="Arial"/>
                <w:szCs w:val="18"/>
                <w:lang w:val="sv-SE" w:eastAsia="ja-JP"/>
              </w:rPr>
            </w:pPr>
            <w:ins w:id="863" w:author="Per Lindell" w:date="2021-08-30T19:46:00Z">
              <w:r>
                <w:rPr>
                  <w:rFonts w:cs="Arial"/>
                  <w:szCs w:val="18"/>
                  <w:lang w:eastAsia="zh-CN"/>
                </w:rPr>
                <w:t>N/A</w:t>
              </w:r>
            </w:ins>
          </w:p>
        </w:tc>
      </w:tr>
      <w:tr w:rsidR="00442E72" w14:paraId="261E8477" w14:textId="77777777" w:rsidTr="00930624">
        <w:tblPrEx>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64" w:author="Per Lindell" w:date="2021-08-30T19:46:00Z">
            <w:tblPrEx>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865" w:author="Per Lindell" w:date="2021-08-30T19:45:00Z"/>
          <w:trPrChange w:id="866" w:author="Per Lindell" w:date="2021-08-30T19:46:00Z">
            <w:trPr>
              <w:trHeight w:val="54"/>
              <w:jc w:val="center"/>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867" w:author="Per Lindell" w:date="2021-08-30T19:46: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5918408B" w14:textId="77777777" w:rsidR="00442E72" w:rsidRDefault="00442E72" w:rsidP="00442E72">
            <w:pPr>
              <w:rPr>
                <w:ins w:id="868" w:author="Per Lindell" w:date="2021-08-30T19:45:00Z"/>
                <w:rFonts w:ascii="Arial" w:hAnsi="Arial"/>
                <w:sz w:val="18"/>
                <w:lang w:val="x-none" w:eastAsia="ko-KR"/>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Change w:id="869" w:author="Per Lindell" w:date="2021-08-30T19:46:00Z">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tcPrChange>
          </w:tcPr>
          <w:p w14:paraId="1270F621" w14:textId="2B676789" w:rsidR="00442E72" w:rsidRDefault="00442E72" w:rsidP="00442E72">
            <w:pPr>
              <w:pStyle w:val="TAC"/>
              <w:keepNext w:val="0"/>
              <w:rPr>
                <w:ins w:id="870" w:author="Per Lindell" w:date="2021-08-30T19:45:00Z"/>
                <w:rFonts w:cs="Arial"/>
                <w:szCs w:val="18"/>
                <w:lang w:val="sv-SE" w:eastAsia="ja-JP"/>
              </w:rPr>
            </w:pPr>
            <w:ins w:id="871" w:author="Per Lindell" w:date="2021-08-30T19:46:00Z">
              <w:r w:rsidRPr="00E062F1">
                <w:t>66</w:t>
              </w:r>
            </w:ins>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Change w:id="872" w:author="Per Lindell" w:date="2021-08-30T19:46:00Z">
              <w:tcPr>
                <w:tcW w:w="11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tcPrChange>
          </w:tcPr>
          <w:p w14:paraId="129F1D78" w14:textId="2A61C256" w:rsidR="00442E72" w:rsidRDefault="00442E72" w:rsidP="00442E72">
            <w:pPr>
              <w:pStyle w:val="TAC"/>
              <w:keepNext w:val="0"/>
              <w:rPr>
                <w:ins w:id="873" w:author="Per Lindell" w:date="2021-08-30T19:45:00Z"/>
                <w:rFonts w:cs="Arial"/>
                <w:szCs w:val="18"/>
                <w:lang w:val="sv-SE" w:eastAsia="ja-JP"/>
              </w:rPr>
            </w:pPr>
            <w:ins w:id="874" w:author="Per Lindell" w:date="2021-08-30T19:46:00Z">
              <w:r>
                <w:rPr>
                  <w:rFonts w:cs="Arial"/>
                  <w:szCs w:val="18"/>
                  <w:lang w:eastAsia="zh-CN"/>
                </w:rPr>
                <w:t>1730</w:t>
              </w:r>
            </w:ins>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Change w:id="875" w:author="Per Lindell" w:date="2021-08-30T19:46:00Z">
              <w:tcPr>
                <w:tcW w:w="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tcPrChange>
          </w:tcPr>
          <w:p w14:paraId="7D3A3106" w14:textId="71B02922" w:rsidR="00442E72" w:rsidRDefault="00442E72" w:rsidP="00442E72">
            <w:pPr>
              <w:pStyle w:val="TAC"/>
              <w:keepNext w:val="0"/>
              <w:rPr>
                <w:ins w:id="876" w:author="Per Lindell" w:date="2021-08-30T19:45:00Z"/>
                <w:rFonts w:cs="Arial"/>
                <w:szCs w:val="18"/>
                <w:lang w:val="sv-SE" w:eastAsia="ja-JP"/>
              </w:rPr>
            </w:pPr>
            <w:ins w:id="877" w:author="Per Lindell" w:date="2021-08-30T19:46:00Z">
              <w:r w:rsidRPr="00E062F1">
                <w:t>5</w:t>
              </w:r>
            </w:ins>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Change w:id="878" w:author="Per Lindell" w:date="2021-08-30T19:46:00Z">
              <w:tcPr>
                <w:tcW w:w="8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tcPrChange>
          </w:tcPr>
          <w:p w14:paraId="3C77A85E" w14:textId="062DE11E" w:rsidR="00442E72" w:rsidRDefault="00442E72" w:rsidP="00442E72">
            <w:pPr>
              <w:pStyle w:val="TAC"/>
              <w:keepNext w:val="0"/>
              <w:rPr>
                <w:ins w:id="879" w:author="Per Lindell" w:date="2021-08-30T19:45:00Z"/>
                <w:rFonts w:cs="Arial"/>
                <w:szCs w:val="18"/>
                <w:lang w:val="sv-SE" w:eastAsia="ja-JP"/>
              </w:rPr>
            </w:pPr>
            <w:ins w:id="880" w:author="Per Lindell" w:date="2021-08-30T19:46:00Z">
              <w:r w:rsidRPr="00E062F1">
                <w:t>25</w:t>
              </w:r>
            </w:ins>
          </w:p>
        </w:tc>
        <w:tc>
          <w:tcPr>
            <w:tcW w:w="1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Change w:id="881" w:author="Per Lindell" w:date="2021-08-30T19:46:00Z">
              <w:tcPr>
                <w:tcW w:w="1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tcPrChange>
          </w:tcPr>
          <w:p w14:paraId="5582FB49" w14:textId="1464F902" w:rsidR="00442E72" w:rsidRDefault="00442E72" w:rsidP="00442E72">
            <w:pPr>
              <w:pStyle w:val="TAC"/>
              <w:keepNext w:val="0"/>
              <w:rPr>
                <w:ins w:id="882" w:author="Per Lindell" w:date="2021-08-30T19:45:00Z"/>
                <w:rFonts w:cs="Arial"/>
                <w:szCs w:val="18"/>
                <w:lang w:val="sv-SE" w:eastAsia="ja-JP"/>
              </w:rPr>
            </w:pPr>
            <w:ins w:id="883" w:author="Per Lindell" w:date="2021-08-30T19:46:00Z">
              <w:r>
                <w:t>213</w:t>
              </w:r>
              <w:r w:rsidRPr="00E062F1">
                <w:t>0</w:t>
              </w:r>
            </w:ins>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Change w:id="884" w:author="Per Lindell" w:date="2021-08-30T19:46:00Z">
              <w:tcPr>
                <w:tcW w:w="914" w:type="dxa"/>
                <w:tcBorders>
                  <w:top w:val="single" w:sz="4" w:space="0" w:color="auto"/>
                  <w:left w:val="single" w:sz="4" w:space="0" w:color="auto"/>
                  <w:bottom w:val="single" w:sz="4" w:space="0" w:color="auto"/>
                  <w:right w:val="single" w:sz="4" w:space="0" w:color="auto"/>
                </w:tcBorders>
                <w:shd w:val="clear" w:color="auto" w:fill="FFFFFF" w:themeFill="background1"/>
                <w:hideMark/>
              </w:tcPr>
            </w:tcPrChange>
          </w:tcPr>
          <w:p w14:paraId="1CEEF0E5" w14:textId="35BB9D1A" w:rsidR="00442E72" w:rsidRDefault="00442E72" w:rsidP="00442E72">
            <w:pPr>
              <w:pStyle w:val="TAC"/>
              <w:keepNext w:val="0"/>
              <w:rPr>
                <w:ins w:id="885" w:author="Per Lindell" w:date="2021-08-30T19:45:00Z"/>
                <w:rFonts w:cs="Arial"/>
                <w:szCs w:val="18"/>
                <w:lang w:val="sv-SE" w:eastAsia="ja-JP"/>
              </w:rPr>
            </w:pPr>
            <w:ins w:id="886" w:author="Per Lindell" w:date="2021-08-30T19:46:00Z">
              <w:r w:rsidRPr="00E062F1">
                <w:rPr>
                  <w:rFonts w:eastAsia="Malgun Gothic" w:cs="Arial"/>
                  <w:kern w:val="2"/>
                  <w:lang w:eastAsia="ko-KR"/>
                </w:rPr>
                <w:t>N/A</w:t>
              </w:r>
            </w:ins>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Change w:id="887" w:author="Per Lindell" w:date="2021-08-30T19:46:00Z">
              <w:tcPr>
                <w:tcW w:w="1292" w:type="dxa"/>
                <w:tcBorders>
                  <w:top w:val="single" w:sz="4" w:space="0" w:color="auto"/>
                  <w:left w:val="single" w:sz="4" w:space="0" w:color="auto"/>
                  <w:bottom w:val="single" w:sz="4" w:space="0" w:color="auto"/>
                  <w:right w:val="single" w:sz="4" w:space="0" w:color="auto"/>
                </w:tcBorders>
                <w:shd w:val="clear" w:color="auto" w:fill="FFFFFF" w:themeFill="background1"/>
                <w:hideMark/>
              </w:tcPr>
            </w:tcPrChange>
          </w:tcPr>
          <w:p w14:paraId="159C3EB6" w14:textId="42E3D3F9" w:rsidR="00442E72" w:rsidRDefault="00442E72" w:rsidP="00442E72">
            <w:pPr>
              <w:pStyle w:val="TAC"/>
              <w:keepNext w:val="0"/>
              <w:rPr>
                <w:ins w:id="888" w:author="Per Lindell" w:date="2021-08-30T19:45:00Z"/>
                <w:rFonts w:cs="Arial"/>
                <w:szCs w:val="18"/>
                <w:lang w:val="sv-SE" w:eastAsia="ja-JP"/>
              </w:rPr>
            </w:pPr>
            <w:ins w:id="889" w:author="Per Lindell" w:date="2021-08-30T19:46:00Z">
              <w:r>
                <w:rPr>
                  <w:rFonts w:eastAsia="Malgun Gothic" w:cs="Arial"/>
                  <w:kern w:val="2"/>
                  <w:lang w:eastAsia="ko-KR"/>
                </w:rPr>
                <w:t>N/A</w:t>
              </w:r>
            </w:ins>
          </w:p>
        </w:tc>
      </w:tr>
      <w:tr w:rsidR="00442E72" w14:paraId="45AB9003" w14:textId="77777777" w:rsidTr="00930624">
        <w:tblPrEx>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90" w:author="Per Lindell" w:date="2021-08-30T19:46:00Z">
            <w:tblPrEx>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891" w:author="Per Lindell" w:date="2021-08-30T19:45:00Z"/>
          <w:trPrChange w:id="892" w:author="Per Lindell" w:date="2021-08-30T19:46:00Z">
            <w:trPr>
              <w:trHeight w:val="54"/>
              <w:jc w:val="center"/>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893" w:author="Per Lindell" w:date="2021-08-30T19:46: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7BCC937B" w14:textId="77777777" w:rsidR="00442E72" w:rsidRDefault="00442E72" w:rsidP="00442E72">
            <w:pPr>
              <w:rPr>
                <w:ins w:id="894" w:author="Per Lindell" w:date="2021-08-30T19:45:00Z"/>
                <w:rFonts w:ascii="Arial" w:hAnsi="Arial"/>
                <w:sz w:val="18"/>
                <w:lang w:val="x-none" w:eastAsia="ko-KR"/>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Change w:id="895" w:author="Per Lindell" w:date="2021-08-30T19:46:00Z">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tcPrChange>
          </w:tcPr>
          <w:p w14:paraId="7242D61C" w14:textId="156888F0" w:rsidR="00442E72" w:rsidRDefault="00442E72" w:rsidP="00442E72">
            <w:pPr>
              <w:pStyle w:val="TAC"/>
              <w:keepNext w:val="0"/>
              <w:rPr>
                <w:ins w:id="896" w:author="Per Lindell" w:date="2021-08-30T19:45:00Z"/>
                <w:rFonts w:cs="Arial"/>
                <w:szCs w:val="18"/>
                <w:lang w:val="sv-SE" w:eastAsia="ja-JP"/>
              </w:rPr>
            </w:pPr>
            <w:ins w:id="897" w:author="Per Lindell" w:date="2021-08-30T19:46:00Z">
              <w:r>
                <w:rPr>
                  <w:rFonts w:cs="Arial"/>
                  <w:szCs w:val="18"/>
                  <w:lang w:eastAsia="zh-CN"/>
                </w:rPr>
                <w:t>n66</w:t>
              </w:r>
            </w:ins>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Change w:id="898" w:author="Per Lindell" w:date="2021-08-30T19:46:00Z">
              <w:tcPr>
                <w:tcW w:w="11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tcPrChange>
          </w:tcPr>
          <w:p w14:paraId="091CD6E7" w14:textId="282919D4" w:rsidR="00442E72" w:rsidRDefault="00442E72" w:rsidP="00442E72">
            <w:pPr>
              <w:pStyle w:val="TAC"/>
              <w:keepNext w:val="0"/>
              <w:rPr>
                <w:ins w:id="899" w:author="Per Lindell" w:date="2021-08-30T19:45:00Z"/>
                <w:rFonts w:cs="Arial"/>
                <w:szCs w:val="18"/>
                <w:lang w:val="sv-SE" w:eastAsia="ja-JP"/>
              </w:rPr>
            </w:pPr>
            <w:ins w:id="900" w:author="Per Lindell" w:date="2021-08-30T19:46:00Z">
              <w:r>
                <w:rPr>
                  <w:lang w:val="sv-SE"/>
                </w:rPr>
                <w:t>1770</w:t>
              </w:r>
            </w:ins>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Change w:id="901" w:author="Per Lindell" w:date="2021-08-30T19:46:00Z">
              <w:tcPr>
                <w:tcW w:w="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tcPrChange>
          </w:tcPr>
          <w:p w14:paraId="326D1098" w14:textId="1E7FC207" w:rsidR="00442E72" w:rsidRDefault="00442E72" w:rsidP="00442E72">
            <w:pPr>
              <w:pStyle w:val="TAC"/>
              <w:keepNext w:val="0"/>
              <w:rPr>
                <w:ins w:id="902" w:author="Per Lindell" w:date="2021-08-30T19:45:00Z"/>
                <w:rFonts w:cs="Arial"/>
                <w:szCs w:val="18"/>
                <w:lang w:val="sv-SE" w:eastAsia="ja-JP"/>
              </w:rPr>
            </w:pPr>
            <w:ins w:id="903" w:author="Per Lindell" w:date="2021-08-30T19:46:00Z">
              <w:r>
                <w:rPr>
                  <w:rFonts w:cs="Arial"/>
                  <w:szCs w:val="18"/>
                  <w:lang w:eastAsia="zh-CN"/>
                </w:rPr>
                <w:t>5</w:t>
              </w:r>
            </w:ins>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Change w:id="904" w:author="Per Lindell" w:date="2021-08-30T19:46:00Z">
              <w:tcPr>
                <w:tcW w:w="8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tcPrChange>
          </w:tcPr>
          <w:p w14:paraId="1D22654C" w14:textId="006B3193" w:rsidR="00442E72" w:rsidRDefault="00442E72" w:rsidP="00442E72">
            <w:pPr>
              <w:pStyle w:val="TAC"/>
              <w:keepNext w:val="0"/>
              <w:rPr>
                <w:ins w:id="905" w:author="Per Lindell" w:date="2021-08-30T19:45:00Z"/>
                <w:rFonts w:cs="Arial"/>
                <w:szCs w:val="18"/>
                <w:lang w:val="sv-SE" w:eastAsia="ja-JP"/>
              </w:rPr>
            </w:pPr>
            <w:ins w:id="906" w:author="Per Lindell" w:date="2021-08-30T19:46:00Z">
              <w:r>
                <w:rPr>
                  <w:rFonts w:cs="Arial"/>
                  <w:szCs w:val="18"/>
                  <w:lang w:eastAsia="zh-CN"/>
                </w:rPr>
                <w:t>25</w:t>
              </w:r>
            </w:ins>
          </w:p>
        </w:tc>
        <w:tc>
          <w:tcPr>
            <w:tcW w:w="1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Change w:id="907" w:author="Per Lindell" w:date="2021-08-30T19:46:00Z">
              <w:tcPr>
                <w:tcW w:w="1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tcPrChange>
          </w:tcPr>
          <w:p w14:paraId="4B94D26D" w14:textId="220133F8" w:rsidR="00442E72" w:rsidRDefault="00442E72" w:rsidP="00442E72">
            <w:pPr>
              <w:pStyle w:val="TAC"/>
              <w:keepNext w:val="0"/>
              <w:rPr>
                <w:ins w:id="908" w:author="Per Lindell" w:date="2021-08-30T19:45:00Z"/>
                <w:rFonts w:cs="Arial"/>
                <w:szCs w:val="18"/>
                <w:lang w:val="sv-SE" w:eastAsia="ja-JP"/>
              </w:rPr>
            </w:pPr>
            <w:ins w:id="909" w:author="Per Lindell" w:date="2021-08-30T19:46:00Z">
              <w:r>
                <w:rPr>
                  <w:lang w:val="sv-SE"/>
                </w:rPr>
                <w:t>2170</w:t>
              </w:r>
            </w:ins>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Change w:id="910" w:author="Per Lindell" w:date="2021-08-30T19:46:00Z">
              <w:tcPr>
                <w:tcW w:w="914" w:type="dxa"/>
                <w:tcBorders>
                  <w:top w:val="single" w:sz="4" w:space="0" w:color="auto"/>
                  <w:left w:val="single" w:sz="4" w:space="0" w:color="auto"/>
                  <w:bottom w:val="single" w:sz="4" w:space="0" w:color="auto"/>
                  <w:right w:val="single" w:sz="4" w:space="0" w:color="auto"/>
                </w:tcBorders>
                <w:shd w:val="clear" w:color="auto" w:fill="FFFFFF" w:themeFill="background1"/>
                <w:hideMark/>
              </w:tcPr>
            </w:tcPrChange>
          </w:tcPr>
          <w:p w14:paraId="275973D2" w14:textId="088475AC" w:rsidR="00442E72" w:rsidRDefault="00442E72" w:rsidP="00442E72">
            <w:pPr>
              <w:pStyle w:val="TAC"/>
              <w:keepNext w:val="0"/>
              <w:rPr>
                <w:ins w:id="911" w:author="Per Lindell" w:date="2021-08-30T19:45:00Z"/>
                <w:rFonts w:cs="Arial"/>
                <w:szCs w:val="18"/>
                <w:lang w:val="sv-SE" w:eastAsia="ja-JP"/>
              </w:rPr>
            </w:pPr>
            <w:ins w:id="912" w:author="Per Lindell" w:date="2021-08-30T19:46:00Z">
              <w:r>
                <w:rPr>
                  <w:rFonts w:cs="Arial"/>
                  <w:szCs w:val="18"/>
                  <w:lang w:eastAsia="zh-CN"/>
                </w:rPr>
                <w:t>20</w:t>
              </w:r>
            </w:ins>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hideMark/>
            <w:tcPrChange w:id="913" w:author="Per Lindell" w:date="2021-08-30T19:46:00Z">
              <w:tcPr>
                <w:tcW w:w="1292" w:type="dxa"/>
                <w:tcBorders>
                  <w:top w:val="single" w:sz="4" w:space="0" w:color="auto"/>
                  <w:left w:val="single" w:sz="4" w:space="0" w:color="auto"/>
                  <w:bottom w:val="single" w:sz="4" w:space="0" w:color="auto"/>
                  <w:right w:val="single" w:sz="4" w:space="0" w:color="auto"/>
                </w:tcBorders>
                <w:shd w:val="clear" w:color="auto" w:fill="FFFFFF" w:themeFill="background1"/>
                <w:hideMark/>
              </w:tcPr>
            </w:tcPrChange>
          </w:tcPr>
          <w:p w14:paraId="2DBCF90F" w14:textId="73C04E41" w:rsidR="00442E72" w:rsidRDefault="00442E72" w:rsidP="00442E72">
            <w:pPr>
              <w:pStyle w:val="TAC"/>
              <w:keepNext w:val="0"/>
              <w:rPr>
                <w:ins w:id="914" w:author="Per Lindell" w:date="2021-08-30T19:45:00Z"/>
                <w:rFonts w:cs="Arial"/>
                <w:szCs w:val="18"/>
                <w:lang w:val="sv-SE" w:eastAsia="ja-JP"/>
              </w:rPr>
            </w:pPr>
            <w:ins w:id="915" w:author="Per Lindell" w:date="2021-08-30T19:46:00Z">
              <w:r>
                <w:rPr>
                  <w:rFonts w:cs="Arial"/>
                  <w:szCs w:val="18"/>
                  <w:lang w:eastAsia="zh-CN"/>
                </w:rPr>
                <w:t>IMD5</w:t>
              </w:r>
            </w:ins>
          </w:p>
        </w:tc>
      </w:tr>
      <w:tr w:rsidR="00442E72" w14:paraId="1A186DF3" w14:textId="77777777" w:rsidTr="00930624">
        <w:tblPrEx>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16" w:author="Per Lindell" w:date="2021-08-30T19:46:00Z">
            <w:tblPrEx>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917" w:author="Per Lindell" w:date="2021-08-30T19:45:00Z"/>
          <w:trPrChange w:id="918" w:author="Per Lindell" w:date="2021-08-30T19:46:00Z">
            <w:trPr>
              <w:trHeight w:val="54"/>
              <w:jc w:val="center"/>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919" w:author="Per Lindell" w:date="2021-08-30T19:46: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61C09B94" w14:textId="77777777" w:rsidR="00442E72" w:rsidRDefault="00442E72" w:rsidP="00442E72">
            <w:pPr>
              <w:rPr>
                <w:ins w:id="920" w:author="Per Lindell" w:date="2021-08-30T19:45:00Z"/>
                <w:rFonts w:ascii="Arial" w:hAnsi="Arial"/>
                <w:sz w:val="18"/>
                <w:lang w:val="x-none" w:eastAsia="ko-KR"/>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Change w:id="921" w:author="Per Lindell" w:date="2021-08-30T19:46:00Z">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tcPrChange>
          </w:tcPr>
          <w:p w14:paraId="351D6A76" w14:textId="61159EFA" w:rsidR="00442E72" w:rsidRDefault="00442E72" w:rsidP="00442E72">
            <w:pPr>
              <w:pStyle w:val="TAC"/>
              <w:keepNext w:val="0"/>
              <w:rPr>
                <w:ins w:id="922" w:author="Per Lindell" w:date="2021-08-30T19:45:00Z"/>
                <w:rFonts w:cs="Arial"/>
                <w:szCs w:val="18"/>
                <w:lang w:val="sv-SE" w:eastAsia="ja-JP"/>
              </w:rPr>
            </w:pPr>
            <w:ins w:id="923" w:author="Per Lindell" w:date="2021-08-30T19:46:00Z">
              <w:r>
                <w:rPr>
                  <w:rFonts w:cs="Arial"/>
                  <w:szCs w:val="18"/>
                  <w:lang w:eastAsia="zh-CN"/>
                </w:rPr>
                <w:t>n77</w:t>
              </w:r>
            </w:ins>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Change w:id="924" w:author="Per Lindell" w:date="2021-08-30T19:46:00Z">
              <w:tcPr>
                <w:tcW w:w="11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tcPrChange>
          </w:tcPr>
          <w:p w14:paraId="448A07B6" w14:textId="093C3CEB" w:rsidR="00442E72" w:rsidRDefault="00442E72" w:rsidP="00442E72">
            <w:pPr>
              <w:pStyle w:val="TAC"/>
              <w:keepNext w:val="0"/>
              <w:rPr>
                <w:ins w:id="925" w:author="Per Lindell" w:date="2021-08-30T19:45:00Z"/>
                <w:rFonts w:cs="Arial"/>
                <w:szCs w:val="18"/>
                <w:lang w:val="sv-SE" w:eastAsia="ja-JP"/>
              </w:rPr>
            </w:pPr>
            <w:ins w:id="926" w:author="Per Lindell" w:date="2021-08-30T19:46:00Z">
              <w:r>
                <w:rPr>
                  <w:rFonts w:cs="Arial"/>
                  <w:szCs w:val="18"/>
                  <w:lang w:eastAsia="zh-CN"/>
                </w:rPr>
                <w:t>3680</w:t>
              </w:r>
            </w:ins>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Change w:id="927" w:author="Per Lindell" w:date="2021-08-30T19:46:00Z">
              <w:tcPr>
                <w:tcW w:w="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tcPrChange>
          </w:tcPr>
          <w:p w14:paraId="7E569898" w14:textId="16A040B8" w:rsidR="00442E72" w:rsidRDefault="00442E72" w:rsidP="00442E72">
            <w:pPr>
              <w:pStyle w:val="TAC"/>
              <w:keepNext w:val="0"/>
              <w:rPr>
                <w:ins w:id="928" w:author="Per Lindell" w:date="2021-08-30T19:45:00Z"/>
                <w:rFonts w:cs="Arial"/>
                <w:szCs w:val="18"/>
                <w:lang w:val="sv-SE" w:eastAsia="ja-JP"/>
              </w:rPr>
            </w:pPr>
            <w:ins w:id="929" w:author="Per Lindell" w:date="2021-08-30T19:46:00Z">
              <w:r>
                <w:rPr>
                  <w:rFonts w:cs="Arial"/>
                  <w:szCs w:val="18"/>
                  <w:lang w:eastAsia="zh-CN"/>
                </w:rPr>
                <w:t>10</w:t>
              </w:r>
            </w:ins>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Change w:id="930" w:author="Per Lindell" w:date="2021-08-30T19:46:00Z">
              <w:tcPr>
                <w:tcW w:w="8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tcPrChange>
          </w:tcPr>
          <w:p w14:paraId="5B290A5C" w14:textId="495E44DD" w:rsidR="00442E72" w:rsidRDefault="00442E72" w:rsidP="00442E72">
            <w:pPr>
              <w:pStyle w:val="TAC"/>
              <w:keepNext w:val="0"/>
              <w:rPr>
                <w:ins w:id="931" w:author="Per Lindell" w:date="2021-08-30T19:45:00Z"/>
                <w:rFonts w:cs="Arial"/>
                <w:szCs w:val="18"/>
                <w:lang w:val="sv-SE" w:eastAsia="ja-JP"/>
              </w:rPr>
            </w:pPr>
            <w:ins w:id="932" w:author="Per Lindell" w:date="2021-08-30T19:46:00Z">
              <w:r>
                <w:rPr>
                  <w:rFonts w:cs="Arial"/>
                  <w:szCs w:val="18"/>
                  <w:lang w:eastAsia="zh-CN"/>
                </w:rPr>
                <w:t>50</w:t>
              </w:r>
            </w:ins>
          </w:p>
        </w:tc>
        <w:tc>
          <w:tcPr>
            <w:tcW w:w="1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Change w:id="933" w:author="Per Lindell" w:date="2021-08-30T19:46:00Z">
              <w:tcPr>
                <w:tcW w:w="1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tcPrChange>
          </w:tcPr>
          <w:p w14:paraId="507F5119" w14:textId="3A6D9496" w:rsidR="00442E72" w:rsidRDefault="00442E72" w:rsidP="00442E72">
            <w:pPr>
              <w:pStyle w:val="TAC"/>
              <w:keepNext w:val="0"/>
              <w:rPr>
                <w:ins w:id="934" w:author="Per Lindell" w:date="2021-08-30T19:45:00Z"/>
                <w:rFonts w:cs="Arial"/>
                <w:szCs w:val="18"/>
                <w:lang w:val="sv-SE" w:eastAsia="ja-JP"/>
              </w:rPr>
            </w:pPr>
            <w:ins w:id="935" w:author="Per Lindell" w:date="2021-08-30T19:46:00Z">
              <w:r>
                <w:rPr>
                  <w:rFonts w:cs="Arial"/>
                  <w:szCs w:val="18"/>
                  <w:lang w:eastAsia="zh-CN"/>
                </w:rPr>
                <w:t>3680</w:t>
              </w:r>
            </w:ins>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Change w:id="936" w:author="Per Lindell" w:date="2021-08-30T19:46:00Z">
              <w:tcPr>
                <w:tcW w:w="9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tcPrChange>
          </w:tcPr>
          <w:p w14:paraId="3F571894" w14:textId="65B77D70" w:rsidR="00442E72" w:rsidRDefault="00442E72" w:rsidP="00442E72">
            <w:pPr>
              <w:pStyle w:val="TAC"/>
              <w:keepNext w:val="0"/>
              <w:rPr>
                <w:ins w:id="937" w:author="Per Lindell" w:date="2021-08-30T19:45:00Z"/>
                <w:rFonts w:cs="Arial"/>
                <w:szCs w:val="18"/>
                <w:lang w:val="sv-SE" w:eastAsia="ja-JP"/>
              </w:rPr>
            </w:pPr>
            <w:ins w:id="938" w:author="Per Lindell" w:date="2021-08-30T19:46:00Z">
              <w:r>
                <w:rPr>
                  <w:rFonts w:cs="Arial"/>
                  <w:szCs w:val="18"/>
                  <w:lang w:eastAsia="zh-CN"/>
                </w:rPr>
                <w:t>N/A</w:t>
              </w:r>
            </w:ins>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hideMark/>
            <w:tcPrChange w:id="939" w:author="Per Lindell" w:date="2021-08-30T19:46:00Z">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tcPrChange>
          </w:tcPr>
          <w:p w14:paraId="0B56C035" w14:textId="3F2776C8" w:rsidR="00442E72" w:rsidRDefault="00442E72" w:rsidP="00442E72">
            <w:pPr>
              <w:pStyle w:val="TAC"/>
              <w:keepNext w:val="0"/>
              <w:rPr>
                <w:ins w:id="940" w:author="Per Lindell" w:date="2021-08-30T19:45:00Z"/>
                <w:rFonts w:cs="Arial"/>
                <w:szCs w:val="18"/>
                <w:lang w:val="sv-SE" w:eastAsia="ja-JP"/>
              </w:rPr>
            </w:pPr>
            <w:ins w:id="941" w:author="Per Lindell" w:date="2021-08-30T19:46:00Z">
              <w:r>
                <w:rPr>
                  <w:rFonts w:cs="Arial"/>
                  <w:szCs w:val="18"/>
                </w:rPr>
                <w:t>N/A</w:t>
              </w:r>
            </w:ins>
          </w:p>
        </w:tc>
      </w:tr>
      <w:tr w:rsidR="00442E72" w:rsidRPr="00EF5447" w14:paraId="5F619A60" w14:textId="77777777" w:rsidTr="00930624">
        <w:trPr>
          <w:trHeight w:val="54"/>
          <w:jc w:val="center"/>
        </w:trPr>
        <w:tc>
          <w:tcPr>
            <w:tcW w:w="9394" w:type="dxa"/>
            <w:gridSpan w:val="8"/>
            <w:tcBorders>
              <w:top w:val="single" w:sz="4" w:space="0" w:color="auto"/>
              <w:bottom w:val="single" w:sz="4" w:space="0" w:color="auto"/>
            </w:tcBorders>
            <w:shd w:val="clear" w:color="auto" w:fill="FFFFFF" w:themeFill="background1"/>
          </w:tcPr>
          <w:p w14:paraId="4406D1D7" w14:textId="77777777" w:rsidR="00442E72" w:rsidRDefault="00442E72" w:rsidP="00442E72">
            <w:pPr>
              <w:pStyle w:val="TAN"/>
              <w:rPr>
                <w:ins w:id="942" w:author="Per Lindell" w:date="2021-08-30T19:57:00Z"/>
                <w:lang w:eastAsia="ja-JP"/>
              </w:rPr>
            </w:pPr>
            <w:r w:rsidRPr="0057013A">
              <w:t xml:space="preserve">NOTE </w:t>
            </w:r>
            <w:r>
              <w:t>1</w:t>
            </w:r>
            <w:r w:rsidRPr="0057013A">
              <w:t>:</w:t>
            </w:r>
            <w:r w:rsidRPr="0057013A">
              <w:tab/>
              <w:t>This band is subject to IMD5 also which MSD is not specified</w:t>
            </w:r>
            <w:r w:rsidRPr="0057013A">
              <w:rPr>
                <w:lang w:eastAsia="ja-JP"/>
              </w:rPr>
              <w:t>.</w:t>
            </w:r>
          </w:p>
          <w:p w14:paraId="5B24E13B" w14:textId="4A43FED9" w:rsidR="00442E72" w:rsidRDefault="00442E72" w:rsidP="00442E72">
            <w:pPr>
              <w:pStyle w:val="TAN"/>
              <w:rPr>
                <w:ins w:id="943" w:author="Per Lindell" w:date="2021-08-30T20:10:00Z"/>
                <w:szCs w:val="18"/>
                <w:lang w:eastAsia="ja-JP"/>
              </w:rPr>
            </w:pPr>
            <w:ins w:id="944" w:author="Per Lindell" w:date="2021-08-30T19:57:00Z">
              <w:r>
                <w:rPr>
                  <w:lang w:eastAsia="ja-JP"/>
                </w:rPr>
                <w:t xml:space="preserve">NOTE </w:t>
              </w:r>
              <w:r>
                <w:t>2</w:t>
              </w:r>
              <w:r>
                <w:rPr>
                  <w:lang w:eastAsia="ja-JP"/>
                </w:rPr>
                <w:t>:</w:t>
              </w:r>
            </w:ins>
            <w:ins w:id="945" w:author="Per Lindell" w:date="2021-08-30T20:10:00Z">
              <w:r w:rsidRPr="0057013A">
                <w:t xml:space="preserve"> </w:t>
              </w:r>
              <w:r w:rsidRPr="0057013A">
                <w:tab/>
              </w:r>
            </w:ins>
            <w:ins w:id="946" w:author="Per Lindell" w:date="2021-08-30T19:57:00Z">
              <w:r>
                <w:rPr>
                  <w:szCs w:val="18"/>
                  <w:lang w:eastAsia="ja-JP"/>
                </w:rPr>
                <w:t>The MSD test points cannot be verified for the band combination in US due to the Band n77 frequency range restriction</w:t>
              </w:r>
            </w:ins>
          </w:p>
          <w:p w14:paraId="54363AC1" w14:textId="2449B971" w:rsidR="00442E72" w:rsidRDefault="00442E72" w:rsidP="00442E72">
            <w:pPr>
              <w:pStyle w:val="TAN"/>
              <w:rPr>
                <w:ins w:id="947" w:author="Per Lindell" w:date="2021-08-30T20:10:00Z"/>
              </w:rPr>
            </w:pPr>
            <w:ins w:id="948" w:author="Per Lindell" w:date="2021-08-30T20:10:00Z">
              <w:r w:rsidRPr="00E33227">
                <w:rPr>
                  <w:rFonts w:eastAsia="Yu Mincho" w:cs="Arial"/>
                  <w:szCs w:val="18"/>
                </w:rPr>
                <w:t xml:space="preserve">NOTE </w:t>
              </w:r>
              <w:r>
                <w:rPr>
                  <w:rFonts w:eastAsia="Yu Mincho" w:cs="Arial"/>
                  <w:szCs w:val="18"/>
                </w:rPr>
                <w:t>3</w:t>
              </w:r>
              <w:r w:rsidRPr="00E33227">
                <w:rPr>
                  <w:rFonts w:eastAsia="Yu Mincho" w:cs="Arial"/>
                  <w:szCs w:val="18"/>
                </w:rPr>
                <w:t>:</w:t>
              </w:r>
              <w:r w:rsidRPr="00E33227">
                <w:rPr>
                  <w:rFonts w:eastAsia="Yu Mincho" w:cs="Arial"/>
                  <w:szCs w:val="18"/>
                </w:rPr>
                <w:tab/>
                <w:t>This UE channel bandwidth is optional in this release of the specification</w:t>
              </w:r>
            </w:ins>
          </w:p>
          <w:p w14:paraId="2B971DDE" w14:textId="016E11DE" w:rsidR="00442E72" w:rsidRPr="00EF5447" w:rsidRDefault="00442E72" w:rsidP="00442E72">
            <w:pPr>
              <w:pStyle w:val="TAN"/>
            </w:pPr>
            <w:ins w:id="949" w:author="Per Lindell" w:date="2021-08-30T20:19:00Z">
              <w:r w:rsidRPr="002A4387">
                <w:rPr>
                  <w:rFonts w:cs="Arial"/>
                  <w:szCs w:val="18"/>
                </w:rPr>
                <w:t xml:space="preserve">NOTE </w:t>
              </w:r>
              <w:r>
                <w:rPr>
                  <w:rFonts w:cs="Arial"/>
                  <w:szCs w:val="18"/>
                </w:rPr>
                <w:t>4</w:t>
              </w:r>
              <w:r w:rsidRPr="002A4387">
                <w:rPr>
                  <w:rFonts w:cs="Arial"/>
                  <w:szCs w:val="18"/>
                </w:rPr>
                <w:t>:</w:t>
              </w:r>
              <w:r w:rsidRPr="002A4387">
                <w:rPr>
                  <w:rFonts w:cs="Arial"/>
                  <w:szCs w:val="18"/>
                </w:rPr>
                <w:tab/>
                <w:t>Applicable only if operation with 4 antenna ports is supported in the band with carrier aggregation configured.</w:t>
              </w:r>
            </w:ins>
          </w:p>
        </w:tc>
      </w:tr>
    </w:tbl>
    <w:p w14:paraId="68C50432" w14:textId="1ABC6950" w:rsidR="00A1115A" w:rsidRPr="006535BA" w:rsidRDefault="00192153" w:rsidP="007676E1">
      <w:r>
        <w:rPr>
          <w:rFonts w:ascii="Arial" w:hAnsi="Arial" w:cs="Arial"/>
          <w:color w:val="0000FF"/>
          <w:sz w:val="32"/>
          <w:szCs w:val="32"/>
          <w:lang w:eastAsia="ja-JP"/>
        </w:rPr>
        <w:t>---End of changes---</w:t>
      </w:r>
    </w:p>
    <w:sectPr w:rsidR="00A1115A" w:rsidRPr="006535BA" w:rsidSect="00E106E2">
      <w:headerReference w:type="default" r:id="rId15"/>
      <w:footerReference w:type="default" r:id="rId16"/>
      <w:footnotePr>
        <w:numRestart w:val="eachSect"/>
      </w:footnotePr>
      <w:pgSz w:w="11907" w:h="16840" w:code="9"/>
      <w:pgMar w:top="1418" w:right="1134" w:bottom="1134"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E21C8" w14:textId="77777777" w:rsidR="000153BD" w:rsidRDefault="000153BD">
      <w:r>
        <w:separator/>
      </w:r>
    </w:p>
  </w:endnote>
  <w:endnote w:type="continuationSeparator" w:id="0">
    <w:p w14:paraId="13AAD8E9" w14:textId="77777777" w:rsidR="000153BD" w:rsidRDefault="000153BD">
      <w:r>
        <w:continuationSeparator/>
      </w:r>
    </w:p>
  </w:endnote>
  <w:endnote w:type="continuationNotice" w:id="1">
    <w:p w14:paraId="1692BB12" w14:textId="77777777" w:rsidR="000153BD" w:rsidRDefault="000153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Osaka">
    <w:altName w:val="Yu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205FD" w14:textId="30762D2E" w:rsidR="000153BD" w:rsidRDefault="00015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11858" w14:textId="77777777" w:rsidR="000153BD" w:rsidRDefault="000153BD">
      <w:r>
        <w:separator/>
      </w:r>
    </w:p>
  </w:footnote>
  <w:footnote w:type="continuationSeparator" w:id="0">
    <w:p w14:paraId="0CE879C1" w14:textId="77777777" w:rsidR="000153BD" w:rsidRDefault="000153BD">
      <w:r>
        <w:continuationSeparator/>
      </w:r>
    </w:p>
  </w:footnote>
  <w:footnote w:type="continuationNotice" w:id="1">
    <w:p w14:paraId="1416F241" w14:textId="77777777" w:rsidR="000153BD" w:rsidRDefault="000153B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73BE3" w14:textId="77777777" w:rsidR="000153BD" w:rsidRDefault="000153B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A4A94" w14:textId="77777777" w:rsidR="000153BD" w:rsidRDefault="00015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16951"/>
    <w:multiLevelType w:val="singleLevel"/>
    <w:tmpl w:val="35C16951"/>
    <w:lvl w:ilvl="0">
      <w:start w:val="1"/>
      <w:numFmt w:val="decimal"/>
      <w:lvlText w:val="%1."/>
      <w:lvlJc w:val="left"/>
      <w:pPr>
        <w:ind w:left="425" w:hanging="425"/>
      </w:pPr>
      <w:rPr>
        <w:rFont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E9455D"/>
    <w:multiLevelType w:val="singleLevel"/>
    <w:tmpl w:val="4FE9455D"/>
    <w:lvl w:ilvl="0">
      <w:start w:val="1"/>
      <w:numFmt w:val="decimal"/>
      <w:lvlText w:val="%1."/>
      <w:lvlJc w:val="left"/>
      <w:pPr>
        <w:ind w:left="425" w:hanging="425"/>
      </w:pPr>
      <w:rPr>
        <w:rFonts w:hint="default"/>
      </w:rPr>
    </w:lvl>
  </w:abstractNum>
  <w:abstractNum w:abstractNumId="13" w15:restartNumberingAfterBreak="0">
    <w:nsid w:val="6F1D6A21"/>
    <w:multiLevelType w:val="singleLevel"/>
    <w:tmpl w:val="6F1D6A21"/>
    <w:lvl w:ilvl="0">
      <w:start w:val="1"/>
      <w:numFmt w:val="decimal"/>
      <w:lvlText w:val="[%1]"/>
      <w:lvlJc w:val="left"/>
      <w:pPr>
        <w:tabs>
          <w:tab w:val="num" w:pos="360"/>
        </w:tabs>
        <w:ind w:left="360" w:hanging="360"/>
      </w:pPr>
      <w:rPr>
        <w:rFonts w:ascii="Times New Roman" w:hAnsi="Times New Roman" w:hint="default"/>
        <w:sz w:val="18"/>
      </w:rPr>
    </w:lvl>
  </w:abstractNum>
  <w:abstractNum w:abstractNumId="14" w15:restartNumberingAfterBreak="0">
    <w:nsid w:val="6FC52D56"/>
    <w:multiLevelType w:val="hybridMultilevel"/>
    <w:tmpl w:val="5CBC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9"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1"/>
  </w:num>
  <w:num w:numId="4">
    <w:abstractNumId w:val="11"/>
  </w:num>
  <w:num w:numId="5">
    <w:abstractNumId w:val="7"/>
  </w:num>
  <w:num w:numId="6">
    <w:abstractNumId w:val="16"/>
  </w:num>
  <w:num w:numId="7">
    <w:abstractNumId w:val="18"/>
  </w:num>
  <w:num w:numId="8">
    <w:abstractNumId w:val="9"/>
  </w:num>
  <w:num w:numId="9">
    <w:abstractNumId w:val="19"/>
  </w:num>
  <w:num w:numId="10">
    <w:abstractNumId w:val="4"/>
  </w:num>
  <w:num w:numId="11">
    <w:abstractNumId w:val="2"/>
  </w:num>
  <w:num w:numId="12">
    <w:abstractNumId w:val="8"/>
  </w:num>
  <w:num w:numId="13">
    <w:abstractNumId w:val="10"/>
  </w:num>
  <w:num w:numId="14">
    <w:abstractNumId w:val="5"/>
  </w:num>
  <w:num w:numId="15">
    <w:abstractNumId w:val="0"/>
  </w:num>
  <w:num w:numId="16">
    <w:abstractNumId w:val="13"/>
  </w:num>
  <w:num w:numId="17">
    <w:abstractNumId w:val="1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1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r Lindell">
    <w15:presenceInfo w15:providerId="AD" w15:userId="S::per.lindell@ericsson.com::d2c724e8-4db7-4a22-9605-1885c2f34ffd"/>
  </w15:person>
  <w15:person w15:author="BORSATO, RONALD">
    <w15:presenceInfo w15:providerId="None" w15:userId="BORSATO, RONALD"/>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734C"/>
    <w:rsid w:val="000153BD"/>
    <w:rsid w:val="00020BFE"/>
    <w:rsid w:val="00023DA8"/>
    <w:rsid w:val="00033397"/>
    <w:rsid w:val="0003419D"/>
    <w:rsid w:val="00040095"/>
    <w:rsid w:val="00051834"/>
    <w:rsid w:val="00054A22"/>
    <w:rsid w:val="00056CDE"/>
    <w:rsid w:val="00062023"/>
    <w:rsid w:val="000655A6"/>
    <w:rsid w:val="00080512"/>
    <w:rsid w:val="000B3605"/>
    <w:rsid w:val="000C47C3"/>
    <w:rsid w:val="000D08AB"/>
    <w:rsid w:val="000D09FC"/>
    <w:rsid w:val="000D0F03"/>
    <w:rsid w:val="000D1708"/>
    <w:rsid w:val="000D2484"/>
    <w:rsid w:val="000D58AB"/>
    <w:rsid w:val="00110FFD"/>
    <w:rsid w:val="00115405"/>
    <w:rsid w:val="001219EF"/>
    <w:rsid w:val="00125B2A"/>
    <w:rsid w:val="00133525"/>
    <w:rsid w:val="001452E1"/>
    <w:rsid w:val="001556B0"/>
    <w:rsid w:val="00177B96"/>
    <w:rsid w:val="00184807"/>
    <w:rsid w:val="00192153"/>
    <w:rsid w:val="001A0B48"/>
    <w:rsid w:val="001A4C42"/>
    <w:rsid w:val="001A7420"/>
    <w:rsid w:val="001B6637"/>
    <w:rsid w:val="001C21C3"/>
    <w:rsid w:val="001C5790"/>
    <w:rsid w:val="001C6E7B"/>
    <w:rsid w:val="001D02C2"/>
    <w:rsid w:val="001D1854"/>
    <w:rsid w:val="001F0C1D"/>
    <w:rsid w:val="001F1132"/>
    <w:rsid w:val="001F168B"/>
    <w:rsid w:val="00216199"/>
    <w:rsid w:val="0022671A"/>
    <w:rsid w:val="002347A2"/>
    <w:rsid w:val="0024468F"/>
    <w:rsid w:val="0025644F"/>
    <w:rsid w:val="00257432"/>
    <w:rsid w:val="00267271"/>
    <w:rsid w:val="002675F0"/>
    <w:rsid w:val="00283F6F"/>
    <w:rsid w:val="0028786E"/>
    <w:rsid w:val="00290004"/>
    <w:rsid w:val="002A6025"/>
    <w:rsid w:val="002B6339"/>
    <w:rsid w:val="002C6E36"/>
    <w:rsid w:val="002E00EE"/>
    <w:rsid w:val="002E4A72"/>
    <w:rsid w:val="003046CA"/>
    <w:rsid w:val="003172DC"/>
    <w:rsid w:val="00322D3A"/>
    <w:rsid w:val="00334353"/>
    <w:rsid w:val="00351D39"/>
    <w:rsid w:val="0035462D"/>
    <w:rsid w:val="003560A1"/>
    <w:rsid w:val="003765B8"/>
    <w:rsid w:val="003955E4"/>
    <w:rsid w:val="003A3227"/>
    <w:rsid w:val="003A7EDE"/>
    <w:rsid w:val="003B5B15"/>
    <w:rsid w:val="003C3971"/>
    <w:rsid w:val="003C532B"/>
    <w:rsid w:val="003E1D7C"/>
    <w:rsid w:val="003E2C76"/>
    <w:rsid w:val="003E3AB9"/>
    <w:rsid w:val="003F1ED0"/>
    <w:rsid w:val="003F725C"/>
    <w:rsid w:val="00420A0E"/>
    <w:rsid w:val="00423334"/>
    <w:rsid w:val="00425191"/>
    <w:rsid w:val="004311C9"/>
    <w:rsid w:val="00431BB9"/>
    <w:rsid w:val="004345EC"/>
    <w:rsid w:val="00437C2E"/>
    <w:rsid w:val="00442E72"/>
    <w:rsid w:val="0044347C"/>
    <w:rsid w:val="00445AA2"/>
    <w:rsid w:val="00465515"/>
    <w:rsid w:val="004749BD"/>
    <w:rsid w:val="004A0D09"/>
    <w:rsid w:val="004C11F7"/>
    <w:rsid w:val="004C6989"/>
    <w:rsid w:val="004C6F0F"/>
    <w:rsid w:val="004D3578"/>
    <w:rsid w:val="004E213A"/>
    <w:rsid w:val="004F0988"/>
    <w:rsid w:val="004F3340"/>
    <w:rsid w:val="00501F25"/>
    <w:rsid w:val="00510636"/>
    <w:rsid w:val="00512C26"/>
    <w:rsid w:val="0053388B"/>
    <w:rsid w:val="0053412D"/>
    <w:rsid w:val="00535773"/>
    <w:rsid w:val="005378E9"/>
    <w:rsid w:val="00543E6C"/>
    <w:rsid w:val="00557BA2"/>
    <w:rsid w:val="005601BE"/>
    <w:rsid w:val="00562BCF"/>
    <w:rsid w:val="00563205"/>
    <w:rsid w:val="00563573"/>
    <w:rsid w:val="00565087"/>
    <w:rsid w:val="0057136A"/>
    <w:rsid w:val="005819D4"/>
    <w:rsid w:val="00597B11"/>
    <w:rsid w:val="005D2E01"/>
    <w:rsid w:val="005D65DB"/>
    <w:rsid w:val="005D7526"/>
    <w:rsid w:val="005E202F"/>
    <w:rsid w:val="005E4BB2"/>
    <w:rsid w:val="005F0714"/>
    <w:rsid w:val="00602AEA"/>
    <w:rsid w:val="006047EA"/>
    <w:rsid w:val="00614FDF"/>
    <w:rsid w:val="0061561E"/>
    <w:rsid w:val="006262C0"/>
    <w:rsid w:val="0063543D"/>
    <w:rsid w:val="00640DF6"/>
    <w:rsid w:val="00646A0A"/>
    <w:rsid w:val="00647114"/>
    <w:rsid w:val="0065064B"/>
    <w:rsid w:val="006535BA"/>
    <w:rsid w:val="00655EF3"/>
    <w:rsid w:val="0065602E"/>
    <w:rsid w:val="00681A0A"/>
    <w:rsid w:val="0068531C"/>
    <w:rsid w:val="00695497"/>
    <w:rsid w:val="00696B3B"/>
    <w:rsid w:val="006977FD"/>
    <w:rsid w:val="006A0123"/>
    <w:rsid w:val="006A2709"/>
    <w:rsid w:val="006A323F"/>
    <w:rsid w:val="006B30D0"/>
    <w:rsid w:val="006B6930"/>
    <w:rsid w:val="006B7989"/>
    <w:rsid w:val="006C3D95"/>
    <w:rsid w:val="006C70E3"/>
    <w:rsid w:val="006E5A52"/>
    <w:rsid w:val="006E5C86"/>
    <w:rsid w:val="006E7CA8"/>
    <w:rsid w:val="006F4C75"/>
    <w:rsid w:val="00701116"/>
    <w:rsid w:val="00713C44"/>
    <w:rsid w:val="0073229A"/>
    <w:rsid w:val="00734A5B"/>
    <w:rsid w:val="0074026F"/>
    <w:rsid w:val="0074178E"/>
    <w:rsid w:val="007429F6"/>
    <w:rsid w:val="00744E76"/>
    <w:rsid w:val="00745D1D"/>
    <w:rsid w:val="007516A1"/>
    <w:rsid w:val="007676E1"/>
    <w:rsid w:val="00767A50"/>
    <w:rsid w:val="00774DA4"/>
    <w:rsid w:val="00781F0F"/>
    <w:rsid w:val="00794E1B"/>
    <w:rsid w:val="007B600E"/>
    <w:rsid w:val="007C72C5"/>
    <w:rsid w:val="007E02B7"/>
    <w:rsid w:val="007E1054"/>
    <w:rsid w:val="007E2138"/>
    <w:rsid w:val="007E28C0"/>
    <w:rsid w:val="007F0F4A"/>
    <w:rsid w:val="007F103C"/>
    <w:rsid w:val="00800A27"/>
    <w:rsid w:val="008028A4"/>
    <w:rsid w:val="00815F3C"/>
    <w:rsid w:val="00830747"/>
    <w:rsid w:val="00840ADB"/>
    <w:rsid w:val="00864D83"/>
    <w:rsid w:val="00870374"/>
    <w:rsid w:val="008768CA"/>
    <w:rsid w:val="008B6212"/>
    <w:rsid w:val="008C384C"/>
    <w:rsid w:val="008E21AE"/>
    <w:rsid w:val="00900B7D"/>
    <w:rsid w:val="0090271F"/>
    <w:rsid w:val="00902E23"/>
    <w:rsid w:val="00903F66"/>
    <w:rsid w:val="00906171"/>
    <w:rsid w:val="009114D7"/>
    <w:rsid w:val="0091348E"/>
    <w:rsid w:val="00916F41"/>
    <w:rsid w:val="00917CCB"/>
    <w:rsid w:val="00927E5C"/>
    <w:rsid w:val="00930624"/>
    <w:rsid w:val="00942EC2"/>
    <w:rsid w:val="00945BDB"/>
    <w:rsid w:val="009615E4"/>
    <w:rsid w:val="0096221B"/>
    <w:rsid w:val="009809E0"/>
    <w:rsid w:val="0099240E"/>
    <w:rsid w:val="0099248D"/>
    <w:rsid w:val="00997908"/>
    <w:rsid w:val="009B6AEE"/>
    <w:rsid w:val="009C1485"/>
    <w:rsid w:val="009D3DEF"/>
    <w:rsid w:val="009E0116"/>
    <w:rsid w:val="009E3411"/>
    <w:rsid w:val="009E6CB8"/>
    <w:rsid w:val="009E751B"/>
    <w:rsid w:val="009F37B7"/>
    <w:rsid w:val="00A10F02"/>
    <w:rsid w:val="00A1115A"/>
    <w:rsid w:val="00A164B4"/>
    <w:rsid w:val="00A26956"/>
    <w:rsid w:val="00A27486"/>
    <w:rsid w:val="00A33C2E"/>
    <w:rsid w:val="00A53724"/>
    <w:rsid w:val="00A5490B"/>
    <w:rsid w:val="00A56066"/>
    <w:rsid w:val="00A73129"/>
    <w:rsid w:val="00A73AF4"/>
    <w:rsid w:val="00A74C68"/>
    <w:rsid w:val="00A75606"/>
    <w:rsid w:val="00A77747"/>
    <w:rsid w:val="00A82346"/>
    <w:rsid w:val="00A90F2A"/>
    <w:rsid w:val="00A92BA1"/>
    <w:rsid w:val="00AA578A"/>
    <w:rsid w:val="00AA7FAB"/>
    <w:rsid w:val="00AC49EF"/>
    <w:rsid w:val="00AC6BC6"/>
    <w:rsid w:val="00AE0B9F"/>
    <w:rsid w:val="00AE584B"/>
    <w:rsid w:val="00AE65E2"/>
    <w:rsid w:val="00AF393F"/>
    <w:rsid w:val="00B12594"/>
    <w:rsid w:val="00B15449"/>
    <w:rsid w:val="00B15A34"/>
    <w:rsid w:val="00B27972"/>
    <w:rsid w:val="00B30855"/>
    <w:rsid w:val="00B30F8D"/>
    <w:rsid w:val="00B33B71"/>
    <w:rsid w:val="00B72944"/>
    <w:rsid w:val="00B90319"/>
    <w:rsid w:val="00B93086"/>
    <w:rsid w:val="00BA19ED"/>
    <w:rsid w:val="00BA1BC7"/>
    <w:rsid w:val="00BA2EE7"/>
    <w:rsid w:val="00BA4B8D"/>
    <w:rsid w:val="00BC0F7D"/>
    <w:rsid w:val="00BC3586"/>
    <w:rsid w:val="00BC447D"/>
    <w:rsid w:val="00BD7D31"/>
    <w:rsid w:val="00BE2E65"/>
    <w:rsid w:val="00BE3255"/>
    <w:rsid w:val="00BF128E"/>
    <w:rsid w:val="00C03592"/>
    <w:rsid w:val="00C05D9A"/>
    <w:rsid w:val="00C074DD"/>
    <w:rsid w:val="00C12696"/>
    <w:rsid w:val="00C1496A"/>
    <w:rsid w:val="00C33079"/>
    <w:rsid w:val="00C355D6"/>
    <w:rsid w:val="00C41AB3"/>
    <w:rsid w:val="00C45231"/>
    <w:rsid w:val="00C47A87"/>
    <w:rsid w:val="00C52FF7"/>
    <w:rsid w:val="00C60DAC"/>
    <w:rsid w:val="00C63AF3"/>
    <w:rsid w:val="00C72833"/>
    <w:rsid w:val="00C80F1D"/>
    <w:rsid w:val="00C93F40"/>
    <w:rsid w:val="00CA3D0C"/>
    <w:rsid w:val="00CA6F72"/>
    <w:rsid w:val="00CB116D"/>
    <w:rsid w:val="00CC0B0C"/>
    <w:rsid w:val="00CD4FD9"/>
    <w:rsid w:val="00CD53A3"/>
    <w:rsid w:val="00CE65FB"/>
    <w:rsid w:val="00CE660B"/>
    <w:rsid w:val="00CF0C86"/>
    <w:rsid w:val="00CF2C4E"/>
    <w:rsid w:val="00D17158"/>
    <w:rsid w:val="00D35CEE"/>
    <w:rsid w:val="00D37AEB"/>
    <w:rsid w:val="00D406D5"/>
    <w:rsid w:val="00D57972"/>
    <w:rsid w:val="00D63064"/>
    <w:rsid w:val="00D642D7"/>
    <w:rsid w:val="00D66C4C"/>
    <w:rsid w:val="00D675A9"/>
    <w:rsid w:val="00D711F8"/>
    <w:rsid w:val="00D738D6"/>
    <w:rsid w:val="00D7408D"/>
    <w:rsid w:val="00D755EB"/>
    <w:rsid w:val="00D76048"/>
    <w:rsid w:val="00D76B6A"/>
    <w:rsid w:val="00D87E00"/>
    <w:rsid w:val="00D9134D"/>
    <w:rsid w:val="00D97742"/>
    <w:rsid w:val="00DA1F4B"/>
    <w:rsid w:val="00DA7A03"/>
    <w:rsid w:val="00DB1818"/>
    <w:rsid w:val="00DB65E8"/>
    <w:rsid w:val="00DB7CDE"/>
    <w:rsid w:val="00DB7D68"/>
    <w:rsid w:val="00DC309B"/>
    <w:rsid w:val="00DC4DA2"/>
    <w:rsid w:val="00DD08A9"/>
    <w:rsid w:val="00DD2F8C"/>
    <w:rsid w:val="00DD4C17"/>
    <w:rsid w:val="00DD74A5"/>
    <w:rsid w:val="00DE2129"/>
    <w:rsid w:val="00DE30BB"/>
    <w:rsid w:val="00DF2B1F"/>
    <w:rsid w:val="00DF62CD"/>
    <w:rsid w:val="00E106E2"/>
    <w:rsid w:val="00E16509"/>
    <w:rsid w:val="00E2007C"/>
    <w:rsid w:val="00E3102A"/>
    <w:rsid w:val="00E44582"/>
    <w:rsid w:val="00E5758B"/>
    <w:rsid w:val="00E61B90"/>
    <w:rsid w:val="00E77112"/>
    <w:rsid w:val="00E77645"/>
    <w:rsid w:val="00E94B2C"/>
    <w:rsid w:val="00EA15B0"/>
    <w:rsid w:val="00EA5EA7"/>
    <w:rsid w:val="00EB436C"/>
    <w:rsid w:val="00EC4A25"/>
    <w:rsid w:val="00EC589E"/>
    <w:rsid w:val="00F025A2"/>
    <w:rsid w:val="00F04712"/>
    <w:rsid w:val="00F13360"/>
    <w:rsid w:val="00F22EC7"/>
    <w:rsid w:val="00F2755A"/>
    <w:rsid w:val="00F325C8"/>
    <w:rsid w:val="00F47B35"/>
    <w:rsid w:val="00F51AE8"/>
    <w:rsid w:val="00F653B8"/>
    <w:rsid w:val="00F9008D"/>
    <w:rsid w:val="00FA1266"/>
    <w:rsid w:val="00FC1192"/>
    <w:rsid w:val="00FE18EE"/>
    <w:rsid w:val="00FE7B19"/>
    <w:rsid w:val="00FF2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AE108"/>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uiPriority="99" w:qFormat="1"/>
    <w:lsdException w:name="footer" w:qFormat="1"/>
    <w:lsdException w:name="index heading" w:qFormat="1"/>
    <w:lsdException w:name="caption" w:semiHidden="1" w:unhideWhenUsed="1" w:qFormat="1"/>
    <w:lsdException w:name="table of figures" w:qFormat="1"/>
    <w:lsdException w:name="footnote reference"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Body Text" w:qFormat="1"/>
    <w:lsdException w:name="Body Text Indent" w:qFormat="1"/>
    <w:lsdException w:name="Subtitle"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Normal (Web)" w:uiPriority="99" w:qFormat="1"/>
    <w:lsdException w:name="HTML Variable" w:semiHidden="1" w:unhideWhenUsed="1"/>
    <w:lsdException w:name="Normal Table" w:semiHidden="1" w:unhideWhenUsed="1"/>
    <w:lsdException w:name="annotation subject" w:qFormat="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9">
    <w:name w:val="toc 9"/>
    <w:basedOn w:val="TOC8"/>
    <w:uiPriority w:val="39"/>
    <w:qFormat/>
    <w:pPr>
      <w:ind w:left="1418" w:hanging="1418"/>
    </w:pPr>
  </w:style>
  <w:style w:type="paragraph" w:styleId="TOC8">
    <w:name w:val="toc 8"/>
    <w:basedOn w:val="TOC1"/>
    <w:uiPriority w:val="39"/>
    <w:qFormat/>
    <w:pPr>
      <w:spacing w:before="180"/>
      <w:ind w:left="2693" w:hanging="2693"/>
    </w:pPr>
    <w:rPr>
      <w:b/>
    </w:rPr>
  </w:style>
  <w:style w:type="paragraph" w:styleId="TOC1">
    <w:name w:val="toc 1"/>
    <w:uiPriority w:val="39"/>
    <w:qFormat/>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pPr>
      <w:framePr w:wrap="notBeside" w:vAnchor="page" w:hAnchor="margin" w:y="15764"/>
      <w:widowControl w:val="0"/>
    </w:pPr>
    <w:rPr>
      <w:rFonts w:ascii="Arial" w:hAnsi="Arial"/>
      <w:noProof/>
      <w:sz w:val="32"/>
      <w:lang w:eastAsia="en-US"/>
    </w:r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Footer">
    <w:name w:val="footer"/>
    <w:aliases w:val="footer odd,footer,fo,pie de página"/>
    <w:basedOn w:val="Header"/>
    <w:link w:val="FooterChar"/>
    <w:qFormat/>
    <w:pPr>
      <w:jc w:val="center"/>
    </w:pPr>
    <w:rPr>
      <w:i/>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uiPriority w:val="99"/>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Normal"/>
    <w:link w:val="B1Char"/>
    <w:qFormat/>
    <w:pPr>
      <w:ind w:left="568" w:hanging="284"/>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qFormat/>
    <w:pPr>
      <w:ind w:left="851" w:hanging="284"/>
    </w:pPr>
  </w:style>
  <w:style w:type="paragraph" w:customStyle="1" w:styleId="B30">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link w:val="GuidanceChar"/>
    <w:qFormat/>
    <w:rPr>
      <w:i/>
      <w:color w:val="0000FF"/>
    </w:rPr>
  </w:style>
  <w:style w:type="paragraph" w:styleId="BalloonText">
    <w:name w:val="Balloon Text"/>
    <w:basedOn w:val="Normal"/>
    <w:link w:val="BalloonTextChar"/>
    <w:qFormat/>
    <w:rsid w:val="004F0988"/>
    <w:pPr>
      <w:spacing w:after="0"/>
    </w:pPr>
    <w:rPr>
      <w:rFonts w:ascii="Segoe UI" w:hAnsi="Segoe UI" w:cs="Segoe UI"/>
      <w:sz w:val="18"/>
      <w:szCs w:val="18"/>
    </w:rPr>
  </w:style>
  <w:style w:type="character" w:customStyle="1" w:styleId="BalloonTextChar">
    <w:name w:val="Balloon Text Char"/>
    <w:link w:val="BalloonText"/>
    <w:qFormat/>
    <w:rsid w:val="004F0988"/>
    <w:rPr>
      <w:rFonts w:ascii="Segoe UI" w:hAnsi="Segoe UI" w:cs="Segoe UI"/>
      <w:sz w:val="18"/>
      <w:szCs w:val="18"/>
      <w:lang w:eastAsia="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qFormat/>
    <w:rsid w:val="0074026F"/>
    <w:rPr>
      <w:color w:val="0563C1" w:themeColor="hyperlink"/>
      <w:u w:val="single"/>
    </w:rPr>
  </w:style>
  <w:style w:type="character" w:styleId="UnresolvedMention">
    <w:name w:val="Unresolved Mention"/>
    <w:basedOn w:val="DefaultParagraphFont"/>
    <w:uiPriority w:val="99"/>
    <w:unhideWhenUsed/>
    <w:rsid w:val="0074026F"/>
    <w:rPr>
      <w:color w:val="605E5C"/>
      <w:shd w:val="clear" w:color="auto" w:fill="E1DFDD"/>
    </w:rPr>
  </w:style>
  <w:style w:type="character" w:styleId="FollowedHyperlink">
    <w:name w:val="FollowedHyperlink"/>
    <w:basedOn w:val="DefaultParagraphFont"/>
    <w:qFormat/>
    <w:rsid w:val="00F13360"/>
    <w:rPr>
      <w:color w:val="954F72" w:themeColor="followedHyperlink"/>
      <w:u w:val="single"/>
    </w:rPr>
  </w:style>
  <w:style w:type="paragraph" w:styleId="Index2">
    <w:name w:val="index 2"/>
    <w:basedOn w:val="Index1"/>
    <w:qFormat/>
    <w:rsid w:val="00A1115A"/>
    <w:pPr>
      <w:ind w:left="284"/>
    </w:pPr>
  </w:style>
  <w:style w:type="paragraph" w:styleId="Index1">
    <w:name w:val="index 1"/>
    <w:basedOn w:val="Normal"/>
    <w:qFormat/>
    <w:rsid w:val="00A1115A"/>
    <w:pPr>
      <w:keepLines/>
      <w:overflowPunct w:val="0"/>
      <w:autoSpaceDE w:val="0"/>
      <w:autoSpaceDN w:val="0"/>
      <w:adjustRightInd w:val="0"/>
      <w:spacing w:after="0"/>
      <w:textAlignment w:val="baseline"/>
    </w:pPr>
    <w:rPr>
      <w:rFonts w:eastAsia="MS Mincho"/>
      <w:lang w:eastAsia="en-GB"/>
    </w:rPr>
  </w:style>
  <w:style w:type="paragraph" w:styleId="ListNumber2">
    <w:name w:val="List Number 2"/>
    <w:basedOn w:val="ListNumber"/>
    <w:qFormat/>
    <w:rsid w:val="00A1115A"/>
    <w:pPr>
      <w:ind w:left="851"/>
    </w:p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A1115A"/>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A1115A"/>
    <w:pPr>
      <w:keepLines/>
      <w:overflowPunct w:val="0"/>
      <w:autoSpaceDE w:val="0"/>
      <w:autoSpaceDN w:val="0"/>
      <w:adjustRightInd w:val="0"/>
      <w:spacing w:after="0"/>
      <w:ind w:left="454" w:hanging="454"/>
      <w:textAlignment w:val="baseline"/>
    </w:pPr>
    <w:rPr>
      <w:rFonts w:eastAsia="MS Mincho"/>
      <w:sz w:val="16"/>
      <w:lang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A1115A"/>
    <w:rPr>
      <w:rFonts w:eastAsia="MS Mincho"/>
      <w:sz w:val="16"/>
    </w:rPr>
  </w:style>
  <w:style w:type="paragraph" w:styleId="ListBullet2">
    <w:name w:val="List Bullet 2"/>
    <w:basedOn w:val="ListBullet"/>
    <w:link w:val="ListBullet2Char"/>
    <w:qFormat/>
    <w:rsid w:val="00A1115A"/>
    <w:pPr>
      <w:ind w:left="851"/>
    </w:pPr>
  </w:style>
  <w:style w:type="paragraph" w:styleId="ListBullet3">
    <w:name w:val="List Bullet 3"/>
    <w:basedOn w:val="ListBullet2"/>
    <w:link w:val="ListBullet3Char"/>
    <w:qFormat/>
    <w:rsid w:val="00A1115A"/>
    <w:pPr>
      <w:ind w:left="1135"/>
    </w:pPr>
  </w:style>
  <w:style w:type="paragraph" w:styleId="ListNumber">
    <w:name w:val="List Number"/>
    <w:basedOn w:val="List"/>
    <w:qFormat/>
    <w:rsid w:val="00A1115A"/>
  </w:style>
  <w:style w:type="paragraph" w:styleId="List2">
    <w:name w:val="List 2"/>
    <w:basedOn w:val="List"/>
    <w:link w:val="List2Char"/>
    <w:qFormat/>
    <w:rsid w:val="00A1115A"/>
    <w:pPr>
      <w:ind w:left="851"/>
    </w:pPr>
  </w:style>
  <w:style w:type="paragraph" w:styleId="List3">
    <w:name w:val="List 3"/>
    <w:basedOn w:val="List2"/>
    <w:qFormat/>
    <w:rsid w:val="00A1115A"/>
    <w:pPr>
      <w:ind w:left="1135"/>
    </w:pPr>
  </w:style>
  <w:style w:type="paragraph" w:styleId="List4">
    <w:name w:val="List 4"/>
    <w:basedOn w:val="List3"/>
    <w:qFormat/>
    <w:rsid w:val="00A1115A"/>
    <w:pPr>
      <w:ind w:left="1418"/>
    </w:pPr>
  </w:style>
  <w:style w:type="paragraph" w:styleId="List5">
    <w:name w:val="List 5"/>
    <w:basedOn w:val="List4"/>
    <w:qFormat/>
    <w:rsid w:val="00A1115A"/>
    <w:pPr>
      <w:ind w:left="1702"/>
    </w:pPr>
  </w:style>
  <w:style w:type="paragraph" w:styleId="List">
    <w:name w:val="List"/>
    <w:basedOn w:val="Normal"/>
    <w:link w:val="ListChar"/>
    <w:qFormat/>
    <w:rsid w:val="00A1115A"/>
    <w:pPr>
      <w:overflowPunct w:val="0"/>
      <w:autoSpaceDE w:val="0"/>
      <w:autoSpaceDN w:val="0"/>
      <w:adjustRightInd w:val="0"/>
      <w:ind w:left="568" w:hanging="284"/>
      <w:textAlignment w:val="baseline"/>
    </w:pPr>
    <w:rPr>
      <w:rFonts w:eastAsia="MS Mincho"/>
      <w:lang w:eastAsia="en-GB"/>
    </w:rPr>
  </w:style>
  <w:style w:type="paragraph" w:styleId="ListBullet">
    <w:name w:val="List Bullet"/>
    <w:basedOn w:val="List"/>
    <w:link w:val="ListBulletChar"/>
    <w:qFormat/>
    <w:rsid w:val="00A1115A"/>
  </w:style>
  <w:style w:type="paragraph" w:styleId="ListBullet4">
    <w:name w:val="List Bullet 4"/>
    <w:basedOn w:val="ListBullet3"/>
    <w:qFormat/>
    <w:rsid w:val="00A1115A"/>
    <w:pPr>
      <w:ind w:left="1418"/>
    </w:pPr>
  </w:style>
  <w:style w:type="paragraph" w:styleId="ListBullet5">
    <w:name w:val="List Bullet 5"/>
    <w:basedOn w:val="ListBullet4"/>
    <w:qFormat/>
    <w:rsid w:val="00A1115A"/>
    <w:pPr>
      <w:ind w:left="1702"/>
    </w:pPr>
  </w:style>
  <w:style w:type="paragraph" w:customStyle="1" w:styleId="CRCoverPage">
    <w:name w:val="CR Cover Page"/>
    <w:link w:val="CRCoverPageChar"/>
    <w:qFormat/>
    <w:rsid w:val="00A1115A"/>
    <w:pPr>
      <w:spacing w:after="120"/>
    </w:pPr>
    <w:rPr>
      <w:rFonts w:ascii="Arial" w:eastAsia="Malgun Gothic" w:hAnsi="Arial"/>
      <w:lang w:eastAsia="ko-KR"/>
    </w:rPr>
  </w:style>
  <w:style w:type="character" w:styleId="CommentReference">
    <w:name w:val="annotation reference"/>
    <w:uiPriority w:val="99"/>
    <w:qFormat/>
    <w:rsid w:val="00A1115A"/>
    <w:rPr>
      <w:sz w:val="16"/>
    </w:rPr>
  </w:style>
  <w:style w:type="paragraph" w:styleId="CommentText">
    <w:name w:val="annotation text"/>
    <w:basedOn w:val="Normal"/>
    <w:link w:val="CommentTextChar"/>
    <w:uiPriority w:val="99"/>
    <w:qFormat/>
    <w:rsid w:val="00A1115A"/>
    <w:pPr>
      <w:overflowPunct w:val="0"/>
      <w:autoSpaceDE w:val="0"/>
      <w:autoSpaceDN w:val="0"/>
      <w:adjustRightInd w:val="0"/>
      <w:textAlignment w:val="baseline"/>
    </w:pPr>
    <w:rPr>
      <w:rFonts w:eastAsia="MS Mincho"/>
      <w:lang w:eastAsia="en-GB"/>
    </w:rPr>
  </w:style>
  <w:style w:type="character" w:customStyle="1" w:styleId="CommentTextChar">
    <w:name w:val="Comment Text Char"/>
    <w:basedOn w:val="DefaultParagraphFont"/>
    <w:link w:val="CommentText"/>
    <w:uiPriority w:val="99"/>
    <w:qFormat/>
    <w:rsid w:val="00A1115A"/>
    <w:rPr>
      <w:rFonts w:eastAsia="MS Mincho"/>
    </w:rPr>
  </w:style>
  <w:style w:type="paragraph" w:styleId="CommentSubject">
    <w:name w:val="annotation subject"/>
    <w:basedOn w:val="CommentText"/>
    <w:next w:val="CommentText"/>
    <w:link w:val="CommentSubjectChar"/>
    <w:qFormat/>
    <w:rsid w:val="00A1115A"/>
    <w:rPr>
      <w:b/>
      <w:bCs/>
    </w:rPr>
  </w:style>
  <w:style w:type="character" w:customStyle="1" w:styleId="CommentSubjectChar">
    <w:name w:val="Comment Subject Char"/>
    <w:basedOn w:val="CommentTextChar"/>
    <w:link w:val="CommentSubject"/>
    <w:qFormat/>
    <w:rsid w:val="00A1115A"/>
    <w:rPr>
      <w:rFonts w:eastAsia="MS Mincho"/>
      <w:b/>
      <w:bCs/>
    </w:rPr>
  </w:style>
  <w:style w:type="paragraph" w:styleId="DocumentMap">
    <w:name w:val="Document Map"/>
    <w:basedOn w:val="Normal"/>
    <w:link w:val="DocumentMapChar"/>
    <w:qFormat/>
    <w:rsid w:val="00A1115A"/>
    <w:pPr>
      <w:shd w:val="clear" w:color="auto" w:fill="000080"/>
      <w:overflowPunct w:val="0"/>
      <w:autoSpaceDE w:val="0"/>
      <w:autoSpaceDN w:val="0"/>
      <w:adjustRightInd w:val="0"/>
      <w:textAlignment w:val="baseline"/>
    </w:pPr>
    <w:rPr>
      <w:rFonts w:ascii="Tahoma" w:eastAsia="MS Mincho" w:hAnsi="Tahoma"/>
      <w:lang w:eastAsia="en-GB"/>
    </w:rPr>
  </w:style>
  <w:style w:type="character" w:customStyle="1" w:styleId="DocumentMapChar">
    <w:name w:val="Document Map Char"/>
    <w:basedOn w:val="DefaultParagraphFont"/>
    <w:link w:val="DocumentMap"/>
    <w:qFormat/>
    <w:rsid w:val="00A1115A"/>
    <w:rPr>
      <w:rFonts w:ascii="Tahoma" w:eastAsia="MS Mincho" w:hAnsi="Tahoma"/>
      <w:shd w:val="clear" w:color="auto" w:fill="000080"/>
    </w:rPr>
  </w:style>
  <w:style w:type="character" w:customStyle="1" w:styleId="UnresolvedMention1">
    <w:name w:val="Unresolved Mention1"/>
    <w:uiPriority w:val="99"/>
    <w:unhideWhenUsed/>
    <w:qFormat/>
    <w:rsid w:val="00A1115A"/>
    <w:rPr>
      <w:color w:val="808080"/>
      <w:shd w:val="clear" w:color="auto" w:fill="E6E6E6"/>
    </w:rPr>
  </w:style>
  <w:style w:type="paragraph" w:customStyle="1" w:styleId="B1">
    <w:name w:val="B1+"/>
    <w:basedOn w:val="B10"/>
    <w:qFormat/>
    <w:rsid w:val="00A1115A"/>
    <w:pPr>
      <w:numPr>
        <w:numId w:val="1"/>
      </w:numPr>
      <w:overflowPunct w:val="0"/>
      <w:autoSpaceDE w:val="0"/>
      <w:autoSpaceDN w:val="0"/>
      <w:adjustRightInd w:val="0"/>
      <w:textAlignment w:val="baseline"/>
    </w:pPr>
    <w:rPr>
      <w:rFonts w:eastAsia="MS Mincho"/>
      <w:lang w:eastAsia="en-GB"/>
    </w:rPr>
  </w:style>
  <w:style w:type="character" w:customStyle="1" w:styleId="TACChar">
    <w:name w:val="TAC Char"/>
    <w:link w:val="TAC"/>
    <w:qFormat/>
    <w:rsid w:val="00A1115A"/>
    <w:rPr>
      <w:rFonts w:ascii="Arial" w:hAnsi="Arial"/>
      <w:sz w:val="18"/>
      <w:lang w:eastAsia="en-US"/>
    </w:rPr>
  </w:style>
  <w:style w:type="character" w:customStyle="1" w:styleId="THChar">
    <w:name w:val="TH Char"/>
    <w:link w:val="TH"/>
    <w:qFormat/>
    <w:rsid w:val="00A1115A"/>
    <w:rPr>
      <w:rFonts w:ascii="Arial" w:hAnsi="Arial"/>
      <w:b/>
      <w:lang w:eastAsia="en-US"/>
    </w:rPr>
  </w:style>
  <w:style w:type="character" w:customStyle="1" w:styleId="TAHCar">
    <w:name w:val="TAH Car"/>
    <w:link w:val="TAH"/>
    <w:qFormat/>
    <w:rsid w:val="00A1115A"/>
    <w:rPr>
      <w:rFonts w:ascii="Arial" w:hAnsi="Arial"/>
      <w:b/>
      <w:sz w:val="18"/>
      <w:lang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A1115A"/>
    <w:rPr>
      <w:rFonts w:ascii="Arial" w:hAnsi="Arial"/>
      <w:sz w:val="28"/>
      <w:lang w:eastAsia="en-US"/>
    </w:rPr>
  </w:style>
  <w:style w:type="character" w:customStyle="1" w:styleId="NOChar">
    <w:name w:val="NO Char"/>
    <w:link w:val="NO"/>
    <w:qFormat/>
    <w:rsid w:val="00A1115A"/>
    <w:rPr>
      <w:lang w:eastAsia="en-US"/>
    </w:rPr>
  </w:style>
  <w:style w:type="character" w:customStyle="1" w:styleId="TANChar">
    <w:name w:val="TAN Char"/>
    <w:link w:val="TAN"/>
    <w:qFormat/>
    <w:rsid w:val="00A1115A"/>
    <w:rPr>
      <w:rFonts w:ascii="Arial" w:hAnsi="Arial"/>
      <w:sz w:val="18"/>
      <w:lang w:eastAsia="en-US"/>
    </w:rPr>
  </w:style>
  <w:style w:type="character" w:customStyle="1" w:styleId="B1Char">
    <w:name w:val="B1 Char"/>
    <w:link w:val="B10"/>
    <w:qFormat/>
    <w:locked/>
    <w:rsid w:val="00A1115A"/>
    <w:rPr>
      <w:lang w:eastAsia="en-US"/>
    </w:rPr>
  </w:style>
  <w:style w:type="character" w:customStyle="1" w:styleId="B2Char">
    <w:name w:val="B2 Char"/>
    <w:link w:val="B20"/>
    <w:qFormat/>
    <w:locked/>
    <w:rsid w:val="00A1115A"/>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A1115A"/>
    <w:rPr>
      <w:rFonts w:ascii="Arial" w:hAnsi="Arial"/>
      <w:sz w:val="24"/>
      <w:lang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A1115A"/>
    <w:rPr>
      <w:rFonts w:ascii="Arial" w:hAnsi="Arial"/>
      <w:sz w:val="22"/>
      <w:lang w:eastAsia="en-US"/>
    </w:rPr>
  </w:style>
  <w:style w:type="character" w:customStyle="1" w:styleId="TALCar">
    <w:name w:val="TAL Car"/>
    <w:link w:val="TAL"/>
    <w:qFormat/>
    <w:rsid w:val="00A1115A"/>
    <w:rPr>
      <w:rFonts w:ascii="Arial" w:hAnsi="Arial"/>
      <w:sz w:val="18"/>
      <w:lang w:eastAsia="en-US"/>
    </w:rPr>
  </w:style>
  <w:style w:type="character" w:styleId="SubtleReference">
    <w:name w:val="Subtle Reference"/>
    <w:uiPriority w:val="31"/>
    <w:qFormat/>
    <w:rsid w:val="00A1115A"/>
    <w:rPr>
      <w:smallCaps/>
      <w:color w:val="5A5A5A"/>
    </w:rPr>
  </w:style>
  <w:style w:type="character" w:customStyle="1" w:styleId="TFChar">
    <w:name w:val="TF Char"/>
    <w:link w:val="TF"/>
    <w:qFormat/>
    <w:rsid w:val="00A1115A"/>
    <w:rPr>
      <w:rFonts w:ascii="Arial" w:hAnsi="Arial"/>
      <w:b/>
      <w:lang w:eastAsia="en-US"/>
    </w:rPr>
  </w:style>
  <w:style w:type="character" w:customStyle="1" w:styleId="TALChar">
    <w:name w:val="TAL Char"/>
    <w:qFormat/>
    <w:locked/>
    <w:rsid w:val="00A1115A"/>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A1115A"/>
    <w:rPr>
      <w:rFonts w:ascii="Arial" w:hAnsi="Arial"/>
      <w:sz w:val="32"/>
      <w:lang w:eastAsia="en-US"/>
    </w:rPr>
  </w:style>
  <w:style w:type="paragraph" w:customStyle="1" w:styleId="TableText">
    <w:name w:val="TableText"/>
    <w:basedOn w:val="BodyTextIndent"/>
    <w:qFormat/>
    <w:rsid w:val="00A1115A"/>
    <w:pPr>
      <w:keepNext/>
      <w:keepLines/>
      <w:snapToGrid w:val="0"/>
      <w:spacing w:after="180"/>
      <w:ind w:left="0"/>
      <w:jc w:val="center"/>
    </w:pPr>
    <w:rPr>
      <w:kern w:val="2"/>
    </w:rPr>
  </w:style>
  <w:style w:type="paragraph" w:styleId="BodyTextIndent">
    <w:name w:val="Body Text Indent"/>
    <w:basedOn w:val="Normal"/>
    <w:link w:val="BodyTextIndentChar"/>
    <w:qFormat/>
    <w:rsid w:val="00A1115A"/>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A1115A"/>
    <w:rPr>
      <w:rFonts w:eastAsia="SimSun"/>
    </w:rPr>
  </w:style>
  <w:style w:type="character" w:customStyle="1" w:styleId="EXChar">
    <w:name w:val="EX Char"/>
    <w:link w:val="EX"/>
    <w:qFormat/>
    <w:locked/>
    <w:rsid w:val="00A1115A"/>
    <w:rPr>
      <w:lang w:eastAsia="en-US"/>
    </w:rPr>
  </w:style>
  <w:style w:type="paragraph" w:customStyle="1" w:styleId="B2">
    <w:name w:val="B2+"/>
    <w:basedOn w:val="B20"/>
    <w:qFormat/>
    <w:rsid w:val="00A1115A"/>
    <w:pPr>
      <w:numPr>
        <w:numId w:val="2"/>
      </w:numPr>
      <w:tabs>
        <w:tab w:val="clear" w:pos="1191"/>
      </w:tabs>
      <w:overflowPunct w:val="0"/>
      <w:autoSpaceDE w:val="0"/>
      <w:autoSpaceDN w:val="0"/>
      <w:adjustRightInd w:val="0"/>
      <w:ind w:left="720" w:hanging="360"/>
      <w:textAlignment w:val="baseline"/>
    </w:pPr>
    <w:rPr>
      <w:rFonts w:eastAsia="MS Mincho"/>
      <w:lang w:eastAsia="en-GB"/>
    </w:rPr>
  </w:style>
  <w:style w:type="paragraph" w:customStyle="1" w:styleId="B3">
    <w:name w:val="B3+"/>
    <w:basedOn w:val="B30"/>
    <w:qFormat/>
    <w:rsid w:val="00A1115A"/>
    <w:pPr>
      <w:numPr>
        <w:numId w:val="3"/>
      </w:numPr>
      <w:tabs>
        <w:tab w:val="clear" w:pos="1644"/>
        <w:tab w:val="left" w:pos="1134"/>
      </w:tabs>
      <w:overflowPunct w:val="0"/>
      <w:autoSpaceDE w:val="0"/>
      <w:autoSpaceDN w:val="0"/>
      <w:adjustRightInd w:val="0"/>
      <w:ind w:left="1403" w:hanging="360"/>
      <w:textAlignment w:val="baseline"/>
    </w:pPr>
    <w:rPr>
      <w:rFonts w:eastAsia="MS Mincho"/>
      <w:lang w:eastAsia="en-GB"/>
    </w:rPr>
  </w:style>
  <w:style w:type="paragraph" w:customStyle="1" w:styleId="BL">
    <w:name w:val="BL"/>
    <w:basedOn w:val="Normal"/>
    <w:qFormat/>
    <w:rsid w:val="00A1115A"/>
    <w:pPr>
      <w:numPr>
        <w:numId w:val="4"/>
      </w:numPr>
      <w:tabs>
        <w:tab w:val="clear" w:pos="737"/>
        <w:tab w:val="left" w:pos="851"/>
      </w:tabs>
      <w:overflowPunct w:val="0"/>
      <w:autoSpaceDE w:val="0"/>
      <w:autoSpaceDN w:val="0"/>
      <w:adjustRightInd w:val="0"/>
      <w:ind w:left="851" w:hanging="851"/>
      <w:textAlignment w:val="baseline"/>
    </w:pPr>
    <w:rPr>
      <w:rFonts w:eastAsia="MS Mincho"/>
      <w:lang w:eastAsia="en-GB"/>
    </w:rPr>
  </w:style>
  <w:style w:type="paragraph" w:customStyle="1" w:styleId="BN">
    <w:name w:val="BN"/>
    <w:basedOn w:val="Normal"/>
    <w:qFormat/>
    <w:rsid w:val="00A1115A"/>
    <w:pPr>
      <w:numPr>
        <w:numId w:val="5"/>
      </w:numPr>
      <w:tabs>
        <w:tab w:val="clear" w:pos="737"/>
        <w:tab w:val="num" w:pos="720"/>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Normal"/>
    <w:qFormat/>
    <w:rsid w:val="00A1115A"/>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Normal"/>
    <w:qFormat/>
    <w:rsid w:val="00A1115A"/>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A1115A"/>
    <w:pPr>
      <w:keepNext/>
      <w:keepLines/>
      <w:numPr>
        <w:numId w:val="7"/>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A1115A"/>
    <w:rPr>
      <w:rFonts w:ascii="Arial" w:eastAsia="Malgun Gothic" w:hAnsi="Arial"/>
      <w:lang w:eastAsia="ko-KR"/>
    </w:rPr>
  </w:style>
  <w:style w:type="paragraph" w:styleId="Revision">
    <w:name w:val="Revision"/>
    <w:hidden/>
    <w:uiPriority w:val="99"/>
    <w:semiHidden/>
    <w:rsid w:val="00A1115A"/>
    <w:rPr>
      <w:rFonts w:eastAsia="SimSun"/>
      <w:lang w:eastAsia="en-US"/>
    </w:rPr>
  </w:style>
  <w:style w:type="paragraph" w:styleId="TOCHeading">
    <w:name w:val="TOC Heading"/>
    <w:basedOn w:val="Heading1"/>
    <w:next w:val="Normal"/>
    <w:uiPriority w:val="39"/>
    <w:unhideWhenUsed/>
    <w:qFormat/>
    <w:rsid w:val="00A1115A"/>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A1115A"/>
    <w:rPr>
      <w:noProof/>
      <w:lang w:eastAsia="en-US"/>
    </w:rPr>
  </w:style>
  <w:style w:type="numbering" w:customStyle="1" w:styleId="NoList1">
    <w:name w:val="No List1"/>
    <w:next w:val="NoList"/>
    <w:uiPriority w:val="99"/>
    <w:semiHidden/>
    <w:unhideWhenUsed/>
    <w:rsid w:val="00A1115A"/>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A1115A"/>
    <w:rPr>
      <w:rFonts w:ascii="Arial" w:hAnsi="Arial"/>
      <w:sz w:val="36"/>
      <w:lang w:eastAsia="en-US"/>
    </w:rPr>
  </w:style>
  <w:style w:type="character" w:customStyle="1" w:styleId="Heading6Char">
    <w:name w:val="Heading 6 Char"/>
    <w:aliases w:val="T1 Char,Header 6 Char"/>
    <w:link w:val="Heading6"/>
    <w:qFormat/>
    <w:rsid w:val="00A1115A"/>
    <w:rPr>
      <w:rFonts w:ascii="Arial" w:hAnsi="Arial"/>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A1115A"/>
    <w:rPr>
      <w:rFonts w:ascii="Arial" w:hAnsi="Arial"/>
      <w:b/>
      <w:noProof/>
      <w:sz w:val="18"/>
      <w:lang w:eastAsia="ja-JP"/>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A1115A"/>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A1115A"/>
    <w:rPr>
      <w:rFonts w:eastAsia="Symbol"/>
      <w:b/>
      <w:bCs/>
      <w:sz w:val="16"/>
    </w:rPr>
  </w:style>
  <w:style w:type="character" w:customStyle="1" w:styleId="H6Char">
    <w:name w:val="H6 Char"/>
    <w:link w:val="H6"/>
    <w:qFormat/>
    <w:rsid w:val="00A1115A"/>
    <w:rPr>
      <w:rFonts w:ascii="Arial" w:hAnsi="Arial"/>
      <w:lang w:eastAsia="en-US"/>
    </w:rPr>
  </w:style>
  <w:style w:type="paragraph" w:styleId="NormalWeb">
    <w:name w:val="Normal (Web)"/>
    <w:basedOn w:val="Normal"/>
    <w:uiPriority w:val="99"/>
    <w:unhideWhenUsed/>
    <w:qFormat/>
    <w:rsid w:val="00A1115A"/>
    <w:pPr>
      <w:spacing w:before="100" w:beforeAutospacing="1" w:after="100" w:afterAutospacing="1"/>
    </w:pPr>
    <w:rPr>
      <w:rFonts w:eastAsia="MS Mincho"/>
      <w:sz w:val="24"/>
      <w:szCs w:val="24"/>
      <w:lang w:val="en-US" w:eastAsia="en-GB"/>
    </w:rPr>
  </w:style>
  <w:style w:type="character" w:customStyle="1" w:styleId="fontstyle01">
    <w:name w:val="fontstyle01"/>
    <w:qFormat/>
    <w:rsid w:val="00A1115A"/>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A1115A"/>
  </w:style>
  <w:style w:type="numbering" w:customStyle="1" w:styleId="NoList3">
    <w:name w:val="No List3"/>
    <w:next w:val="NoList"/>
    <w:uiPriority w:val="99"/>
    <w:semiHidden/>
    <w:unhideWhenUsed/>
    <w:rsid w:val="00A1115A"/>
  </w:style>
  <w:style w:type="numbering" w:customStyle="1" w:styleId="NoList4">
    <w:name w:val="No List4"/>
    <w:next w:val="NoList"/>
    <w:uiPriority w:val="99"/>
    <w:semiHidden/>
    <w:unhideWhenUsed/>
    <w:rsid w:val="00A1115A"/>
  </w:style>
  <w:style w:type="table" w:customStyle="1" w:styleId="TableGrid1">
    <w:name w:val="Table Grid1"/>
    <w:basedOn w:val="TableNormal"/>
    <w:next w:val="TableGrid"/>
    <w:qFormat/>
    <w:rsid w:val="00A1115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qFormat/>
    <w:rsid w:val="00A1115A"/>
    <w:rPr>
      <w:rFonts w:ascii="Arial" w:hAnsi="Arial"/>
      <w:b/>
      <w:i/>
      <w:noProof/>
      <w:sz w:val="18"/>
      <w:lang w:eastAsia="ja-JP"/>
    </w:rPr>
  </w:style>
  <w:style w:type="numbering" w:customStyle="1" w:styleId="NoList5">
    <w:name w:val="No List5"/>
    <w:next w:val="NoList"/>
    <w:uiPriority w:val="99"/>
    <w:semiHidden/>
    <w:unhideWhenUsed/>
    <w:rsid w:val="00A1115A"/>
  </w:style>
  <w:style w:type="character" w:customStyle="1" w:styleId="Heading7Char">
    <w:name w:val="Heading 7 Char"/>
    <w:link w:val="Heading7"/>
    <w:qFormat/>
    <w:rsid w:val="00A1115A"/>
    <w:rPr>
      <w:rFonts w:ascii="Arial" w:hAnsi="Arial"/>
      <w:lang w:eastAsia="en-US"/>
    </w:rPr>
  </w:style>
  <w:style w:type="character" w:customStyle="1" w:styleId="Heading8Char">
    <w:name w:val="Heading 8 Char"/>
    <w:link w:val="Heading8"/>
    <w:qFormat/>
    <w:rsid w:val="00A1115A"/>
    <w:rPr>
      <w:rFonts w:ascii="Arial" w:hAnsi="Arial"/>
      <w:sz w:val="36"/>
      <w:lang w:eastAsia="en-US"/>
    </w:rPr>
  </w:style>
  <w:style w:type="character" w:customStyle="1" w:styleId="Heading9Char">
    <w:name w:val="Heading 9 Char"/>
    <w:link w:val="Heading9"/>
    <w:qFormat/>
    <w:rsid w:val="00A1115A"/>
    <w:rPr>
      <w:rFonts w:ascii="Arial" w:hAnsi="Arial"/>
      <w:sz w:val="36"/>
      <w:lang w:eastAsia="en-US"/>
    </w:rPr>
  </w:style>
  <w:style w:type="table" w:customStyle="1" w:styleId="TableGrid2">
    <w:name w:val="Table Grid2"/>
    <w:basedOn w:val="TableNormal"/>
    <w:next w:val="TableGrid"/>
    <w:qFormat/>
    <w:rsid w:val="00A1115A"/>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1115A"/>
  </w:style>
  <w:style w:type="numbering" w:customStyle="1" w:styleId="NoList21">
    <w:name w:val="No List21"/>
    <w:next w:val="NoList"/>
    <w:uiPriority w:val="99"/>
    <w:semiHidden/>
    <w:unhideWhenUsed/>
    <w:rsid w:val="00A1115A"/>
  </w:style>
  <w:style w:type="numbering" w:customStyle="1" w:styleId="NoList31">
    <w:name w:val="No List31"/>
    <w:next w:val="NoList"/>
    <w:uiPriority w:val="99"/>
    <w:semiHidden/>
    <w:unhideWhenUsed/>
    <w:rsid w:val="00A1115A"/>
  </w:style>
  <w:style w:type="numbering" w:customStyle="1" w:styleId="NoList41">
    <w:name w:val="No List41"/>
    <w:next w:val="NoList"/>
    <w:uiPriority w:val="99"/>
    <w:semiHidden/>
    <w:unhideWhenUsed/>
    <w:rsid w:val="00A1115A"/>
  </w:style>
  <w:style w:type="table" w:customStyle="1" w:styleId="TableGrid11">
    <w:name w:val="Table Grid11"/>
    <w:basedOn w:val="TableNormal"/>
    <w:next w:val="TableGrid"/>
    <w:qFormat/>
    <w:rsid w:val="00A1115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1115A"/>
  </w:style>
  <w:style w:type="table" w:customStyle="1" w:styleId="TableGrid3">
    <w:name w:val="Table Grid3"/>
    <w:basedOn w:val="TableNormal"/>
    <w:next w:val="TableGrid"/>
    <w:qFormat/>
    <w:rsid w:val="00A1115A"/>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1115A"/>
    <w:pPr>
      <w:overflowPunct w:val="0"/>
      <w:autoSpaceDE w:val="0"/>
      <w:autoSpaceDN w:val="0"/>
      <w:adjustRightInd w:val="0"/>
      <w:ind w:left="720"/>
      <w:contextualSpacing/>
      <w:textAlignment w:val="baseline"/>
    </w:pPr>
    <w:rPr>
      <w:rFonts w:eastAsia="MS Mincho"/>
      <w:lang w:eastAsia="en-GB"/>
    </w:rPr>
  </w:style>
  <w:style w:type="character" w:styleId="Emphasis">
    <w:name w:val="Emphasis"/>
    <w:qFormat/>
    <w:rsid w:val="00A1115A"/>
    <w:rPr>
      <w:i/>
      <w:iCs/>
    </w:rPr>
  </w:style>
  <w:style w:type="paragraph" w:customStyle="1" w:styleId="tdoc-header">
    <w:name w:val="tdoc-header"/>
    <w:qFormat/>
    <w:rsid w:val="00A1115A"/>
    <w:rPr>
      <w:rFonts w:ascii="Arial" w:eastAsia="Malgun Gothic" w:hAnsi="Arial"/>
      <w:noProof/>
      <w:sz w:val="24"/>
      <w:lang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A1115A"/>
    <w:rPr>
      <w:rFonts w:ascii="Arial" w:hAnsi="Arial"/>
      <w:sz w:val="32"/>
      <w:lang w:val="en-GB" w:eastAsia="en-US" w:bidi="ar-SA"/>
    </w:rPr>
  </w:style>
  <w:style w:type="paragraph" w:customStyle="1" w:styleId="References">
    <w:name w:val="References"/>
    <w:basedOn w:val="Normal"/>
    <w:qFormat/>
    <w:rsid w:val="00A1115A"/>
    <w:pPr>
      <w:numPr>
        <w:numId w:val="8"/>
      </w:numPr>
      <w:tabs>
        <w:tab w:val="clear" w:pos="360"/>
        <w:tab w:val="num" w:pos="397"/>
        <w:tab w:val="num" w:pos="851"/>
      </w:tabs>
      <w:autoSpaceDE w:val="0"/>
      <w:autoSpaceDN w:val="0"/>
      <w:snapToGrid w:val="0"/>
      <w:spacing w:after="60"/>
      <w:ind w:left="624" w:hanging="624"/>
      <w:jc w:val="both"/>
    </w:pPr>
    <w:rPr>
      <w:rFonts w:eastAsia="SimSun"/>
      <w:szCs w:val="16"/>
      <w:lang w:val="en-US"/>
    </w:rPr>
  </w:style>
  <w:style w:type="paragraph" w:customStyle="1" w:styleId="Default">
    <w:name w:val="Default"/>
    <w:qFormat/>
    <w:rsid w:val="00A1115A"/>
    <w:pPr>
      <w:autoSpaceDE w:val="0"/>
      <w:autoSpaceDN w:val="0"/>
      <w:adjustRightInd w:val="0"/>
    </w:pPr>
    <w:rPr>
      <w:rFonts w:ascii="Arial" w:eastAsia="SimSun" w:hAnsi="Arial" w:cs="Arial"/>
      <w:color w:val="000000"/>
      <w:sz w:val="24"/>
      <w:szCs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A1115A"/>
    <w:rPr>
      <w:rFonts w:ascii="CG Times (WN)" w:eastAsia="MS Mincho" w:hAnsi="CG Times (WN)"/>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qFormat/>
    <w:rsid w:val="00A1115A"/>
    <w:rPr>
      <w:rFonts w:ascii="CG Times (WN)" w:eastAsia="MS Mincho" w:hAnsi="CG Times (WN)"/>
      <w:lang w:eastAsia="en-US"/>
    </w:rPr>
  </w:style>
  <w:style w:type="character" w:customStyle="1" w:styleId="font4">
    <w:name w:val="font4"/>
    <w:qFormat/>
    <w:rsid w:val="00A1115A"/>
  </w:style>
  <w:style w:type="character" w:customStyle="1" w:styleId="UnresolvedMention2">
    <w:name w:val="Unresolved Mention2"/>
    <w:uiPriority w:val="99"/>
    <w:unhideWhenUsed/>
    <w:qFormat/>
    <w:rsid w:val="00A1115A"/>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A1115A"/>
    <w:rPr>
      <w:rFonts w:ascii="Arial" w:hAnsi="Arial"/>
      <w:sz w:val="36"/>
      <w:lang w:val="en-GB" w:eastAsia="en-US"/>
    </w:rPr>
  </w:style>
  <w:style w:type="paragraph" w:styleId="IndexHeading">
    <w:name w:val="index heading"/>
    <w:basedOn w:val="Normal"/>
    <w:next w:val="Normal"/>
    <w:qFormat/>
    <w:rsid w:val="00A1115A"/>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PlainText">
    <w:name w:val="Plain Text"/>
    <w:basedOn w:val="Normal"/>
    <w:link w:val="PlainTextChar"/>
    <w:qFormat/>
    <w:rsid w:val="00A1115A"/>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qFormat/>
    <w:rsid w:val="00A1115A"/>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A1115A"/>
    <w:rPr>
      <w:rFonts w:ascii="Times New Roman" w:eastAsia="Malgun Gothic" w:hAnsi="Times New Roman"/>
      <w:lang w:val="en-GB" w:eastAsia="ja-JP"/>
    </w:rPr>
  </w:style>
  <w:style w:type="paragraph" w:styleId="BodyText2">
    <w:name w:val="Body Text 2"/>
    <w:basedOn w:val="Normal"/>
    <w:link w:val="BodyText2Char"/>
    <w:qFormat/>
    <w:rsid w:val="00A1115A"/>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A1115A"/>
    <w:rPr>
      <w:rFonts w:eastAsia="Malgun Gothic"/>
      <w:i/>
      <w:lang w:eastAsia="x-none"/>
    </w:rPr>
  </w:style>
  <w:style w:type="paragraph" w:styleId="BodyText3">
    <w:name w:val="Body Text 3"/>
    <w:basedOn w:val="Normal"/>
    <w:link w:val="BodyText3Char"/>
    <w:qFormat/>
    <w:rsid w:val="00A1115A"/>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A1115A"/>
    <w:rPr>
      <w:rFonts w:eastAsia="Osaka"/>
      <w:color w:val="000000"/>
      <w:lang w:eastAsia="x-none"/>
    </w:rPr>
  </w:style>
  <w:style w:type="character" w:styleId="PageNumber">
    <w:name w:val="page number"/>
    <w:qFormat/>
    <w:rsid w:val="00A1115A"/>
  </w:style>
  <w:style w:type="paragraph" w:customStyle="1" w:styleId="CharCharCharCharChar">
    <w:name w:val="Char Char Char Char Char"/>
    <w:semiHidden/>
    <w:qFormat/>
    <w:rsid w:val="00A1115A"/>
    <w:pPr>
      <w:keepNext/>
      <w:numPr>
        <w:numId w:val="9"/>
      </w:numPr>
      <w:tabs>
        <w:tab w:val="clear" w:pos="851"/>
        <w:tab w:val="num" w:pos="72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msoins0">
    <w:name w:val="msoins"/>
    <w:qFormat/>
    <w:rsid w:val="00A1115A"/>
  </w:style>
  <w:style w:type="paragraph" w:customStyle="1" w:styleId="CharCharChar">
    <w:name w:val="Char Char Char"/>
    <w:semiHidden/>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A1115A"/>
    <w:rPr>
      <w:lang w:val="en-GB" w:eastAsia="ja-JP" w:bidi="ar-SA"/>
    </w:rPr>
  </w:style>
  <w:style w:type="paragraph" w:customStyle="1" w:styleId="1Char">
    <w:name w:val="(文字) (文字)1 Char (文字) (文字)"/>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A1115A"/>
    <w:rPr>
      <w:rFonts w:eastAsia="MS Mincho"/>
      <w:lang w:val="en-GB" w:eastAsia="en-US" w:bidi="ar-SA"/>
    </w:rPr>
  </w:style>
  <w:style w:type="paragraph" w:customStyle="1" w:styleId="1CharChar">
    <w:name w:val="(文字) (文字)1 Char (文字) (文字) Char"/>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A1115A"/>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A1115A"/>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A1115A"/>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A1115A"/>
    <w:rPr>
      <w:rFonts w:ascii="Arial" w:hAnsi="Arial"/>
      <w:sz w:val="32"/>
      <w:lang w:val="en-GB" w:eastAsia="ja-JP" w:bidi="ar-SA"/>
    </w:rPr>
  </w:style>
  <w:style w:type="character" w:customStyle="1" w:styleId="CharChar4">
    <w:name w:val="Char Char4"/>
    <w:qFormat/>
    <w:rsid w:val="00A1115A"/>
    <w:rPr>
      <w:rFonts w:ascii="Courier New" w:hAnsi="Courier New"/>
      <w:lang w:val="nb-NO" w:eastAsia="ja-JP" w:bidi="ar-SA"/>
    </w:rPr>
  </w:style>
  <w:style w:type="character" w:customStyle="1" w:styleId="AndreaLeonardi">
    <w:name w:val="Andrea Leonardi"/>
    <w:semiHidden/>
    <w:qFormat/>
    <w:rsid w:val="00A1115A"/>
    <w:rPr>
      <w:rFonts w:ascii="Arial" w:hAnsi="Arial" w:cs="Arial"/>
      <w:color w:val="auto"/>
      <w:sz w:val="20"/>
      <w:szCs w:val="20"/>
    </w:rPr>
  </w:style>
  <w:style w:type="character" w:customStyle="1" w:styleId="NOCharChar">
    <w:name w:val="NO Char Char"/>
    <w:qFormat/>
    <w:rsid w:val="00A1115A"/>
    <w:rPr>
      <w:lang w:val="en-GB" w:eastAsia="en-US" w:bidi="ar-SA"/>
    </w:rPr>
  </w:style>
  <w:style w:type="character" w:customStyle="1" w:styleId="NOZchn">
    <w:name w:val="NO Zchn"/>
    <w:qFormat/>
    <w:rsid w:val="00A1115A"/>
    <w:rPr>
      <w:lang w:val="en-GB" w:eastAsia="en-US" w:bidi="ar-SA"/>
    </w:rPr>
  </w:style>
  <w:style w:type="character" w:customStyle="1" w:styleId="TACCar">
    <w:name w:val="TAC Car"/>
    <w:qFormat/>
    <w:rsid w:val="00A1115A"/>
    <w:rPr>
      <w:rFonts w:ascii="Arial" w:hAnsi="Arial"/>
      <w:sz w:val="18"/>
      <w:lang w:val="en-GB" w:eastAsia="ja-JP" w:bidi="ar-SA"/>
    </w:rPr>
  </w:style>
  <w:style w:type="character" w:customStyle="1" w:styleId="TAL0">
    <w:name w:val="TAL (文字)"/>
    <w:qFormat/>
    <w:rsid w:val="00A1115A"/>
    <w:rPr>
      <w:rFonts w:ascii="Arial" w:hAnsi="Arial"/>
      <w:sz w:val="18"/>
      <w:lang w:val="en-GB" w:eastAsia="ja-JP" w:bidi="ar-SA"/>
    </w:rPr>
  </w:style>
  <w:style w:type="paragraph" w:customStyle="1" w:styleId="CharCharCharCharCharChar">
    <w:name w:val="Char Char Char Char Char Char"/>
    <w:semiHidden/>
    <w:qFormat/>
    <w:rsid w:val="00A1115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A1115A"/>
  </w:style>
  <w:style w:type="paragraph" w:customStyle="1" w:styleId="CarCar">
    <w:name w:val="Car Car"/>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A1115A"/>
    <w:rPr>
      <w:rFonts w:ascii="Arial" w:hAnsi="Arial"/>
      <w:sz w:val="32"/>
      <w:lang w:val="en-GB" w:eastAsia="en-US" w:bidi="ar-SA"/>
    </w:rPr>
  </w:style>
  <w:style w:type="paragraph" w:customStyle="1" w:styleId="ZchnZchn1">
    <w:name w:val="Zchn Zchn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A1115A"/>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A1115A"/>
    <w:rPr>
      <w:rFonts w:ascii="Arial" w:hAnsi="Arial"/>
      <w:sz w:val="32"/>
      <w:lang w:val="en-GB" w:eastAsia="en-US" w:bidi="ar-SA"/>
    </w:rPr>
  </w:style>
  <w:style w:type="paragraph" w:customStyle="1" w:styleId="2">
    <w:name w:val="(文字) (文字)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A1115A"/>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A1115A"/>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A1115A"/>
    <w:rPr>
      <w:rFonts w:ascii="Arial" w:eastAsia="Batang" w:hAnsi="Arial" w:cs="Times New Roman"/>
      <w:b/>
      <w:bCs/>
      <w:i/>
      <w:iCs/>
      <w:sz w:val="28"/>
      <w:szCs w:val="28"/>
      <w:lang w:val="en-GB" w:eastAsia="en-US" w:bidi="ar-SA"/>
    </w:rPr>
  </w:style>
  <w:style w:type="paragraph" w:customStyle="1" w:styleId="3">
    <w:name w:val="(文字) (文字)3"/>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A1115A"/>
  </w:style>
  <w:style w:type="paragraph" w:customStyle="1" w:styleId="10">
    <w:name w:val="(文字) (文字)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A1115A"/>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A1115A"/>
    <w:rPr>
      <w:rFonts w:eastAsia="MS Mincho"/>
    </w:rPr>
  </w:style>
  <w:style w:type="paragraph" w:styleId="NormalIndent">
    <w:name w:val="Normal Indent"/>
    <w:basedOn w:val="Normal"/>
    <w:qFormat/>
    <w:rsid w:val="00A1115A"/>
    <w:pPr>
      <w:spacing w:after="0"/>
      <w:ind w:left="851"/>
    </w:pPr>
    <w:rPr>
      <w:rFonts w:eastAsia="MS Mincho"/>
      <w:lang w:val="it-IT" w:eastAsia="en-GB"/>
    </w:rPr>
  </w:style>
  <w:style w:type="paragraph" w:styleId="ListNumber5">
    <w:name w:val="List Number 5"/>
    <w:basedOn w:val="Normal"/>
    <w:qFormat/>
    <w:rsid w:val="00A1115A"/>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A1115A"/>
    <w:pPr>
      <w:numPr>
        <w:numId w:val="11"/>
      </w:numPr>
      <w:tabs>
        <w:tab w:val="clear" w:pos="720"/>
        <w:tab w:val="num" w:pos="397"/>
        <w:tab w:val="num" w:pos="926"/>
        <w:tab w:val="num" w:pos="1492"/>
      </w:tabs>
      <w:overflowPunct w:val="0"/>
      <w:autoSpaceDE w:val="0"/>
      <w:autoSpaceDN w:val="0"/>
      <w:adjustRightInd w:val="0"/>
      <w:ind w:left="926" w:hanging="624"/>
      <w:textAlignment w:val="baseline"/>
    </w:pPr>
    <w:rPr>
      <w:rFonts w:eastAsia="MS Mincho"/>
      <w:lang w:eastAsia="en-GB"/>
    </w:rPr>
  </w:style>
  <w:style w:type="paragraph" w:styleId="ListNumber4">
    <w:name w:val="List Number 4"/>
    <w:basedOn w:val="Normal"/>
    <w:qFormat/>
    <w:rsid w:val="00A1115A"/>
    <w:pPr>
      <w:numPr>
        <w:numId w:val="10"/>
      </w:numPr>
      <w:tabs>
        <w:tab w:val="clear" w:pos="720"/>
        <w:tab w:val="num" w:pos="360"/>
        <w:tab w:val="num" w:pos="1209"/>
      </w:tabs>
      <w:overflowPunct w:val="0"/>
      <w:autoSpaceDE w:val="0"/>
      <w:autoSpaceDN w:val="0"/>
      <w:adjustRightInd w:val="0"/>
      <w:ind w:left="1209"/>
      <w:textAlignment w:val="baseline"/>
    </w:pPr>
    <w:rPr>
      <w:rFonts w:eastAsia="MS Mincho"/>
      <w:lang w:eastAsia="en-GB"/>
    </w:rPr>
  </w:style>
  <w:style w:type="character" w:styleId="Strong">
    <w:name w:val="Strong"/>
    <w:uiPriority w:val="22"/>
    <w:qFormat/>
    <w:rsid w:val="00A1115A"/>
    <w:rPr>
      <w:b/>
      <w:bCs/>
    </w:rPr>
  </w:style>
  <w:style w:type="character" w:customStyle="1" w:styleId="CharChar7">
    <w:name w:val="Char Char7"/>
    <w:semiHidden/>
    <w:qFormat/>
    <w:rsid w:val="00A1115A"/>
    <w:rPr>
      <w:rFonts w:ascii="Tahoma" w:hAnsi="Tahoma" w:cs="Tahoma"/>
      <w:shd w:val="clear" w:color="auto" w:fill="000080"/>
      <w:lang w:val="en-GB" w:eastAsia="en-US"/>
    </w:rPr>
  </w:style>
  <w:style w:type="character" w:customStyle="1" w:styleId="ZchnZchn5">
    <w:name w:val="Zchn Zchn5"/>
    <w:qFormat/>
    <w:rsid w:val="00A1115A"/>
    <w:rPr>
      <w:rFonts w:ascii="Courier New" w:eastAsia="Batang" w:hAnsi="Courier New"/>
      <w:lang w:val="nb-NO" w:eastAsia="en-US" w:bidi="ar-SA"/>
    </w:rPr>
  </w:style>
  <w:style w:type="character" w:customStyle="1" w:styleId="CharChar10">
    <w:name w:val="Char Char10"/>
    <w:semiHidden/>
    <w:qFormat/>
    <w:rsid w:val="00A1115A"/>
    <w:rPr>
      <w:rFonts w:ascii="Times New Roman" w:hAnsi="Times New Roman"/>
      <w:lang w:val="en-GB" w:eastAsia="en-US"/>
    </w:rPr>
  </w:style>
  <w:style w:type="character" w:customStyle="1" w:styleId="CharChar9">
    <w:name w:val="Char Char9"/>
    <w:semiHidden/>
    <w:qFormat/>
    <w:rsid w:val="00A1115A"/>
    <w:rPr>
      <w:rFonts w:ascii="Tahoma" w:hAnsi="Tahoma" w:cs="Tahoma"/>
      <w:sz w:val="16"/>
      <w:szCs w:val="16"/>
      <w:lang w:val="en-GB" w:eastAsia="en-US"/>
    </w:rPr>
  </w:style>
  <w:style w:type="character" w:customStyle="1" w:styleId="CharChar8">
    <w:name w:val="Char Char8"/>
    <w:semiHidden/>
    <w:qFormat/>
    <w:rsid w:val="00A1115A"/>
    <w:rPr>
      <w:rFonts w:ascii="Times New Roman" w:hAnsi="Times New Roman"/>
      <w:b/>
      <w:bCs/>
      <w:lang w:val="en-GB" w:eastAsia="en-US"/>
    </w:rPr>
  </w:style>
  <w:style w:type="paragraph" w:customStyle="1" w:styleId="a2">
    <w:name w:val="修订"/>
    <w:hidden/>
    <w:semiHidden/>
    <w:rsid w:val="00A1115A"/>
    <w:rPr>
      <w:rFonts w:eastAsia="Batang"/>
      <w:lang w:eastAsia="en-US"/>
    </w:rPr>
  </w:style>
  <w:style w:type="paragraph" w:styleId="EndnoteText">
    <w:name w:val="endnote text"/>
    <w:basedOn w:val="Normal"/>
    <w:link w:val="EndnoteTextChar"/>
    <w:qFormat/>
    <w:rsid w:val="00A1115A"/>
    <w:pPr>
      <w:snapToGrid w:val="0"/>
    </w:pPr>
    <w:rPr>
      <w:rFonts w:eastAsia="SimSun"/>
      <w:lang w:eastAsia="x-none"/>
    </w:rPr>
  </w:style>
  <w:style w:type="character" w:customStyle="1" w:styleId="EndnoteTextChar">
    <w:name w:val="Endnote Text Char"/>
    <w:basedOn w:val="DefaultParagraphFont"/>
    <w:link w:val="EndnoteText"/>
    <w:qFormat/>
    <w:rsid w:val="00A1115A"/>
    <w:rPr>
      <w:rFonts w:eastAsia="SimSun"/>
      <w:lang w:eastAsia="x-none"/>
    </w:rPr>
  </w:style>
  <w:style w:type="character" w:styleId="EndnoteReference">
    <w:name w:val="endnote reference"/>
    <w:qFormat/>
    <w:rsid w:val="00A1115A"/>
    <w:rPr>
      <w:vertAlign w:val="superscript"/>
    </w:rPr>
  </w:style>
  <w:style w:type="character" w:customStyle="1" w:styleId="btChar3">
    <w:name w:val="bt Char3"/>
    <w:aliases w:val="bt Car Char Char3"/>
    <w:qFormat/>
    <w:rsid w:val="00A1115A"/>
    <w:rPr>
      <w:lang w:val="en-GB" w:eastAsia="ja-JP" w:bidi="ar-SA"/>
    </w:rPr>
  </w:style>
  <w:style w:type="paragraph" w:styleId="Title">
    <w:name w:val="Title"/>
    <w:basedOn w:val="Normal"/>
    <w:next w:val="Normal"/>
    <w:link w:val="TitleChar"/>
    <w:qFormat/>
    <w:rsid w:val="00A1115A"/>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A1115A"/>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A1115A"/>
    <w:rPr>
      <w:rFonts w:ascii="Arial" w:hAnsi="Arial"/>
      <w:sz w:val="22"/>
      <w:lang w:val="en-GB" w:eastAsia="ja-JP" w:bidi="ar-SA"/>
    </w:rPr>
  </w:style>
  <w:style w:type="paragraph" w:styleId="Date">
    <w:name w:val="Date"/>
    <w:basedOn w:val="Normal"/>
    <w:next w:val="Normal"/>
    <w:link w:val="DateChar"/>
    <w:qFormat/>
    <w:rsid w:val="00A1115A"/>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A1115A"/>
    <w:rPr>
      <w:rFonts w:eastAsia="Malgun Gothic"/>
      <w:lang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A1115A"/>
    <w:rPr>
      <w:rFonts w:ascii="Arial" w:hAnsi="Arial"/>
      <w:sz w:val="24"/>
      <w:lang w:val="en-GB"/>
    </w:rPr>
  </w:style>
  <w:style w:type="paragraph" w:customStyle="1" w:styleId="AutoCorrect">
    <w:name w:val="AutoCorrect"/>
    <w:qFormat/>
    <w:rsid w:val="00A1115A"/>
    <w:rPr>
      <w:rFonts w:eastAsia="Malgun Gothic"/>
      <w:sz w:val="24"/>
      <w:szCs w:val="24"/>
      <w:lang w:eastAsia="ko-KR"/>
    </w:rPr>
  </w:style>
  <w:style w:type="paragraph" w:customStyle="1" w:styleId="-PAGE-">
    <w:name w:val="- PAGE -"/>
    <w:qFormat/>
    <w:rsid w:val="00A1115A"/>
    <w:rPr>
      <w:rFonts w:eastAsia="Malgun Gothic"/>
      <w:sz w:val="24"/>
      <w:szCs w:val="24"/>
      <w:lang w:eastAsia="ko-KR"/>
    </w:rPr>
  </w:style>
  <w:style w:type="paragraph" w:customStyle="1" w:styleId="PageXofY">
    <w:name w:val="Page X of Y"/>
    <w:qFormat/>
    <w:rsid w:val="00A1115A"/>
    <w:rPr>
      <w:rFonts w:eastAsia="Malgun Gothic"/>
      <w:sz w:val="24"/>
      <w:szCs w:val="24"/>
      <w:lang w:eastAsia="ko-KR"/>
    </w:rPr>
  </w:style>
  <w:style w:type="paragraph" w:customStyle="1" w:styleId="Createdby">
    <w:name w:val="Created by"/>
    <w:qFormat/>
    <w:rsid w:val="00A1115A"/>
    <w:rPr>
      <w:rFonts w:eastAsia="Malgun Gothic"/>
      <w:sz w:val="24"/>
      <w:szCs w:val="24"/>
      <w:lang w:eastAsia="ko-KR"/>
    </w:rPr>
  </w:style>
  <w:style w:type="paragraph" w:customStyle="1" w:styleId="Createdon">
    <w:name w:val="Created on"/>
    <w:qFormat/>
    <w:rsid w:val="00A1115A"/>
    <w:rPr>
      <w:rFonts w:eastAsia="Malgun Gothic"/>
      <w:sz w:val="24"/>
      <w:szCs w:val="24"/>
      <w:lang w:eastAsia="ko-KR"/>
    </w:rPr>
  </w:style>
  <w:style w:type="paragraph" w:customStyle="1" w:styleId="Lastprinted">
    <w:name w:val="Last printed"/>
    <w:qFormat/>
    <w:rsid w:val="00A1115A"/>
    <w:rPr>
      <w:rFonts w:eastAsia="Malgun Gothic"/>
      <w:sz w:val="24"/>
      <w:szCs w:val="24"/>
      <w:lang w:eastAsia="ko-KR"/>
    </w:rPr>
  </w:style>
  <w:style w:type="paragraph" w:customStyle="1" w:styleId="Lastsavedby">
    <w:name w:val="Last saved by"/>
    <w:qFormat/>
    <w:rsid w:val="00A1115A"/>
    <w:rPr>
      <w:rFonts w:eastAsia="Malgun Gothic"/>
      <w:sz w:val="24"/>
      <w:szCs w:val="24"/>
      <w:lang w:eastAsia="ko-KR"/>
    </w:rPr>
  </w:style>
  <w:style w:type="paragraph" w:customStyle="1" w:styleId="Filename">
    <w:name w:val="Filename"/>
    <w:qFormat/>
    <w:rsid w:val="00A1115A"/>
    <w:rPr>
      <w:rFonts w:eastAsia="Malgun Gothic"/>
      <w:sz w:val="24"/>
      <w:szCs w:val="24"/>
      <w:lang w:eastAsia="ko-KR"/>
    </w:rPr>
  </w:style>
  <w:style w:type="paragraph" w:customStyle="1" w:styleId="Filenameandpath">
    <w:name w:val="Filename and path"/>
    <w:qFormat/>
    <w:rsid w:val="00A1115A"/>
    <w:rPr>
      <w:rFonts w:eastAsia="Malgun Gothic"/>
      <w:sz w:val="24"/>
      <w:szCs w:val="24"/>
      <w:lang w:eastAsia="ko-KR"/>
    </w:rPr>
  </w:style>
  <w:style w:type="paragraph" w:customStyle="1" w:styleId="AuthorPageDate">
    <w:name w:val="Author  Page #  Date"/>
    <w:qFormat/>
    <w:rsid w:val="00A1115A"/>
    <w:rPr>
      <w:rFonts w:eastAsia="Malgun Gothic"/>
      <w:sz w:val="24"/>
      <w:szCs w:val="24"/>
      <w:lang w:eastAsia="ko-KR"/>
    </w:rPr>
  </w:style>
  <w:style w:type="paragraph" w:customStyle="1" w:styleId="ConfidentialPageDate">
    <w:name w:val="Confidential  Page #  Date"/>
    <w:qFormat/>
    <w:rsid w:val="00A1115A"/>
    <w:rPr>
      <w:rFonts w:eastAsia="Malgun Gothic"/>
      <w:sz w:val="24"/>
      <w:szCs w:val="24"/>
      <w:lang w:eastAsia="ko-KR"/>
    </w:rPr>
  </w:style>
  <w:style w:type="paragraph" w:customStyle="1" w:styleId="INDENT1">
    <w:name w:val="INDENT1"/>
    <w:basedOn w:val="Normal"/>
    <w:qFormat/>
    <w:rsid w:val="00A1115A"/>
    <w:pPr>
      <w:overflowPunct w:val="0"/>
      <w:autoSpaceDE w:val="0"/>
      <w:autoSpaceDN w:val="0"/>
      <w:adjustRightInd w:val="0"/>
      <w:ind w:left="851"/>
      <w:textAlignment w:val="baseline"/>
    </w:pPr>
    <w:rPr>
      <w:lang w:eastAsia="ja-JP"/>
    </w:rPr>
  </w:style>
  <w:style w:type="paragraph" w:customStyle="1" w:styleId="INDENT2">
    <w:name w:val="INDENT2"/>
    <w:basedOn w:val="Normal"/>
    <w:qFormat/>
    <w:rsid w:val="00A1115A"/>
    <w:pPr>
      <w:overflowPunct w:val="0"/>
      <w:autoSpaceDE w:val="0"/>
      <w:autoSpaceDN w:val="0"/>
      <w:adjustRightInd w:val="0"/>
      <w:ind w:left="1135" w:hanging="284"/>
      <w:textAlignment w:val="baseline"/>
    </w:pPr>
    <w:rPr>
      <w:lang w:eastAsia="ja-JP"/>
    </w:rPr>
  </w:style>
  <w:style w:type="paragraph" w:customStyle="1" w:styleId="INDENT3">
    <w:name w:val="INDENT3"/>
    <w:basedOn w:val="Normal"/>
    <w:qFormat/>
    <w:rsid w:val="00A1115A"/>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qFormat/>
    <w:rsid w:val="00A1115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qFormat/>
    <w:rsid w:val="00A1115A"/>
    <w:pPr>
      <w:keepNext/>
      <w:keepLines/>
      <w:overflowPunct w:val="0"/>
      <w:autoSpaceDE w:val="0"/>
      <w:autoSpaceDN w:val="0"/>
      <w:adjustRightInd w:val="0"/>
      <w:textAlignment w:val="baseline"/>
    </w:pPr>
    <w:rPr>
      <w:b/>
      <w:lang w:eastAsia="ja-JP"/>
    </w:rPr>
  </w:style>
  <w:style w:type="paragraph" w:customStyle="1" w:styleId="enumlev2">
    <w:name w:val="enumlev2"/>
    <w:basedOn w:val="Normal"/>
    <w:qFormat/>
    <w:rsid w:val="00A1115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qFormat/>
    <w:rsid w:val="00A1115A"/>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qFormat/>
    <w:rsid w:val="00A1115A"/>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qFormat/>
    <w:rsid w:val="00A1115A"/>
    <w:pPr>
      <w:tabs>
        <w:tab w:val="center" w:pos="4820"/>
        <w:tab w:val="right" w:pos="9640"/>
      </w:tabs>
    </w:pPr>
    <w:rPr>
      <w:lang w:eastAsia="ja-JP"/>
    </w:rPr>
  </w:style>
  <w:style w:type="paragraph" w:customStyle="1" w:styleId="Data">
    <w:name w:val="Data"/>
    <w:basedOn w:val="Normal"/>
    <w:qFormat/>
    <w:rsid w:val="00A1115A"/>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A1115A"/>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A1115A"/>
    <w:pPr>
      <w:overflowPunct w:val="0"/>
      <w:autoSpaceDE w:val="0"/>
      <w:autoSpaceDN w:val="0"/>
      <w:adjustRightInd w:val="0"/>
      <w:textAlignment w:val="baseline"/>
    </w:pPr>
    <w:rPr>
      <w:lang w:eastAsia="ja-JP"/>
    </w:rPr>
  </w:style>
  <w:style w:type="paragraph" w:customStyle="1" w:styleId="TaOC">
    <w:name w:val="TaOC"/>
    <w:basedOn w:val="TAC"/>
    <w:qFormat/>
    <w:rsid w:val="00A1115A"/>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A1115A"/>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qFormat/>
    <w:rsid w:val="00A1115A"/>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A1115A"/>
    <w:rPr>
      <w:rFonts w:ascii="Arial" w:hAnsi="Arial"/>
      <w:sz w:val="28"/>
      <w:lang w:val="en-GB" w:eastAsia="en-US" w:bidi="ar-SA"/>
    </w:rPr>
  </w:style>
  <w:style w:type="character" w:customStyle="1" w:styleId="T1Char3">
    <w:name w:val="T1 Char3"/>
    <w:aliases w:val="Header 6 Char Char3"/>
    <w:qFormat/>
    <w:rsid w:val="00A1115A"/>
    <w:rPr>
      <w:rFonts w:ascii="Arial" w:hAnsi="Arial"/>
      <w:lang w:val="en-GB" w:eastAsia="en-US" w:bidi="ar-SA"/>
    </w:rPr>
  </w:style>
  <w:style w:type="table" w:customStyle="1" w:styleId="Tabellengitternetz1">
    <w:name w:val="Tabellengitternetz1"/>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A1115A"/>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qFormat/>
    <w:rsid w:val="00A1115A"/>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A1115A"/>
    <w:pPr>
      <w:keepNext w:val="0"/>
      <w:keepLines w:val="0"/>
      <w:spacing w:before="240"/>
      <w:ind w:left="0" w:firstLine="0"/>
    </w:pPr>
    <w:rPr>
      <w:rFonts w:eastAsia="MS Mincho"/>
      <w:bCs/>
      <w:lang w:eastAsia="x-none"/>
    </w:rPr>
  </w:style>
  <w:style w:type="paragraph" w:customStyle="1" w:styleId="a3">
    <w:name w:val="吹き出し"/>
    <w:basedOn w:val="Normal"/>
    <w:semiHidden/>
    <w:rsid w:val="00A1115A"/>
    <w:rPr>
      <w:rFonts w:ascii="Tahoma" w:eastAsia="MS Mincho" w:hAnsi="Tahoma" w:cs="Tahoma"/>
      <w:sz w:val="16"/>
      <w:szCs w:val="16"/>
      <w:lang w:eastAsia="ko-KR"/>
    </w:rPr>
  </w:style>
  <w:style w:type="paragraph" w:customStyle="1" w:styleId="JK-text-simpledoc">
    <w:name w:val="JK - text - simple doc"/>
    <w:basedOn w:val="BodyText"/>
    <w:autoRedefine/>
    <w:qFormat/>
    <w:rsid w:val="00A1115A"/>
    <w:pPr>
      <w:tabs>
        <w:tab w:val="num" w:pos="928"/>
        <w:tab w:val="num" w:pos="1097"/>
      </w:tabs>
      <w:spacing w:after="120" w:line="288" w:lineRule="auto"/>
      <w:ind w:left="1097" w:hanging="360"/>
    </w:pPr>
    <w:rPr>
      <w:rFonts w:ascii="Arial" w:eastAsia="SimSun" w:hAnsi="Arial" w:cs="Arial"/>
      <w:lang w:val="en-US"/>
    </w:rPr>
  </w:style>
  <w:style w:type="paragraph" w:customStyle="1" w:styleId="b11">
    <w:name w:val="b1"/>
    <w:basedOn w:val="Normal"/>
    <w:qFormat/>
    <w:rsid w:val="00A1115A"/>
    <w:pPr>
      <w:spacing w:before="100" w:beforeAutospacing="1" w:after="100" w:afterAutospacing="1"/>
    </w:pPr>
    <w:rPr>
      <w:sz w:val="24"/>
      <w:szCs w:val="24"/>
      <w:lang w:val="en-US" w:eastAsia="ko-KR"/>
    </w:rPr>
  </w:style>
  <w:style w:type="paragraph" w:customStyle="1" w:styleId="11">
    <w:name w:val="吹き出し1"/>
    <w:basedOn w:val="Normal"/>
    <w:semiHidden/>
    <w:qFormat/>
    <w:rsid w:val="00A1115A"/>
    <w:rPr>
      <w:rFonts w:ascii="Tahoma" w:eastAsia="MS Mincho" w:hAnsi="Tahoma" w:cs="Tahoma"/>
      <w:sz w:val="16"/>
      <w:szCs w:val="16"/>
      <w:lang w:eastAsia="ko-KR"/>
    </w:rPr>
  </w:style>
  <w:style w:type="paragraph" w:customStyle="1" w:styleId="ZchnZchn">
    <w:name w:val="Zchn Zchn"/>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semiHidden/>
    <w:qFormat/>
    <w:rsid w:val="00A1115A"/>
    <w:rPr>
      <w:rFonts w:ascii="Tahoma" w:eastAsia="MS Mincho" w:hAnsi="Tahoma" w:cs="Tahoma"/>
      <w:sz w:val="16"/>
      <w:szCs w:val="16"/>
      <w:lang w:eastAsia="ko-KR"/>
    </w:rPr>
  </w:style>
  <w:style w:type="paragraph" w:customStyle="1" w:styleId="Note">
    <w:name w:val="Note"/>
    <w:basedOn w:val="B10"/>
    <w:qFormat/>
    <w:rsid w:val="00A1115A"/>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A1115A"/>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A1115A"/>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Normal"/>
    <w:next w:val="Normal"/>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A1115A"/>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A1115A"/>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A1115A"/>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A1115A"/>
    <w:pPr>
      <w:spacing w:after="240" w:line="240" w:lineRule="atLeast"/>
      <w:ind w:left="1191" w:right="113" w:hanging="1191"/>
    </w:pPr>
    <w:rPr>
      <w:rFonts w:eastAsia="MS Mincho"/>
      <w:lang w:eastAsia="en-US"/>
    </w:rPr>
  </w:style>
  <w:style w:type="paragraph" w:customStyle="1" w:styleId="ZC">
    <w:name w:val="ZC"/>
    <w:qFormat/>
    <w:rsid w:val="00A1115A"/>
    <w:pPr>
      <w:spacing w:line="360" w:lineRule="atLeast"/>
      <w:jc w:val="center"/>
    </w:pPr>
    <w:rPr>
      <w:rFonts w:eastAsia="MS Mincho"/>
      <w:lang w:eastAsia="en-US"/>
    </w:rPr>
  </w:style>
  <w:style w:type="paragraph" w:customStyle="1" w:styleId="FooterCentred">
    <w:name w:val="FooterCentred"/>
    <w:basedOn w:val="Footer"/>
    <w:qFormat/>
    <w:rsid w:val="00A1115A"/>
    <w:pPr>
      <w:tabs>
        <w:tab w:val="center" w:pos="4678"/>
        <w:tab w:val="right" w:pos="9356"/>
      </w:tabs>
      <w:jc w:val="both"/>
    </w:pPr>
    <w:rPr>
      <w:rFonts w:ascii="Times New Roman" w:eastAsia="MS Mincho" w:hAnsi="Times New Roman"/>
      <w:b w:val="0"/>
      <w:i w:val="0"/>
      <w:noProof w:val="0"/>
      <w:sz w:val="20"/>
      <w:lang w:val="x-none" w:eastAsia="en-GB"/>
    </w:rPr>
  </w:style>
  <w:style w:type="paragraph" w:customStyle="1" w:styleId="CRfront">
    <w:name w:val="CR_front"/>
    <w:basedOn w:val="Normal"/>
    <w:qFormat/>
    <w:rsid w:val="00A1115A"/>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qFormat/>
    <w:rsid w:val="00A1115A"/>
    <w:pPr>
      <w:tabs>
        <w:tab w:val="left" w:pos="360"/>
      </w:tabs>
      <w:ind w:left="360" w:hanging="360"/>
    </w:pPr>
  </w:style>
  <w:style w:type="paragraph" w:customStyle="1" w:styleId="Para1">
    <w:name w:val="Para1"/>
    <w:basedOn w:val="Normal"/>
    <w:qFormat/>
    <w:rsid w:val="00A1115A"/>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A1115A"/>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rsid w:val="00A1115A"/>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qFormat/>
    <w:rsid w:val="00A1115A"/>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A1115A"/>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A1115A"/>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A1115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A1115A"/>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A1115A"/>
    <w:pPr>
      <w:ind w:left="244" w:hanging="244"/>
    </w:pPr>
    <w:rPr>
      <w:rFonts w:ascii="Arial" w:eastAsia="SimSun" w:hAnsi="Arial"/>
      <w:noProof/>
      <w:color w:val="000000"/>
      <w:lang w:eastAsia="en-US"/>
    </w:rPr>
  </w:style>
  <w:style w:type="paragraph" w:customStyle="1" w:styleId="Heading3Underrubrik2H3">
    <w:name w:val="Heading 3.Underrubrik2.H3"/>
    <w:basedOn w:val="Heading2Head2A2"/>
    <w:next w:val="Normal"/>
    <w:qFormat/>
    <w:rsid w:val="00A1115A"/>
    <w:pPr>
      <w:spacing w:before="120"/>
      <w:outlineLvl w:val="2"/>
    </w:pPr>
    <w:rPr>
      <w:sz w:val="28"/>
    </w:rPr>
  </w:style>
  <w:style w:type="paragraph" w:customStyle="1" w:styleId="Heading2Head2A2">
    <w:name w:val="Heading 2.Head2A.2"/>
    <w:basedOn w:val="Heading1"/>
    <w:next w:val="Normal"/>
    <w:qFormat/>
    <w:rsid w:val="00A1115A"/>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A1115A"/>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rsid w:val="00A1115A"/>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A1115A"/>
    <w:pPr>
      <w:spacing w:before="120"/>
      <w:outlineLvl w:val="2"/>
    </w:pPr>
    <w:rPr>
      <w:rFonts w:eastAsia="MS Mincho"/>
      <w:sz w:val="28"/>
      <w:lang w:eastAsia="de-DE"/>
    </w:rPr>
  </w:style>
  <w:style w:type="paragraph" w:customStyle="1" w:styleId="Reference">
    <w:name w:val="Reference"/>
    <w:basedOn w:val="Normal"/>
    <w:qFormat/>
    <w:rsid w:val="00A1115A"/>
    <w:pPr>
      <w:spacing w:after="0"/>
      <w:ind w:left="567" w:hanging="283"/>
    </w:pPr>
    <w:rPr>
      <w:rFonts w:eastAsia="MS Mincho"/>
      <w:lang w:eastAsia="en-GB"/>
    </w:rPr>
  </w:style>
  <w:style w:type="paragraph" w:customStyle="1" w:styleId="Bullets">
    <w:name w:val="Bullets"/>
    <w:basedOn w:val="BodyText"/>
    <w:qFormat/>
    <w:rsid w:val="00A1115A"/>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basedOn w:val="Normal"/>
    <w:qFormat/>
    <w:rsid w:val="00A1115A"/>
    <w:pPr>
      <w:spacing w:after="220"/>
      <w:ind w:left="1298"/>
    </w:pPr>
    <w:rPr>
      <w:rFonts w:ascii="Arial" w:eastAsia="SimSun" w:hAnsi="Arial"/>
      <w:lang w:val="en-US" w:eastAsia="en-GB"/>
    </w:rPr>
  </w:style>
  <w:style w:type="numbering" w:customStyle="1" w:styleId="12">
    <w:name w:val="无列表1"/>
    <w:next w:val="NoList"/>
    <w:semiHidden/>
    <w:rsid w:val="00A1115A"/>
  </w:style>
  <w:style w:type="paragraph" w:customStyle="1" w:styleId="1030302">
    <w:name w:val="样式 样式 标题 1 + 两端对齐 段前: 0.3 行 段后: 0.3 行 行距: 单倍行距 + 段前: 0.2 行 段后: ..."/>
    <w:basedOn w:val="Normal"/>
    <w:autoRedefine/>
    <w:qFormat/>
    <w:rsid w:val="00A1115A"/>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A1115A"/>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A1115A"/>
    <w:rPr>
      <w:rFonts w:eastAsia="Malgun Gothic"/>
      <w:kern w:val="2"/>
    </w:rPr>
  </w:style>
  <w:style w:type="character" w:customStyle="1" w:styleId="StyleTACChar">
    <w:name w:val="Style TAC + Char"/>
    <w:link w:val="StyleTAC"/>
    <w:qFormat/>
    <w:rsid w:val="00A1115A"/>
    <w:rPr>
      <w:rFonts w:ascii="Arial" w:eastAsia="Malgun Gothic" w:hAnsi="Arial"/>
      <w:kern w:val="2"/>
      <w:sz w:val="18"/>
      <w:lang w:eastAsia="en-US"/>
    </w:rPr>
  </w:style>
  <w:style w:type="character" w:customStyle="1" w:styleId="CharChar29">
    <w:name w:val="Char Char29"/>
    <w:qFormat/>
    <w:rsid w:val="00A1115A"/>
    <w:rPr>
      <w:rFonts w:ascii="Arial" w:hAnsi="Arial"/>
      <w:sz w:val="36"/>
      <w:lang w:val="en-GB" w:eastAsia="en-US" w:bidi="ar-SA"/>
    </w:rPr>
  </w:style>
  <w:style w:type="character" w:customStyle="1" w:styleId="CharChar28">
    <w:name w:val="Char Char28"/>
    <w:qFormat/>
    <w:rsid w:val="00A1115A"/>
    <w:rPr>
      <w:rFonts w:ascii="Arial" w:hAnsi="Arial"/>
      <w:sz w:val="32"/>
      <w:lang w:val="en-GB"/>
    </w:rPr>
  </w:style>
  <w:style w:type="character" w:customStyle="1" w:styleId="msoins00">
    <w:name w:val="msoins0"/>
    <w:qFormat/>
    <w:rsid w:val="00A1115A"/>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A1115A"/>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A1115A"/>
    <w:rPr>
      <w:rFonts w:ascii="Arial" w:hAnsi="Arial"/>
      <w:sz w:val="22"/>
      <w:lang w:val="en-GB" w:eastAsia="en-GB" w:bidi="ar-SA"/>
    </w:rPr>
  </w:style>
  <w:style w:type="character" w:customStyle="1" w:styleId="B1Zchn">
    <w:name w:val="B1 Zchn"/>
    <w:qFormat/>
    <w:rsid w:val="00A1115A"/>
    <w:rPr>
      <w:rFonts w:ascii="Times New Roman" w:hAnsi="Times New Roman"/>
      <w:lang w:val="en-GB"/>
    </w:rPr>
  </w:style>
  <w:style w:type="character" w:customStyle="1" w:styleId="GuidanceChar">
    <w:name w:val="Guidance Char"/>
    <w:link w:val="Guidance"/>
    <w:qFormat/>
    <w:rsid w:val="00A1115A"/>
    <w:rPr>
      <w:i/>
      <w:color w:val="0000FF"/>
      <w:lang w:eastAsia="en-US"/>
    </w:rPr>
  </w:style>
  <w:style w:type="paragraph" w:customStyle="1" w:styleId="msonormal0">
    <w:name w:val="msonormal"/>
    <w:basedOn w:val="Normal"/>
    <w:qFormat/>
    <w:rsid w:val="00A1115A"/>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A1115A"/>
    <w:rPr>
      <w:rFonts w:ascii="Times New Roman" w:hAnsi="Times New Roman"/>
      <w:lang w:val="en-GB" w:eastAsia="ko-KR"/>
    </w:rPr>
  </w:style>
  <w:style w:type="paragraph" w:customStyle="1" w:styleId="a4">
    <w:name w:val="样式 页眉"/>
    <w:basedOn w:val="Header"/>
    <w:link w:val="Char"/>
    <w:qFormat/>
    <w:rsid w:val="00A1115A"/>
    <w:rPr>
      <w:rFonts w:eastAsia="Arial"/>
      <w:bCs/>
      <w:sz w:val="22"/>
      <w:lang w:eastAsia="en-US"/>
    </w:rPr>
  </w:style>
  <w:style w:type="character" w:customStyle="1" w:styleId="ListParagraphChar">
    <w:name w:val="List Paragraph Char"/>
    <w:link w:val="ListParagraph"/>
    <w:uiPriority w:val="34"/>
    <w:qFormat/>
    <w:locked/>
    <w:rsid w:val="00A1115A"/>
    <w:rPr>
      <w:rFonts w:eastAsia="MS Mincho"/>
    </w:rPr>
  </w:style>
  <w:style w:type="character" w:customStyle="1" w:styleId="Char">
    <w:name w:val="样式 页眉 Char"/>
    <w:link w:val="a4"/>
    <w:qFormat/>
    <w:rsid w:val="00A1115A"/>
    <w:rPr>
      <w:rFonts w:ascii="Arial" w:eastAsia="Arial" w:hAnsi="Arial"/>
      <w:b/>
      <w:bCs/>
      <w:noProof/>
      <w:sz w:val="22"/>
      <w:lang w:eastAsia="en-US"/>
    </w:rPr>
  </w:style>
  <w:style w:type="character" w:customStyle="1" w:styleId="B1Char1">
    <w:name w:val="B1 Char1"/>
    <w:qFormat/>
    <w:rsid w:val="00A1115A"/>
    <w:rPr>
      <w:lang w:val="en-GB"/>
    </w:rPr>
  </w:style>
  <w:style w:type="paragraph" w:customStyle="1" w:styleId="13">
    <w:name w:val="修订1"/>
    <w:hidden/>
    <w:semiHidden/>
    <w:qFormat/>
    <w:rsid w:val="00A1115A"/>
    <w:rPr>
      <w:rFonts w:eastAsia="Batang"/>
      <w:lang w:eastAsia="en-US"/>
    </w:rPr>
  </w:style>
  <w:style w:type="paragraph" w:customStyle="1" w:styleId="31">
    <w:name w:val="吹き出し3"/>
    <w:basedOn w:val="Normal"/>
    <w:semiHidden/>
    <w:qFormat/>
    <w:rsid w:val="00A1115A"/>
    <w:rPr>
      <w:rFonts w:ascii="Tahoma" w:eastAsia="MS Mincho" w:hAnsi="Tahoma" w:cs="Tahoma"/>
      <w:sz w:val="16"/>
      <w:szCs w:val="16"/>
    </w:rPr>
  </w:style>
  <w:style w:type="paragraph" w:customStyle="1" w:styleId="5">
    <w:name w:val="吹き出し5"/>
    <w:basedOn w:val="Normal"/>
    <w:semiHidden/>
    <w:qFormat/>
    <w:rsid w:val="00A1115A"/>
    <w:rPr>
      <w:rFonts w:ascii="Tahoma" w:eastAsia="MS Mincho" w:hAnsi="Tahoma" w:cs="Tahoma"/>
      <w:sz w:val="16"/>
      <w:szCs w:val="16"/>
    </w:rPr>
  </w:style>
  <w:style w:type="character" w:customStyle="1" w:styleId="B3Char">
    <w:name w:val="B3 Char"/>
    <w:link w:val="B30"/>
    <w:qFormat/>
    <w:rsid w:val="00A1115A"/>
    <w:rPr>
      <w:lang w:eastAsia="en-US"/>
    </w:rPr>
  </w:style>
  <w:style w:type="paragraph" w:customStyle="1" w:styleId="CharChar24">
    <w:name w:val="Char Char24"/>
    <w:basedOn w:val="Normal"/>
    <w:semiHidden/>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A1115A"/>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A1115A"/>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A1115A"/>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A1115A"/>
    <w:rPr>
      <w:rFonts w:eastAsia="Yu Mincho"/>
      <w:lang w:eastAsia="en-US"/>
    </w:rPr>
  </w:style>
  <w:style w:type="paragraph" w:customStyle="1" w:styleId="MotorolaResponse1">
    <w:name w:val="Motorola Response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A1115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A1115A"/>
    <w:rPr>
      <w:rFonts w:eastAsia="Batang"/>
      <w:sz w:val="24"/>
      <w:lang w:val="fr-FR" w:eastAsia="en-US"/>
    </w:rPr>
  </w:style>
  <w:style w:type="paragraph" w:customStyle="1" w:styleId="FBCharCharCharChar1">
    <w:name w:val="FB Char Char Char Char1"/>
    <w:next w:val="Normal"/>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Heading40">
    <w:name w:val="Heading4"/>
    <w:basedOn w:val="Heading3"/>
    <w:link w:val="Heading4Char0"/>
    <w:semiHidden/>
    <w:qFormat/>
    <w:rsid w:val="00A1115A"/>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A1115A"/>
    <w:rPr>
      <w:rFonts w:ascii="Arial" w:eastAsia="Arial" w:hAnsi="Arial"/>
      <w:sz w:val="28"/>
      <w:lang w:eastAsia="en-US"/>
    </w:rPr>
  </w:style>
  <w:style w:type="paragraph" w:customStyle="1" w:styleId="a">
    <w:name w:val="表格题注"/>
    <w:next w:val="Normal"/>
    <w:qFormat/>
    <w:rsid w:val="00A1115A"/>
    <w:pPr>
      <w:numPr>
        <w:numId w:val="12"/>
      </w:numPr>
      <w:tabs>
        <w:tab w:val="clear" w:pos="397"/>
      </w:tabs>
      <w:spacing w:beforeLines="50" w:afterLines="50"/>
      <w:ind w:left="720" w:hanging="360"/>
      <w:jc w:val="center"/>
    </w:pPr>
    <w:rPr>
      <w:rFonts w:eastAsia="Yu Mincho"/>
      <w:b/>
      <w:lang w:eastAsia="zh-CN"/>
    </w:rPr>
  </w:style>
  <w:style w:type="paragraph" w:customStyle="1" w:styleId="a0">
    <w:name w:val="插图题注"/>
    <w:next w:val="Normal"/>
    <w:qFormat/>
    <w:rsid w:val="00A1115A"/>
    <w:pPr>
      <w:numPr>
        <w:numId w:val="13"/>
      </w:numPr>
      <w:tabs>
        <w:tab w:val="clear" w:pos="397"/>
      </w:tabs>
      <w:ind w:left="768" w:hanging="360"/>
      <w:jc w:val="center"/>
    </w:pPr>
    <w:rPr>
      <w:rFonts w:eastAsia="Yu Mincho"/>
      <w:b/>
      <w:lang w:eastAsia="zh-CN"/>
    </w:rPr>
  </w:style>
  <w:style w:type="character" w:customStyle="1" w:styleId="textbodybold1">
    <w:name w:val="textbodybold1"/>
    <w:qFormat/>
    <w:rsid w:val="00A1115A"/>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A1115A"/>
    <w:rPr>
      <w:vanish w:val="0"/>
      <w:color w:val="FF0000"/>
      <w:lang w:eastAsia="en-US"/>
    </w:rPr>
  </w:style>
  <w:style w:type="character" w:customStyle="1" w:styleId="ListChar">
    <w:name w:val="List Char"/>
    <w:link w:val="List"/>
    <w:qFormat/>
    <w:rsid w:val="00A1115A"/>
    <w:rPr>
      <w:rFonts w:eastAsia="MS Mincho"/>
    </w:rPr>
  </w:style>
  <w:style w:type="character" w:customStyle="1" w:styleId="List2Char">
    <w:name w:val="List 2 Char"/>
    <w:link w:val="List2"/>
    <w:qFormat/>
    <w:rsid w:val="00A1115A"/>
    <w:rPr>
      <w:rFonts w:eastAsia="MS Mincho"/>
    </w:rPr>
  </w:style>
  <w:style w:type="character" w:customStyle="1" w:styleId="ListBullet3Char">
    <w:name w:val="List Bullet 3 Char"/>
    <w:link w:val="ListBullet3"/>
    <w:qFormat/>
    <w:rsid w:val="00A1115A"/>
    <w:rPr>
      <w:rFonts w:eastAsia="MS Mincho"/>
    </w:rPr>
  </w:style>
  <w:style w:type="character" w:customStyle="1" w:styleId="ListBullet2Char">
    <w:name w:val="List Bullet 2 Char"/>
    <w:link w:val="ListBullet2"/>
    <w:qFormat/>
    <w:rsid w:val="00A1115A"/>
    <w:rPr>
      <w:rFonts w:eastAsia="MS Mincho"/>
    </w:rPr>
  </w:style>
  <w:style w:type="character" w:customStyle="1" w:styleId="ListBulletChar">
    <w:name w:val="List Bullet Char"/>
    <w:link w:val="ListBullet"/>
    <w:qFormat/>
    <w:rsid w:val="00A1115A"/>
    <w:rPr>
      <w:rFonts w:eastAsia="MS Mincho"/>
    </w:rPr>
  </w:style>
  <w:style w:type="character" w:customStyle="1" w:styleId="1Char0">
    <w:name w:val="样式1 Char"/>
    <w:link w:val="1"/>
    <w:qFormat/>
    <w:rsid w:val="00A1115A"/>
    <w:rPr>
      <w:rFonts w:ascii="Arial" w:hAnsi="Arial"/>
      <w:sz w:val="18"/>
      <w:lang w:eastAsia="ja-JP"/>
    </w:rPr>
  </w:style>
  <w:style w:type="character" w:customStyle="1" w:styleId="superscript">
    <w:name w:val="superscript"/>
    <w:qFormat/>
    <w:rsid w:val="00A1115A"/>
    <w:rPr>
      <w:rFonts w:ascii="Bookman" w:hAnsi="Bookman"/>
      <w:position w:val="6"/>
      <w:sz w:val="18"/>
    </w:rPr>
  </w:style>
  <w:style w:type="character" w:customStyle="1" w:styleId="NOChar1">
    <w:name w:val="NO Char1"/>
    <w:qFormat/>
    <w:rsid w:val="00A1115A"/>
    <w:rPr>
      <w:rFonts w:eastAsia="MS Mincho"/>
      <w:lang w:val="en-GB" w:eastAsia="en-US" w:bidi="ar-SA"/>
    </w:rPr>
  </w:style>
  <w:style w:type="paragraph" w:customStyle="1" w:styleId="textintend1">
    <w:name w:val="text intend 1"/>
    <w:basedOn w:val="text"/>
    <w:qFormat/>
    <w:rsid w:val="00A1115A"/>
    <w:pPr>
      <w:widowControl/>
      <w:tabs>
        <w:tab w:val="left" w:pos="992"/>
      </w:tabs>
      <w:spacing w:after="120"/>
      <w:ind w:left="992" w:hanging="425"/>
    </w:pPr>
    <w:rPr>
      <w:rFonts w:eastAsia="MS Mincho"/>
      <w:lang w:val="en-US"/>
    </w:rPr>
  </w:style>
  <w:style w:type="paragraph" w:customStyle="1" w:styleId="TabList">
    <w:name w:val="TabList"/>
    <w:basedOn w:val="Normal"/>
    <w:qFormat/>
    <w:rsid w:val="00A1115A"/>
    <w:pPr>
      <w:tabs>
        <w:tab w:val="left" w:pos="1134"/>
      </w:tabs>
      <w:spacing w:after="0"/>
    </w:pPr>
    <w:rPr>
      <w:rFonts w:eastAsia="MS Mincho"/>
    </w:rPr>
  </w:style>
  <w:style w:type="character" w:customStyle="1" w:styleId="BodyText2Char1">
    <w:name w:val="Body Text 2 Char1"/>
    <w:qFormat/>
    <w:rsid w:val="00A1115A"/>
    <w:rPr>
      <w:lang w:val="en-GB"/>
    </w:rPr>
  </w:style>
  <w:style w:type="character" w:customStyle="1" w:styleId="EndnoteTextChar1">
    <w:name w:val="Endnote Text Char1"/>
    <w:qFormat/>
    <w:rsid w:val="00A1115A"/>
    <w:rPr>
      <w:lang w:val="en-GB"/>
    </w:rPr>
  </w:style>
  <w:style w:type="character" w:customStyle="1" w:styleId="TitleChar1">
    <w:name w:val="Title Char1"/>
    <w:qFormat/>
    <w:rsid w:val="00A1115A"/>
    <w:rPr>
      <w:rFonts w:ascii="Cambria" w:eastAsia="Times New Roman" w:hAnsi="Cambria" w:cs="Times New Roman"/>
      <w:b/>
      <w:bCs/>
      <w:kern w:val="28"/>
      <w:sz w:val="32"/>
      <w:szCs w:val="32"/>
      <w:lang w:val="en-GB"/>
    </w:rPr>
  </w:style>
  <w:style w:type="paragraph" w:customStyle="1" w:styleId="textintend2">
    <w:name w:val="text intend 2"/>
    <w:basedOn w:val="text"/>
    <w:qFormat/>
    <w:rsid w:val="00A1115A"/>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A1115A"/>
    <w:rPr>
      <w:lang w:val="en-GB"/>
    </w:rPr>
  </w:style>
  <w:style w:type="character" w:customStyle="1" w:styleId="BodyTextIndentChar1">
    <w:name w:val="Body Text Indent Char1"/>
    <w:qFormat/>
    <w:rsid w:val="00A1115A"/>
    <w:rPr>
      <w:lang w:val="en-GB"/>
    </w:rPr>
  </w:style>
  <w:style w:type="character" w:customStyle="1" w:styleId="BodyText3Char1">
    <w:name w:val="Body Text 3 Char1"/>
    <w:qFormat/>
    <w:rsid w:val="00A1115A"/>
    <w:rPr>
      <w:sz w:val="16"/>
      <w:szCs w:val="16"/>
      <w:lang w:val="en-GB"/>
    </w:rPr>
  </w:style>
  <w:style w:type="paragraph" w:customStyle="1" w:styleId="text">
    <w:name w:val="text"/>
    <w:basedOn w:val="Normal"/>
    <w:qFormat/>
    <w:rsid w:val="00A1115A"/>
    <w:pPr>
      <w:widowControl w:val="0"/>
      <w:spacing w:after="240"/>
      <w:jc w:val="both"/>
    </w:pPr>
    <w:rPr>
      <w:rFonts w:eastAsia="SimSun"/>
      <w:sz w:val="24"/>
      <w:lang w:val="en-AU"/>
    </w:rPr>
  </w:style>
  <w:style w:type="paragraph" w:customStyle="1" w:styleId="berschrift1H1">
    <w:name w:val="Überschrift 1.H1"/>
    <w:basedOn w:val="Normal"/>
    <w:next w:val="Normal"/>
    <w:qFormat/>
    <w:rsid w:val="00A1115A"/>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A1115A"/>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A1115A"/>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A1115A"/>
    <w:pPr>
      <w:spacing w:after="240"/>
      <w:jc w:val="both"/>
    </w:pPr>
    <w:rPr>
      <w:rFonts w:ascii="Helvetica" w:eastAsia="SimSun" w:hAnsi="Helvetica"/>
    </w:rPr>
  </w:style>
  <w:style w:type="paragraph" w:customStyle="1" w:styleId="List1">
    <w:name w:val="List1"/>
    <w:basedOn w:val="Normal"/>
    <w:qFormat/>
    <w:rsid w:val="00A1115A"/>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A1115A"/>
    <w:pPr>
      <w:numPr>
        <w:numId w:val="14"/>
      </w:numPr>
      <w:tabs>
        <w:tab w:val="num" w:pos="360"/>
      </w:tabs>
      <w:overflowPunct w:val="0"/>
      <w:autoSpaceDE w:val="0"/>
      <w:autoSpaceDN w:val="0"/>
      <w:adjustRightInd w:val="0"/>
      <w:ind w:left="720"/>
      <w:textAlignment w:val="baseline"/>
    </w:pPr>
    <w:rPr>
      <w:lang w:eastAsia="ja-JP"/>
    </w:rPr>
  </w:style>
  <w:style w:type="paragraph" w:customStyle="1" w:styleId="TdocText">
    <w:name w:val="Tdoc_Text"/>
    <w:basedOn w:val="Normal"/>
    <w:qFormat/>
    <w:rsid w:val="00A1115A"/>
    <w:pPr>
      <w:spacing w:before="120" w:after="0"/>
      <w:jc w:val="both"/>
    </w:pPr>
    <w:rPr>
      <w:rFonts w:eastAsia="SimSun"/>
      <w:lang w:val="en-US"/>
    </w:rPr>
  </w:style>
  <w:style w:type="paragraph" w:customStyle="1" w:styleId="centered">
    <w:name w:val="centered"/>
    <w:basedOn w:val="Normal"/>
    <w:qFormat/>
    <w:rsid w:val="00A1115A"/>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A1115A"/>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A1115A"/>
    <w:rPr>
      <w:rFonts w:eastAsia="Batang"/>
      <w:lang w:eastAsia="en-US"/>
    </w:rPr>
  </w:style>
  <w:style w:type="numbering" w:customStyle="1" w:styleId="14">
    <w:name w:val="リストなし1"/>
    <w:next w:val="NoList"/>
    <w:uiPriority w:val="99"/>
    <w:semiHidden/>
    <w:unhideWhenUsed/>
    <w:rsid w:val="00A1115A"/>
  </w:style>
  <w:style w:type="paragraph" w:customStyle="1" w:styleId="81">
    <w:name w:val="表 (赤)  81"/>
    <w:basedOn w:val="Normal"/>
    <w:uiPriority w:val="34"/>
    <w:qFormat/>
    <w:rsid w:val="00A1115A"/>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A1115A"/>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A1115A"/>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99"/>
    <w:qFormat/>
    <w:rsid w:val="00A1115A"/>
    <w:rPr>
      <w:rFonts w:eastAsia="SimSun"/>
      <w:lang w:eastAsia="en-US"/>
    </w:rPr>
  </w:style>
  <w:style w:type="character" w:styleId="PlaceholderText">
    <w:name w:val="Placeholder Text"/>
    <w:uiPriority w:val="99"/>
    <w:unhideWhenUsed/>
    <w:qFormat/>
    <w:rsid w:val="00A1115A"/>
    <w:rPr>
      <w:color w:val="808080"/>
    </w:rPr>
  </w:style>
  <w:style w:type="paragraph" w:customStyle="1" w:styleId="LGTdoc">
    <w:name w:val="LGTdoc_본문"/>
    <w:basedOn w:val="Normal"/>
    <w:qFormat/>
    <w:rsid w:val="00A1115A"/>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A1115A"/>
    <w:pPr>
      <w:spacing w:after="240"/>
      <w:jc w:val="both"/>
    </w:pPr>
    <w:rPr>
      <w:rFonts w:ascii="Arial" w:eastAsia="SimSun" w:hAnsi="Arial"/>
      <w:szCs w:val="24"/>
    </w:rPr>
  </w:style>
  <w:style w:type="paragraph" w:customStyle="1" w:styleId="ECCFootnote">
    <w:name w:val="ECC Footnote"/>
    <w:basedOn w:val="Normal"/>
    <w:autoRedefine/>
    <w:uiPriority w:val="99"/>
    <w:qFormat/>
    <w:rsid w:val="00A1115A"/>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A1115A"/>
    <w:rPr>
      <w:rFonts w:ascii="Arial" w:eastAsia="SimSun" w:hAnsi="Arial"/>
      <w:szCs w:val="24"/>
      <w:lang w:eastAsia="en-US"/>
    </w:rPr>
  </w:style>
  <w:style w:type="paragraph" w:customStyle="1" w:styleId="Text1">
    <w:name w:val="Text 1"/>
    <w:basedOn w:val="Normal"/>
    <w:qFormat/>
    <w:rsid w:val="00A1115A"/>
    <w:pPr>
      <w:spacing w:after="240"/>
      <w:ind w:left="482"/>
      <w:jc w:val="both"/>
    </w:pPr>
    <w:rPr>
      <w:rFonts w:eastAsia="SimSun"/>
      <w:sz w:val="24"/>
      <w:lang w:eastAsia="fr-BE"/>
    </w:rPr>
  </w:style>
  <w:style w:type="paragraph" w:customStyle="1" w:styleId="NumPar4">
    <w:name w:val="NumPar 4"/>
    <w:basedOn w:val="Heading4"/>
    <w:next w:val="Normal"/>
    <w:uiPriority w:val="99"/>
    <w:qFormat/>
    <w:rsid w:val="00A1115A"/>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A1115A"/>
  </w:style>
  <w:style w:type="paragraph" w:customStyle="1" w:styleId="cita">
    <w:name w:val="cita"/>
    <w:basedOn w:val="Normal"/>
    <w:qFormat/>
    <w:rsid w:val="00A1115A"/>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A1115A"/>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A1115A"/>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A1115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A1115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A1115A"/>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A1115A"/>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A1115A"/>
    <w:rPr>
      <w:vanish w:val="0"/>
      <w:webHidden w:val="0"/>
      <w:color w:val="000000"/>
      <w:specVanish w:val="0"/>
    </w:rPr>
  </w:style>
  <w:style w:type="paragraph" w:customStyle="1" w:styleId="Equation">
    <w:name w:val="Equation"/>
    <w:basedOn w:val="Normal"/>
    <w:next w:val="Normal"/>
    <w:link w:val="EquationChar"/>
    <w:qFormat/>
    <w:rsid w:val="00A1115A"/>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A1115A"/>
    <w:rPr>
      <w:rFonts w:eastAsia="SimSun"/>
      <w:sz w:val="22"/>
      <w:szCs w:val="22"/>
      <w:lang w:eastAsia="en-US"/>
    </w:rPr>
  </w:style>
  <w:style w:type="character" w:customStyle="1" w:styleId="apple-converted-space">
    <w:name w:val="apple-converted-space"/>
    <w:qFormat/>
    <w:rsid w:val="00A1115A"/>
  </w:style>
  <w:style w:type="character" w:customStyle="1" w:styleId="shorttext">
    <w:name w:val="short_text"/>
    <w:qFormat/>
    <w:rsid w:val="00A1115A"/>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A1115A"/>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A1115A"/>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A1115A"/>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A1115A"/>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A1115A"/>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A1115A"/>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A1115A"/>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A1115A"/>
    <w:rPr>
      <w:rFonts w:ascii="Times New Roman" w:eastAsia="Yu Mincho" w:hAnsi="Times New Roman"/>
      <w:lang w:val="en-GB" w:eastAsia="en-US"/>
    </w:rPr>
  </w:style>
  <w:style w:type="paragraph" w:customStyle="1" w:styleId="42">
    <w:name w:val="吹き出し4"/>
    <w:basedOn w:val="Normal"/>
    <w:semiHidden/>
    <w:qFormat/>
    <w:rsid w:val="00A1115A"/>
    <w:rPr>
      <w:rFonts w:ascii="Tahoma" w:eastAsia="MS Mincho" w:hAnsi="Tahoma" w:cs="Tahoma"/>
      <w:sz w:val="16"/>
      <w:szCs w:val="16"/>
    </w:rPr>
  </w:style>
  <w:style w:type="paragraph" w:customStyle="1" w:styleId="tac0">
    <w:name w:val="tac"/>
    <w:basedOn w:val="Normal"/>
    <w:uiPriority w:val="99"/>
    <w:qFormat/>
    <w:rsid w:val="00A1115A"/>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A1115A"/>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A1115A"/>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A1115A"/>
  </w:style>
  <w:style w:type="table" w:customStyle="1" w:styleId="311">
    <w:name w:val="网格型31"/>
    <w:basedOn w:val="TableNormal"/>
    <w:next w:val="TableGrid"/>
    <w:qFormat/>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A1115A"/>
  </w:style>
  <w:style w:type="table" w:customStyle="1" w:styleId="TableClassic21">
    <w:name w:val="Table Classic 21"/>
    <w:basedOn w:val="TableNormal"/>
    <w:next w:val="TableClassic2"/>
    <w:qFormat/>
    <w:rsid w:val="00A1115A"/>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A1115A"/>
    <w:rPr>
      <w:rFonts w:eastAsia="Batang"/>
      <w:lang w:eastAsia="en-US"/>
    </w:rPr>
  </w:style>
  <w:style w:type="paragraph" w:customStyle="1" w:styleId="TOC92">
    <w:name w:val="TOC 92"/>
    <w:basedOn w:val="TOC8"/>
    <w:qFormat/>
    <w:rsid w:val="00A1115A"/>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A1115A"/>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A1115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A1115A"/>
    <w:rPr>
      <w:lang w:val="en-GB" w:eastAsia="ja-JP" w:bidi="ar-SA"/>
    </w:rPr>
  </w:style>
  <w:style w:type="character" w:customStyle="1" w:styleId="CharChar42">
    <w:name w:val="Char Char42"/>
    <w:qFormat/>
    <w:rsid w:val="00A1115A"/>
    <w:rPr>
      <w:rFonts w:ascii="Courier New" w:hAnsi="Courier New" w:cs="Courier New" w:hint="default"/>
      <w:lang w:val="nb-NO" w:eastAsia="ja-JP" w:bidi="ar-SA"/>
    </w:rPr>
  </w:style>
  <w:style w:type="character" w:customStyle="1" w:styleId="CharChar72">
    <w:name w:val="Char Char72"/>
    <w:semiHidden/>
    <w:qFormat/>
    <w:rsid w:val="00A1115A"/>
    <w:rPr>
      <w:rFonts w:ascii="Tahoma" w:hAnsi="Tahoma" w:cs="Tahoma" w:hint="default"/>
      <w:shd w:val="clear" w:color="auto" w:fill="000080"/>
      <w:lang w:val="en-GB" w:eastAsia="en-US"/>
    </w:rPr>
  </w:style>
  <w:style w:type="character" w:customStyle="1" w:styleId="CharChar102">
    <w:name w:val="Char Char102"/>
    <w:semiHidden/>
    <w:qFormat/>
    <w:rsid w:val="00A1115A"/>
    <w:rPr>
      <w:rFonts w:ascii="Times New Roman" w:hAnsi="Times New Roman" w:cs="Times New Roman" w:hint="default"/>
      <w:lang w:val="en-GB" w:eastAsia="en-US"/>
    </w:rPr>
  </w:style>
  <w:style w:type="character" w:customStyle="1" w:styleId="CharChar92">
    <w:name w:val="Char Char92"/>
    <w:semiHidden/>
    <w:qFormat/>
    <w:rsid w:val="00A1115A"/>
    <w:rPr>
      <w:rFonts w:ascii="Tahoma" w:hAnsi="Tahoma" w:cs="Tahoma" w:hint="default"/>
      <w:sz w:val="16"/>
      <w:szCs w:val="16"/>
      <w:lang w:val="en-GB" w:eastAsia="en-US"/>
    </w:rPr>
  </w:style>
  <w:style w:type="character" w:customStyle="1" w:styleId="CharChar82">
    <w:name w:val="Char Char82"/>
    <w:semiHidden/>
    <w:qFormat/>
    <w:rsid w:val="00A1115A"/>
    <w:rPr>
      <w:rFonts w:ascii="Times New Roman" w:hAnsi="Times New Roman" w:cs="Times New Roman" w:hint="default"/>
      <w:b/>
      <w:bCs/>
      <w:lang w:val="en-GB" w:eastAsia="en-US"/>
    </w:rPr>
  </w:style>
  <w:style w:type="character" w:customStyle="1" w:styleId="CharChar292">
    <w:name w:val="Char Char292"/>
    <w:qFormat/>
    <w:rsid w:val="00A1115A"/>
    <w:rPr>
      <w:rFonts w:ascii="Arial" w:hAnsi="Arial" w:cs="Arial" w:hint="default"/>
      <w:sz w:val="36"/>
      <w:lang w:val="en-GB" w:eastAsia="en-US" w:bidi="ar-SA"/>
    </w:rPr>
  </w:style>
  <w:style w:type="character" w:customStyle="1" w:styleId="CharChar282">
    <w:name w:val="Char Char282"/>
    <w:qFormat/>
    <w:rsid w:val="00A1115A"/>
    <w:rPr>
      <w:rFonts w:ascii="Arial" w:hAnsi="Arial" w:cs="Arial" w:hint="default"/>
      <w:sz w:val="32"/>
      <w:lang w:val="en-GB"/>
    </w:rPr>
  </w:style>
  <w:style w:type="character" w:customStyle="1" w:styleId="ZchnZchn52">
    <w:name w:val="Zchn Zchn52"/>
    <w:qFormat/>
    <w:rsid w:val="00A1115A"/>
    <w:rPr>
      <w:rFonts w:ascii="Courier New" w:eastAsia="Batang" w:hAnsi="Courier New"/>
      <w:lang w:val="nb-NO" w:eastAsia="en-US" w:bidi="ar-SA"/>
    </w:rPr>
  </w:style>
  <w:style w:type="paragraph" w:customStyle="1" w:styleId="TOC911">
    <w:name w:val="TOC 911"/>
    <w:basedOn w:val="TOC8"/>
    <w:qFormat/>
    <w:rsid w:val="00A1115A"/>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A1115A"/>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A1115A"/>
    <w:rPr>
      <w:color w:val="808080"/>
      <w:shd w:val="clear" w:color="auto" w:fill="E6E6E6"/>
    </w:rPr>
  </w:style>
  <w:style w:type="paragraph" w:customStyle="1" w:styleId="CharCharCharCharChar1">
    <w:name w:val="Char Char Char Char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A1115A"/>
    <w:rPr>
      <w:lang w:val="en-GB" w:eastAsia="ja-JP" w:bidi="ar-SA"/>
    </w:rPr>
  </w:style>
  <w:style w:type="paragraph" w:customStyle="1" w:styleId="1Char1">
    <w:name w:val="(文字) (文字)1 Char (文字) (文字)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A1115A"/>
    <w:rPr>
      <w:rFonts w:ascii="Courier New" w:hAnsi="Courier New"/>
      <w:lang w:val="nb-NO" w:eastAsia="ja-JP" w:bidi="ar-SA"/>
    </w:rPr>
  </w:style>
  <w:style w:type="paragraph" w:customStyle="1" w:styleId="CharCharCharCharCharChar1">
    <w:name w:val="Char Char Char Char Char Char1"/>
    <w:semiHidden/>
    <w:qFormat/>
    <w:rsid w:val="00A1115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A1115A"/>
    <w:rPr>
      <w:rFonts w:ascii="Tahoma" w:hAnsi="Tahoma" w:cs="Tahoma"/>
      <w:shd w:val="clear" w:color="auto" w:fill="000080"/>
      <w:lang w:val="en-GB" w:eastAsia="en-US"/>
    </w:rPr>
  </w:style>
  <w:style w:type="character" w:customStyle="1" w:styleId="ZchnZchn51">
    <w:name w:val="Zchn Zchn51"/>
    <w:qFormat/>
    <w:rsid w:val="00A1115A"/>
    <w:rPr>
      <w:rFonts w:ascii="Courier New" w:eastAsia="Batang" w:hAnsi="Courier New"/>
      <w:lang w:val="nb-NO" w:eastAsia="en-US" w:bidi="ar-SA"/>
    </w:rPr>
  </w:style>
  <w:style w:type="character" w:customStyle="1" w:styleId="CharChar101">
    <w:name w:val="Char Char101"/>
    <w:semiHidden/>
    <w:qFormat/>
    <w:rsid w:val="00A1115A"/>
    <w:rPr>
      <w:rFonts w:ascii="Times New Roman" w:hAnsi="Times New Roman"/>
      <w:lang w:val="en-GB" w:eastAsia="en-US"/>
    </w:rPr>
  </w:style>
  <w:style w:type="character" w:customStyle="1" w:styleId="CharChar91">
    <w:name w:val="Char Char91"/>
    <w:semiHidden/>
    <w:qFormat/>
    <w:rsid w:val="00A1115A"/>
    <w:rPr>
      <w:rFonts w:ascii="Tahoma" w:hAnsi="Tahoma" w:cs="Tahoma"/>
      <w:sz w:val="16"/>
      <w:szCs w:val="16"/>
      <w:lang w:val="en-GB" w:eastAsia="en-US"/>
    </w:rPr>
  </w:style>
  <w:style w:type="character" w:customStyle="1" w:styleId="CharChar81">
    <w:name w:val="Char Char81"/>
    <w:semiHidden/>
    <w:qFormat/>
    <w:rsid w:val="00A1115A"/>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A1115A"/>
    <w:rPr>
      <w:rFonts w:ascii="Arial" w:hAnsi="Arial"/>
      <w:sz w:val="36"/>
      <w:lang w:val="en-GB" w:eastAsia="en-US" w:bidi="ar-SA"/>
    </w:rPr>
  </w:style>
  <w:style w:type="character" w:customStyle="1" w:styleId="CharChar281">
    <w:name w:val="Char Char281"/>
    <w:qFormat/>
    <w:rsid w:val="00A1115A"/>
    <w:rPr>
      <w:rFonts w:ascii="Arial" w:hAnsi="Arial"/>
      <w:sz w:val="32"/>
      <w:lang w:val="en-GB"/>
    </w:rPr>
  </w:style>
  <w:style w:type="paragraph" w:customStyle="1" w:styleId="CharChar241">
    <w:name w:val="Char Char241"/>
    <w:basedOn w:val="Normal"/>
    <w:semiHidden/>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A1115A"/>
  </w:style>
  <w:style w:type="numbering" w:customStyle="1" w:styleId="NoList7">
    <w:name w:val="No List7"/>
    <w:next w:val="NoList"/>
    <w:uiPriority w:val="99"/>
    <w:semiHidden/>
    <w:unhideWhenUsed/>
    <w:rsid w:val="00A1115A"/>
  </w:style>
  <w:style w:type="table" w:customStyle="1" w:styleId="TableGrid12">
    <w:name w:val="Table Grid12"/>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1115A"/>
  </w:style>
  <w:style w:type="table" w:customStyle="1" w:styleId="TableGrid111">
    <w:name w:val="Table Grid1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A1115A"/>
  </w:style>
  <w:style w:type="numbering" w:customStyle="1" w:styleId="NoList32">
    <w:name w:val="No List32"/>
    <w:next w:val="NoList"/>
    <w:uiPriority w:val="99"/>
    <w:semiHidden/>
    <w:unhideWhenUsed/>
    <w:rsid w:val="00A1115A"/>
  </w:style>
  <w:style w:type="character" w:customStyle="1" w:styleId="FooterChar1">
    <w:name w:val="Footer Char1"/>
    <w:aliases w:val="footer odd Char1,footer Char1,fo Char1,pie de página Char1"/>
    <w:semiHidden/>
    <w:rsid w:val="00A1115A"/>
    <w:rPr>
      <w:rFonts w:ascii="Times New Roman" w:hAnsi="Times New Roman"/>
      <w:lang w:val="en-GB"/>
    </w:rPr>
  </w:style>
  <w:style w:type="paragraph" w:customStyle="1" w:styleId="CharChar5">
    <w:name w:val="Char Char5"/>
    <w:semiHidden/>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A1115A"/>
    <w:pPr>
      <w:keepNext/>
      <w:keepLines/>
      <w:spacing w:after="0"/>
      <w:jc w:val="both"/>
    </w:pPr>
    <w:rPr>
      <w:rFonts w:ascii="Arial" w:eastAsia="SimSun" w:hAnsi="Arial"/>
      <w:sz w:val="18"/>
      <w:szCs w:val="18"/>
    </w:rPr>
  </w:style>
  <w:style w:type="character" w:styleId="HTMLSample">
    <w:name w:val="HTML Sample"/>
    <w:rsid w:val="00A1115A"/>
    <w:rPr>
      <w:rFonts w:ascii="Courier New" w:eastAsia="SimSun" w:hAnsi="Courier New" w:cs="Courier New"/>
      <w:color w:val="0000FF"/>
      <w:kern w:val="2"/>
      <w:lang w:val="en-US" w:eastAsia="zh-CN" w:bidi="ar-SA"/>
    </w:rPr>
  </w:style>
  <w:style w:type="character" w:styleId="LineNumber">
    <w:name w:val="line number"/>
    <w:rsid w:val="00A1115A"/>
    <w:rPr>
      <w:rFonts w:ascii="Arial" w:eastAsia="SimSun" w:hAnsi="Arial" w:cs="Arial"/>
      <w:color w:val="0000FF"/>
      <w:kern w:val="2"/>
      <w:lang w:val="en-US" w:eastAsia="zh-CN" w:bidi="ar-SA"/>
    </w:rPr>
  </w:style>
  <w:style w:type="paragraph" w:styleId="BlockText">
    <w:name w:val="Block Text"/>
    <w:basedOn w:val="Normal"/>
    <w:rsid w:val="00A1115A"/>
    <w:pPr>
      <w:spacing w:after="120"/>
      <w:ind w:left="1440" w:right="1440"/>
    </w:pPr>
    <w:rPr>
      <w:rFonts w:eastAsia="MS Mincho"/>
    </w:rPr>
  </w:style>
  <w:style w:type="table" w:customStyle="1" w:styleId="TableGrid5">
    <w:name w:val="Table Grid5"/>
    <w:basedOn w:val="TableNormal"/>
    <w:next w:val="TableGrid"/>
    <w:uiPriority w:val="39"/>
    <w:qFormat/>
    <w:rsid w:val="00A1115A"/>
    <w:pPr>
      <w:overflowPunct w:val="0"/>
      <w:autoSpaceDE w:val="0"/>
      <w:autoSpaceDN w:val="0"/>
      <w:adjustRightInd w:val="0"/>
      <w:spacing w:after="180"/>
      <w:textAlignment w:val="baseline"/>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115A"/>
    <w:pPr>
      <w:overflowPunct w:val="0"/>
      <w:autoSpaceDE w:val="0"/>
      <w:autoSpaceDN w:val="0"/>
      <w:adjustRightInd w:val="0"/>
    </w:pPr>
    <w:rPr>
      <w:rFonts w:eastAsia="MS Mincho"/>
      <w:lang w:eastAsia="ja-JP"/>
    </w:rPr>
  </w:style>
  <w:style w:type="paragraph" w:customStyle="1" w:styleId="60">
    <w:name w:val="吹き出し6"/>
    <w:basedOn w:val="Normal"/>
    <w:semiHidden/>
    <w:rsid w:val="00A1115A"/>
    <w:rPr>
      <w:rFonts w:ascii="Tahoma" w:eastAsia="MS Mincho" w:hAnsi="Tahoma" w:cs="Tahoma"/>
      <w:sz w:val="16"/>
      <w:szCs w:val="16"/>
      <w:lang w:eastAsia="ko-KR"/>
    </w:rPr>
  </w:style>
  <w:style w:type="paragraph" w:customStyle="1" w:styleId="Table0">
    <w:name w:val="Table"/>
    <w:basedOn w:val="Normal"/>
    <w:link w:val="Table1"/>
    <w:qFormat/>
    <w:rsid w:val="00A1115A"/>
    <w:pPr>
      <w:jc w:val="center"/>
    </w:pPr>
    <w:rPr>
      <w:rFonts w:ascii="Arial" w:eastAsia="SimSun" w:hAnsi="Arial" w:cs="Arial"/>
      <w:b/>
    </w:rPr>
  </w:style>
  <w:style w:type="character" w:customStyle="1" w:styleId="Table1">
    <w:name w:val="Table (文字)"/>
    <w:link w:val="Table0"/>
    <w:rsid w:val="00A1115A"/>
    <w:rPr>
      <w:rFonts w:ascii="Arial" w:eastAsia="SimSun" w:hAnsi="Arial" w:cs="Arial"/>
      <w:b/>
      <w:lang w:eastAsia="en-US"/>
    </w:rPr>
  </w:style>
  <w:style w:type="character" w:customStyle="1" w:styleId="PLChar">
    <w:name w:val="PL Char"/>
    <w:link w:val="PL"/>
    <w:qFormat/>
    <w:rsid w:val="00A1115A"/>
    <w:rPr>
      <w:rFonts w:ascii="Courier New" w:hAnsi="Courier New"/>
      <w:noProof/>
      <w:sz w:val="16"/>
      <w:lang w:eastAsia="en-US"/>
    </w:rPr>
  </w:style>
  <w:style w:type="paragraph" w:customStyle="1" w:styleId="ColorfulList-Accent11">
    <w:name w:val="Colorful List - Accent 11"/>
    <w:basedOn w:val="Normal"/>
    <w:uiPriority w:val="34"/>
    <w:qFormat/>
    <w:rsid w:val="00A1115A"/>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A1115A"/>
    <w:rPr>
      <w:rFonts w:eastAsia="Batang"/>
      <w:lang w:eastAsia="en-US"/>
    </w:rPr>
  </w:style>
  <w:style w:type="numbering" w:customStyle="1" w:styleId="NoList42">
    <w:name w:val="No List42"/>
    <w:next w:val="NoList"/>
    <w:uiPriority w:val="99"/>
    <w:semiHidden/>
    <w:unhideWhenUsed/>
    <w:rsid w:val="00A1115A"/>
  </w:style>
  <w:style w:type="numbering" w:customStyle="1" w:styleId="NoList51">
    <w:name w:val="No List51"/>
    <w:next w:val="NoList"/>
    <w:uiPriority w:val="99"/>
    <w:semiHidden/>
    <w:unhideWhenUsed/>
    <w:rsid w:val="00A1115A"/>
  </w:style>
  <w:style w:type="numbering" w:customStyle="1" w:styleId="NoList211">
    <w:name w:val="No List211"/>
    <w:next w:val="NoList"/>
    <w:uiPriority w:val="99"/>
    <w:semiHidden/>
    <w:unhideWhenUsed/>
    <w:rsid w:val="00A1115A"/>
  </w:style>
  <w:style w:type="numbering" w:customStyle="1" w:styleId="NoList311">
    <w:name w:val="No List311"/>
    <w:next w:val="NoList"/>
    <w:uiPriority w:val="99"/>
    <w:semiHidden/>
    <w:unhideWhenUsed/>
    <w:rsid w:val="00A1115A"/>
  </w:style>
  <w:style w:type="numbering" w:customStyle="1" w:styleId="NoList411">
    <w:name w:val="No List411"/>
    <w:next w:val="NoList"/>
    <w:uiPriority w:val="99"/>
    <w:semiHidden/>
    <w:unhideWhenUsed/>
    <w:rsid w:val="00A1115A"/>
  </w:style>
  <w:style w:type="numbering" w:customStyle="1" w:styleId="NoList61">
    <w:name w:val="No List61"/>
    <w:next w:val="NoList"/>
    <w:uiPriority w:val="99"/>
    <w:semiHidden/>
    <w:unhideWhenUsed/>
    <w:rsid w:val="00A1115A"/>
  </w:style>
  <w:style w:type="table" w:customStyle="1" w:styleId="TableGrid41">
    <w:name w:val="Table Grid41"/>
    <w:basedOn w:val="TableNormal"/>
    <w:next w:val="TableGrid"/>
    <w:rsid w:val="00A1115A"/>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A1115A"/>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A1115A"/>
  </w:style>
  <w:style w:type="numbering" w:customStyle="1" w:styleId="NoList1111">
    <w:name w:val="No List1111"/>
    <w:next w:val="NoList"/>
    <w:uiPriority w:val="99"/>
    <w:semiHidden/>
    <w:unhideWhenUsed/>
    <w:rsid w:val="00A1115A"/>
  </w:style>
  <w:style w:type="numbering" w:customStyle="1" w:styleId="NoList71">
    <w:name w:val="No List71"/>
    <w:next w:val="NoList"/>
    <w:uiPriority w:val="99"/>
    <w:semiHidden/>
    <w:unhideWhenUsed/>
    <w:rsid w:val="00A1115A"/>
  </w:style>
  <w:style w:type="table" w:customStyle="1" w:styleId="TableGrid121">
    <w:name w:val="Table Grid12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A1115A"/>
  </w:style>
  <w:style w:type="table" w:customStyle="1" w:styleId="TableGrid1111">
    <w:name w:val="Table Grid11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A1115A"/>
  </w:style>
  <w:style w:type="numbering" w:customStyle="1" w:styleId="NoList321">
    <w:name w:val="No List321"/>
    <w:next w:val="NoList"/>
    <w:uiPriority w:val="99"/>
    <w:semiHidden/>
    <w:unhideWhenUsed/>
    <w:rsid w:val="00A1115A"/>
  </w:style>
  <w:style w:type="paragraph" w:styleId="NoteHeading">
    <w:name w:val="Note Heading"/>
    <w:basedOn w:val="Normal"/>
    <w:next w:val="Normal"/>
    <w:link w:val="NoteHeadingChar"/>
    <w:qFormat/>
    <w:rsid w:val="00A1115A"/>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A1115A"/>
    <w:rPr>
      <w:rFonts w:eastAsia="MS Mincho"/>
      <w:lang w:eastAsia="zh-CN"/>
    </w:rPr>
  </w:style>
  <w:style w:type="character" w:customStyle="1" w:styleId="19">
    <w:name w:val="不明显参考1"/>
    <w:uiPriority w:val="31"/>
    <w:qFormat/>
    <w:rsid w:val="00A1115A"/>
    <w:rPr>
      <w:smallCaps/>
      <w:color w:val="5A5A5A"/>
    </w:rPr>
  </w:style>
  <w:style w:type="paragraph" w:customStyle="1" w:styleId="114">
    <w:name w:val="修订11"/>
    <w:hidden/>
    <w:semiHidden/>
    <w:qFormat/>
    <w:rsid w:val="00A1115A"/>
    <w:rPr>
      <w:rFonts w:eastAsia="Batang"/>
      <w:lang w:eastAsia="en-US"/>
    </w:rPr>
  </w:style>
  <w:style w:type="paragraph" w:customStyle="1" w:styleId="TOC10">
    <w:name w:val="TOC 标题1"/>
    <w:basedOn w:val="Heading1"/>
    <w:next w:val="Normal"/>
    <w:uiPriority w:val="39"/>
    <w:unhideWhenUsed/>
    <w:qFormat/>
    <w:rsid w:val="00A1115A"/>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A1115A"/>
    <w:rPr>
      <w:rFonts w:ascii="Times New Roman" w:hAnsi="Times New Roman"/>
      <w:lang w:val="en-GB"/>
    </w:rPr>
  </w:style>
  <w:style w:type="character" w:customStyle="1" w:styleId="EXCar">
    <w:name w:val="EX Car"/>
    <w:qFormat/>
    <w:rsid w:val="00A1115A"/>
    <w:rPr>
      <w:lang w:val="en-GB" w:eastAsia="en-US"/>
    </w:rPr>
  </w:style>
  <w:style w:type="character" w:customStyle="1" w:styleId="B4Char">
    <w:name w:val="B4 Char"/>
    <w:link w:val="B4"/>
    <w:qFormat/>
    <w:rsid w:val="00A1115A"/>
    <w:rPr>
      <w:lang w:eastAsia="en-US"/>
    </w:rPr>
  </w:style>
  <w:style w:type="character" w:customStyle="1" w:styleId="1a">
    <w:name w:val="明显强调1"/>
    <w:uiPriority w:val="21"/>
    <w:qFormat/>
    <w:rsid w:val="00A1115A"/>
    <w:rPr>
      <w:b/>
      <w:bCs/>
      <w:i/>
      <w:iCs/>
      <w:color w:val="4F81BD"/>
    </w:rPr>
  </w:style>
  <w:style w:type="paragraph" w:customStyle="1" w:styleId="B6">
    <w:name w:val="B6"/>
    <w:basedOn w:val="B5"/>
    <w:link w:val="B6Char"/>
    <w:qFormat/>
    <w:rsid w:val="00A1115A"/>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A1115A"/>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A1115A"/>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A1115A"/>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A1115A"/>
    <w:rPr>
      <w:color w:val="FF0000"/>
      <w:lang w:eastAsia="en-US"/>
    </w:rPr>
  </w:style>
  <w:style w:type="character" w:customStyle="1" w:styleId="B5Char">
    <w:name w:val="B5 Char"/>
    <w:link w:val="B5"/>
    <w:qFormat/>
    <w:rsid w:val="00A1115A"/>
    <w:rPr>
      <w:lang w:eastAsia="en-US"/>
    </w:rPr>
  </w:style>
  <w:style w:type="character" w:customStyle="1" w:styleId="HeadingChar">
    <w:name w:val="Heading Char"/>
    <w:link w:val="Heading"/>
    <w:qFormat/>
    <w:rsid w:val="00A1115A"/>
    <w:rPr>
      <w:rFonts w:ascii="Arial" w:eastAsia="SimSun" w:hAnsi="Arial"/>
      <w:b/>
      <w:sz w:val="22"/>
    </w:rPr>
  </w:style>
  <w:style w:type="character" w:customStyle="1" w:styleId="B6Char">
    <w:name w:val="B6 Char"/>
    <w:link w:val="B6"/>
    <w:qFormat/>
    <w:rsid w:val="00A1115A"/>
    <w:rPr>
      <w:lang w:eastAsia="zh-CN"/>
    </w:rPr>
  </w:style>
  <w:style w:type="table" w:customStyle="1" w:styleId="TableStyle1">
    <w:name w:val="Table Style1"/>
    <w:basedOn w:val="TableNormal"/>
    <w:qFormat/>
    <w:rsid w:val="00A1115A"/>
    <w:rPr>
      <w:rFonts w:eastAsia="MS Mincho"/>
      <w:lang w:val="en-US" w:eastAsia="en-US"/>
    </w:rPr>
    <w:tblPr/>
  </w:style>
  <w:style w:type="paragraph" w:customStyle="1" w:styleId="tal1">
    <w:name w:val="tal"/>
    <w:basedOn w:val="Normal"/>
    <w:qFormat/>
    <w:rsid w:val="00A1115A"/>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semiHidden/>
    <w:qFormat/>
    <w:rsid w:val="00A1115A"/>
    <w:rPr>
      <w:rFonts w:eastAsia="Batang"/>
      <w:lang w:eastAsia="en-US"/>
    </w:rPr>
  </w:style>
  <w:style w:type="paragraph" w:customStyle="1" w:styleId="a6">
    <w:name w:val="変更箇所"/>
    <w:hidden/>
    <w:semiHidden/>
    <w:qFormat/>
    <w:rsid w:val="00A1115A"/>
    <w:rPr>
      <w:rFonts w:eastAsia="MS Mincho"/>
      <w:lang w:eastAsia="en-US"/>
    </w:rPr>
  </w:style>
  <w:style w:type="paragraph" w:customStyle="1" w:styleId="NB2">
    <w:name w:val="NB2"/>
    <w:basedOn w:val="ZG"/>
    <w:qFormat/>
    <w:rsid w:val="00A1115A"/>
    <w:pPr>
      <w:framePr w:wrap="notBeside"/>
    </w:pPr>
    <w:rPr>
      <w:noProof w:val="0"/>
      <w:lang w:val="en-US" w:eastAsia="ko-KR"/>
    </w:rPr>
  </w:style>
  <w:style w:type="paragraph" w:customStyle="1" w:styleId="tableentry">
    <w:name w:val="table entry"/>
    <w:basedOn w:val="Normal"/>
    <w:qFormat/>
    <w:rsid w:val="00A1115A"/>
    <w:pPr>
      <w:keepNext/>
      <w:spacing w:before="60" w:after="60"/>
    </w:pPr>
    <w:rPr>
      <w:rFonts w:ascii="Bookman Old Style" w:eastAsia="SimSun" w:hAnsi="Bookman Old Style"/>
      <w:lang w:val="en-US" w:eastAsia="ko-KR"/>
    </w:rPr>
  </w:style>
  <w:style w:type="character" w:customStyle="1" w:styleId="EditorsNoteChar">
    <w:name w:val="Editor's Note Char"/>
    <w:qFormat/>
    <w:rsid w:val="00A1115A"/>
    <w:rPr>
      <w:rFonts w:ascii="Times New Roman" w:hAnsi="Times New Roman"/>
      <w:color w:val="FF0000"/>
      <w:lang w:val="en-GB" w:eastAsia="en-US"/>
    </w:rPr>
  </w:style>
  <w:style w:type="table" w:customStyle="1" w:styleId="TableGrid6">
    <w:name w:val="Table Grid6"/>
    <w:basedOn w:val="TableNormal"/>
    <w:qFormat/>
    <w:rsid w:val="00A1115A"/>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A1115A"/>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A1115A"/>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A1115A"/>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A1115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正文1"/>
    <w:qFormat/>
    <w:rsid w:val="00A1115A"/>
    <w:pPr>
      <w:jc w:val="both"/>
    </w:pPr>
    <w:rPr>
      <w:rFonts w:ascii="SimSun" w:eastAsia="SimSun" w:hAnsi="SimSun" w:cs="SimSun"/>
      <w:kern w:val="2"/>
      <w:sz w:val="21"/>
      <w:szCs w:val="21"/>
      <w:lang w:val="en-US" w:eastAsia="zh-CN"/>
    </w:rPr>
  </w:style>
  <w:style w:type="paragraph" w:customStyle="1" w:styleId="font5">
    <w:name w:val="font5"/>
    <w:basedOn w:val="Normal"/>
    <w:rsid w:val="00A1115A"/>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A1115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A1115A"/>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A1115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A111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A1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A1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A1115A"/>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A111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A111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A1115A"/>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rsid w:val="00A1115A"/>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A111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A111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A1115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rsid w:val="00A1115A"/>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A1115A"/>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A1115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Code">
    <w:name w:val="HTML Code"/>
    <w:unhideWhenUsed/>
    <w:rsid w:val="00334353"/>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3343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IntenseEmphasis">
    <w:name w:val="Intense Emphasis"/>
    <w:uiPriority w:val="21"/>
    <w:qFormat/>
    <w:rsid w:val="00930624"/>
    <w:rPr>
      <w:b/>
      <w:bCs/>
      <w:i/>
      <w:iCs/>
      <w:color w:val="4F81BD"/>
    </w:rPr>
  </w:style>
  <w:style w:type="character" w:styleId="HTMLTypewriter">
    <w:name w:val="HTML Typewriter"/>
    <w:rsid w:val="00930624"/>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rsid w:val="00930624"/>
    <w:rPr>
      <w:b/>
      <w:lang w:val="en-GB" w:eastAsia="en-US" w:bidi="ar-SA"/>
    </w:rPr>
  </w:style>
  <w:style w:type="paragraph" w:styleId="HTMLPreformatted">
    <w:name w:val="HTML Preformatted"/>
    <w:basedOn w:val="Normal"/>
    <w:link w:val="HTMLPreformattedChar"/>
    <w:rsid w:val="00930624"/>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rsid w:val="00930624"/>
    <w:rPr>
      <w:rFonts w:ascii="Courier New" w:eastAsia="MS Mincho" w:hAnsi="Courier New"/>
      <w:lang w:eastAsia="x-none"/>
    </w:rPr>
  </w:style>
  <w:style w:type="numbering" w:customStyle="1" w:styleId="NoList8">
    <w:name w:val="No List8"/>
    <w:next w:val="NoList"/>
    <w:uiPriority w:val="99"/>
    <w:semiHidden/>
    <w:unhideWhenUsed/>
    <w:rsid w:val="00930624"/>
  </w:style>
  <w:style w:type="table" w:customStyle="1" w:styleId="TableGrid71">
    <w:name w:val="Table Grid71"/>
    <w:basedOn w:val="TableNormal"/>
    <w:next w:val="TableGrid"/>
    <w:uiPriority w:val="39"/>
    <w:rsid w:val="00930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930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930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930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rsid w:val="00930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930624"/>
  </w:style>
  <w:style w:type="table" w:customStyle="1" w:styleId="TableGrid8">
    <w:name w:val="Table Grid8"/>
    <w:basedOn w:val="TableNormal"/>
    <w:next w:val="TableGrid"/>
    <w:uiPriority w:val="39"/>
    <w:rsid w:val="00930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930624"/>
    <w:rPr>
      <w:rFonts w:eastAsia="MS Mincho"/>
      <w:lang w:val="en-US" w:eastAsia="en-US"/>
    </w:rPr>
    <w:tblPr/>
  </w:style>
  <w:style w:type="table" w:customStyle="1" w:styleId="TableGrid51">
    <w:name w:val="Table Grid51"/>
    <w:basedOn w:val="TableNormal"/>
    <w:next w:val="TableGrid"/>
    <w:rsid w:val="00930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930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930624"/>
  </w:style>
  <w:style w:type="numbering" w:customStyle="1" w:styleId="NoList91">
    <w:name w:val="No List91"/>
    <w:next w:val="NoList"/>
    <w:uiPriority w:val="99"/>
    <w:semiHidden/>
    <w:unhideWhenUsed/>
    <w:rsid w:val="00930624"/>
  </w:style>
  <w:style w:type="table" w:customStyle="1" w:styleId="TableGrid76">
    <w:name w:val="Table Grid76"/>
    <w:basedOn w:val="TableNormal"/>
    <w:next w:val="TableGrid"/>
    <w:uiPriority w:val="39"/>
    <w:rsid w:val="00930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930624"/>
  </w:style>
  <w:style w:type="paragraph" w:customStyle="1" w:styleId="Figuretitle0">
    <w:name w:val="Figure_title"/>
    <w:basedOn w:val="Normal"/>
    <w:next w:val="Normal"/>
    <w:rsid w:val="00930624"/>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rsid w:val="00930624"/>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rsid w:val="0093062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rsid w:val="00930624"/>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rsid w:val="00930624"/>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rsid w:val="00930624"/>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rsid w:val="00930624"/>
    <w:pPr>
      <w:numPr>
        <w:numId w:val="17"/>
      </w:numPr>
      <w:tabs>
        <w:tab w:val="left" w:pos="0"/>
      </w:tabs>
      <w:suppressAutoHyphens/>
      <w:autoSpaceDN w:val="0"/>
      <w:spacing w:before="60" w:after="60"/>
      <w:jc w:val="both"/>
    </w:pPr>
    <w:rPr>
      <w:rFonts w:eastAsia="SimSun"/>
    </w:rPr>
  </w:style>
  <w:style w:type="paragraph" w:customStyle="1" w:styleId="Tablefin">
    <w:name w:val="Table_fin"/>
    <w:basedOn w:val="Normal"/>
    <w:next w:val="Normal"/>
    <w:rsid w:val="00930624"/>
    <w:pPr>
      <w:suppressAutoHyphens/>
      <w:autoSpaceDN w:val="0"/>
      <w:spacing w:after="0"/>
      <w:jc w:val="both"/>
    </w:pPr>
    <w:rPr>
      <w:rFonts w:eastAsia="Batang"/>
    </w:rPr>
  </w:style>
  <w:style w:type="numbering" w:customStyle="1" w:styleId="LFO19">
    <w:name w:val="LFO19"/>
    <w:basedOn w:val="NoList"/>
    <w:rsid w:val="00930624"/>
    <w:pPr>
      <w:numPr>
        <w:numId w:val="17"/>
      </w:numPr>
    </w:pPr>
  </w:style>
  <w:style w:type="paragraph" w:customStyle="1" w:styleId="enumlev3">
    <w:name w:val="enumlev3"/>
    <w:basedOn w:val="enumlev2"/>
    <w:rsid w:val="00930624"/>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rsid w:val="00930624"/>
  </w:style>
  <w:style w:type="paragraph" w:customStyle="1" w:styleId="Heading">
    <w:name w:val="Heading"/>
    <w:next w:val="Normal"/>
    <w:link w:val="HeadingChar"/>
    <w:rsid w:val="00930624"/>
    <w:pPr>
      <w:spacing w:before="360"/>
      <w:ind w:left="2552"/>
    </w:pPr>
    <w:rPr>
      <w:rFonts w:ascii="Arial" w:eastAsia="SimSun" w:hAnsi="Arial"/>
      <w:b/>
      <w:sz w:val="22"/>
    </w:rPr>
  </w:style>
  <w:style w:type="paragraph" w:customStyle="1" w:styleId="tah0">
    <w:name w:val="tah"/>
    <w:basedOn w:val="Normal"/>
    <w:rsid w:val="00930624"/>
    <w:pPr>
      <w:keepNext/>
      <w:spacing w:after="0"/>
      <w:jc w:val="center"/>
    </w:pPr>
    <w:rPr>
      <w:rFonts w:ascii="Arial" w:eastAsia="PMingLiU" w:hAnsi="Arial" w:cs="Arial"/>
      <w:b/>
      <w:bCs/>
      <w:sz w:val="18"/>
      <w:szCs w:val="18"/>
      <w:lang w:eastAsia="zh-TW"/>
    </w:rPr>
  </w:style>
  <w:style w:type="character" w:customStyle="1" w:styleId="st1">
    <w:name w:val="st1"/>
    <w:basedOn w:val="DefaultParagraphFont"/>
    <w:rsid w:val="00930624"/>
  </w:style>
  <w:style w:type="paragraph" w:customStyle="1" w:styleId="TdocHeader2">
    <w:name w:val="Tdoc_Header_2"/>
    <w:basedOn w:val="Normal"/>
    <w:rsid w:val="00930624"/>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930624"/>
  </w:style>
  <w:style w:type="numbering" w:customStyle="1" w:styleId="LFO191">
    <w:name w:val="LFO191"/>
    <w:basedOn w:val="NoList"/>
    <w:rsid w:val="00930624"/>
  </w:style>
  <w:style w:type="table" w:customStyle="1" w:styleId="TableGrid22">
    <w:name w:val="Table Grid22"/>
    <w:basedOn w:val="TableNormal"/>
    <w:next w:val="TableGrid"/>
    <w:rsid w:val="00930624"/>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930624"/>
    <w:pPr>
      <w:keepNext/>
      <w:keepLines/>
      <w:spacing w:after="0"/>
      <w:ind w:left="851" w:hanging="851"/>
    </w:pPr>
    <w:rPr>
      <w:rFonts w:ascii="Arial" w:eastAsiaTheme="minorEastAsia" w:hAnsi="Arial"/>
      <w:sz w:val="18"/>
    </w:rPr>
  </w:style>
  <w:style w:type="table" w:customStyle="1" w:styleId="Tabellengitternetz12">
    <w:name w:val="Tabellengitternetz12"/>
    <w:basedOn w:val="TableNormal"/>
    <w:next w:val="TableGrid"/>
    <w:rsid w:val="0093062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93062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93062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93062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93062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93062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93062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93062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93062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930624"/>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无列表12"/>
    <w:next w:val="NoList"/>
    <w:semiHidden/>
    <w:rsid w:val="00930624"/>
  </w:style>
  <w:style w:type="table" w:customStyle="1" w:styleId="320">
    <w:name w:val="网格型32"/>
    <w:basedOn w:val="TableNormal"/>
    <w:next w:val="TableGrid"/>
    <w:rsid w:val="00930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next w:val="TableGrid"/>
    <w:rsid w:val="00930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リストなし12"/>
    <w:next w:val="NoList"/>
    <w:uiPriority w:val="99"/>
    <w:semiHidden/>
    <w:unhideWhenUsed/>
    <w:rsid w:val="00930624"/>
  </w:style>
  <w:style w:type="table" w:customStyle="1" w:styleId="TableClassic22">
    <w:name w:val="Table Classic 22"/>
    <w:basedOn w:val="TableNormal"/>
    <w:next w:val="TableClassic2"/>
    <w:rsid w:val="00930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TableNormal"/>
    <w:next w:val="TableGrid"/>
    <w:rsid w:val="00930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rsid w:val="00930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リストなし111"/>
    <w:next w:val="NoList"/>
    <w:uiPriority w:val="99"/>
    <w:semiHidden/>
    <w:unhideWhenUsed/>
    <w:rsid w:val="00930624"/>
  </w:style>
  <w:style w:type="table" w:customStyle="1" w:styleId="TableClassic211">
    <w:name w:val="Table Classic 211"/>
    <w:basedOn w:val="TableNormal"/>
    <w:next w:val="TableClassic2"/>
    <w:rsid w:val="00930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3">
    <w:name w:val="修订3"/>
    <w:hidden/>
    <w:semiHidden/>
    <w:rsid w:val="00930624"/>
    <w:rPr>
      <w:rFonts w:eastAsia="Batang"/>
      <w:lang w:eastAsia="en-US"/>
    </w:rPr>
  </w:style>
  <w:style w:type="paragraph" w:customStyle="1" w:styleId="Style95">
    <w:name w:val="_Style 95"/>
    <w:uiPriority w:val="99"/>
    <w:semiHidden/>
    <w:qFormat/>
    <w:rsid w:val="00930624"/>
    <w:pPr>
      <w:spacing w:after="160" w:line="256" w:lineRule="auto"/>
    </w:pPr>
    <w:rPr>
      <w:rFonts w:ascii="CG Times (WN)" w:hAnsi="CG Times (WN)"/>
      <w:lang w:eastAsia="en-US"/>
    </w:rPr>
  </w:style>
  <w:style w:type="character" w:customStyle="1" w:styleId="Style115">
    <w:name w:val="_Style 115"/>
    <w:uiPriority w:val="31"/>
    <w:qFormat/>
    <w:rsid w:val="00930624"/>
    <w:rPr>
      <w:smallCaps/>
      <w:color w:val="5A5A5A"/>
    </w:rPr>
  </w:style>
  <w:style w:type="paragraph" w:customStyle="1" w:styleId="Style91">
    <w:name w:val="_Style 91"/>
    <w:uiPriority w:val="99"/>
    <w:semiHidden/>
    <w:qFormat/>
    <w:rsid w:val="00930624"/>
    <w:pPr>
      <w:spacing w:after="160" w:line="259" w:lineRule="auto"/>
    </w:pPr>
    <w:rPr>
      <w:rFonts w:ascii="CG Times (WN)" w:hAnsi="CG Times (WN)"/>
      <w:lang w:eastAsia="en-US"/>
    </w:rPr>
  </w:style>
  <w:style w:type="character" w:customStyle="1" w:styleId="Style104">
    <w:name w:val="_Style 104"/>
    <w:uiPriority w:val="31"/>
    <w:qFormat/>
    <w:rsid w:val="00930624"/>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266329">
      <w:bodyDiv w:val="1"/>
      <w:marLeft w:val="0"/>
      <w:marRight w:val="0"/>
      <w:marTop w:val="0"/>
      <w:marBottom w:val="0"/>
      <w:divBdr>
        <w:top w:val="none" w:sz="0" w:space="0" w:color="auto"/>
        <w:left w:val="none" w:sz="0" w:space="0" w:color="auto"/>
        <w:bottom w:val="none" w:sz="0" w:space="0" w:color="auto"/>
        <w:right w:val="none" w:sz="0" w:space="0" w:color="auto"/>
      </w:divBdr>
    </w:div>
    <w:div w:id="335546744">
      <w:bodyDiv w:val="1"/>
      <w:marLeft w:val="0"/>
      <w:marRight w:val="0"/>
      <w:marTop w:val="0"/>
      <w:marBottom w:val="0"/>
      <w:divBdr>
        <w:top w:val="none" w:sz="0" w:space="0" w:color="auto"/>
        <w:left w:val="none" w:sz="0" w:space="0" w:color="auto"/>
        <w:bottom w:val="none" w:sz="0" w:space="0" w:color="auto"/>
        <w:right w:val="none" w:sz="0" w:space="0" w:color="auto"/>
      </w:divBdr>
    </w:div>
    <w:div w:id="352536205">
      <w:bodyDiv w:val="1"/>
      <w:marLeft w:val="0"/>
      <w:marRight w:val="0"/>
      <w:marTop w:val="0"/>
      <w:marBottom w:val="0"/>
      <w:divBdr>
        <w:top w:val="none" w:sz="0" w:space="0" w:color="auto"/>
        <w:left w:val="none" w:sz="0" w:space="0" w:color="auto"/>
        <w:bottom w:val="none" w:sz="0" w:space="0" w:color="auto"/>
        <w:right w:val="none" w:sz="0" w:space="0" w:color="auto"/>
      </w:divBdr>
    </w:div>
    <w:div w:id="421415049">
      <w:bodyDiv w:val="1"/>
      <w:marLeft w:val="0"/>
      <w:marRight w:val="0"/>
      <w:marTop w:val="0"/>
      <w:marBottom w:val="0"/>
      <w:divBdr>
        <w:top w:val="none" w:sz="0" w:space="0" w:color="auto"/>
        <w:left w:val="none" w:sz="0" w:space="0" w:color="auto"/>
        <w:bottom w:val="none" w:sz="0" w:space="0" w:color="auto"/>
        <w:right w:val="none" w:sz="0" w:space="0" w:color="auto"/>
      </w:divBdr>
    </w:div>
    <w:div w:id="461046652">
      <w:bodyDiv w:val="1"/>
      <w:marLeft w:val="0"/>
      <w:marRight w:val="0"/>
      <w:marTop w:val="0"/>
      <w:marBottom w:val="0"/>
      <w:divBdr>
        <w:top w:val="none" w:sz="0" w:space="0" w:color="auto"/>
        <w:left w:val="none" w:sz="0" w:space="0" w:color="auto"/>
        <w:bottom w:val="none" w:sz="0" w:space="0" w:color="auto"/>
        <w:right w:val="none" w:sz="0" w:space="0" w:color="auto"/>
      </w:divBdr>
    </w:div>
    <w:div w:id="726875387">
      <w:bodyDiv w:val="1"/>
      <w:marLeft w:val="0"/>
      <w:marRight w:val="0"/>
      <w:marTop w:val="0"/>
      <w:marBottom w:val="0"/>
      <w:divBdr>
        <w:top w:val="none" w:sz="0" w:space="0" w:color="auto"/>
        <w:left w:val="none" w:sz="0" w:space="0" w:color="auto"/>
        <w:bottom w:val="none" w:sz="0" w:space="0" w:color="auto"/>
        <w:right w:val="none" w:sz="0" w:space="0" w:color="auto"/>
      </w:divBdr>
    </w:div>
    <w:div w:id="731078076">
      <w:bodyDiv w:val="1"/>
      <w:marLeft w:val="0"/>
      <w:marRight w:val="0"/>
      <w:marTop w:val="0"/>
      <w:marBottom w:val="0"/>
      <w:divBdr>
        <w:top w:val="none" w:sz="0" w:space="0" w:color="auto"/>
        <w:left w:val="none" w:sz="0" w:space="0" w:color="auto"/>
        <w:bottom w:val="none" w:sz="0" w:space="0" w:color="auto"/>
        <w:right w:val="none" w:sz="0" w:space="0" w:color="auto"/>
      </w:divBdr>
    </w:div>
    <w:div w:id="750349788">
      <w:bodyDiv w:val="1"/>
      <w:marLeft w:val="0"/>
      <w:marRight w:val="0"/>
      <w:marTop w:val="0"/>
      <w:marBottom w:val="0"/>
      <w:divBdr>
        <w:top w:val="none" w:sz="0" w:space="0" w:color="auto"/>
        <w:left w:val="none" w:sz="0" w:space="0" w:color="auto"/>
        <w:bottom w:val="none" w:sz="0" w:space="0" w:color="auto"/>
        <w:right w:val="none" w:sz="0" w:space="0" w:color="auto"/>
      </w:divBdr>
    </w:div>
    <w:div w:id="874462440">
      <w:bodyDiv w:val="1"/>
      <w:marLeft w:val="0"/>
      <w:marRight w:val="0"/>
      <w:marTop w:val="0"/>
      <w:marBottom w:val="0"/>
      <w:divBdr>
        <w:top w:val="none" w:sz="0" w:space="0" w:color="auto"/>
        <w:left w:val="none" w:sz="0" w:space="0" w:color="auto"/>
        <w:bottom w:val="none" w:sz="0" w:space="0" w:color="auto"/>
        <w:right w:val="none" w:sz="0" w:space="0" w:color="auto"/>
      </w:divBdr>
    </w:div>
    <w:div w:id="885797274">
      <w:bodyDiv w:val="1"/>
      <w:marLeft w:val="0"/>
      <w:marRight w:val="0"/>
      <w:marTop w:val="0"/>
      <w:marBottom w:val="0"/>
      <w:divBdr>
        <w:top w:val="none" w:sz="0" w:space="0" w:color="auto"/>
        <w:left w:val="none" w:sz="0" w:space="0" w:color="auto"/>
        <w:bottom w:val="none" w:sz="0" w:space="0" w:color="auto"/>
        <w:right w:val="none" w:sz="0" w:space="0" w:color="auto"/>
      </w:divBdr>
    </w:div>
    <w:div w:id="917178993">
      <w:bodyDiv w:val="1"/>
      <w:marLeft w:val="0"/>
      <w:marRight w:val="0"/>
      <w:marTop w:val="0"/>
      <w:marBottom w:val="0"/>
      <w:divBdr>
        <w:top w:val="none" w:sz="0" w:space="0" w:color="auto"/>
        <w:left w:val="none" w:sz="0" w:space="0" w:color="auto"/>
        <w:bottom w:val="none" w:sz="0" w:space="0" w:color="auto"/>
        <w:right w:val="none" w:sz="0" w:space="0" w:color="auto"/>
      </w:divBdr>
    </w:div>
    <w:div w:id="952251124">
      <w:bodyDiv w:val="1"/>
      <w:marLeft w:val="0"/>
      <w:marRight w:val="0"/>
      <w:marTop w:val="0"/>
      <w:marBottom w:val="0"/>
      <w:divBdr>
        <w:top w:val="none" w:sz="0" w:space="0" w:color="auto"/>
        <w:left w:val="none" w:sz="0" w:space="0" w:color="auto"/>
        <w:bottom w:val="none" w:sz="0" w:space="0" w:color="auto"/>
        <w:right w:val="none" w:sz="0" w:space="0" w:color="auto"/>
      </w:divBdr>
    </w:div>
    <w:div w:id="1158351164">
      <w:bodyDiv w:val="1"/>
      <w:marLeft w:val="0"/>
      <w:marRight w:val="0"/>
      <w:marTop w:val="0"/>
      <w:marBottom w:val="0"/>
      <w:divBdr>
        <w:top w:val="none" w:sz="0" w:space="0" w:color="auto"/>
        <w:left w:val="none" w:sz="0" w:space="0" w:color="auto"/>
        <w:bottom w:val="none" w:sz="0" w:space="0" w:color="auto"/>
        <w:right w:val="none" w:sz="0" w:space="0" w:color="auto"/>
      </w:divBdr>
    </w:div>
    <w:div w:id="1236210293">
      <w:bodyDiv w:val="1"/>
      <w:marLeft w:val="0"/>
      <w:marRight w:val="0"/>
      <w:marTop w:val="0"/>
      <w:marBottom w:val="0"/>
      <w:divBdr>
        <w:top w:val="none" w:sz="0" w:space="0" w:color="auto"/>
        <w:left w:val="none" w:sz="0" w:space="0" w:color="auto"/>
        <w:bottom w:val="none" w:sz="0" w:space="0" w:color="auto"/>
        <w:right w:val="none" w:sz="0" w:space="0" w:color="auto"/>
      </w:divBdr>
    </w:div>
    <w:div w:id="1240559229">
      <w:bodyDiv w:val="1"/>
      <w:marLeft w:val="0"/>
      <w:marRight w:val="0"/>
      <w:marTop w:val="0"/>
      <w:marBottom w:val="0"/>
      <w:divBdr>
        <w:top w:val="none" w:sz="0" w:space="0" w:color="auto"/>
        <w:left w:val="none" w:sz="0" w:space="0" w:color="auto"/>
        <w:bottom w:val="none" w:sz="0" w:space="0" w:color="auto"/>
        <w:right w:val="none" w:sz="0" w:space="0" w:color="auto"/>
      </w:divBdr>
    </w:div>
    <w:div w:id="1280843942">
      <w:bodyDiv w:val="1"/>
      <w:marLeft w:val="0"/>
      <w:marRight w:val="0"/>
      <w:marTop w:val="0"/>
      <w:marBottom w:val="0"/>
      <w:divBdr>
        <w:top w:val="none" w:sz="0" w:space="0" w:color="auto"/>
        <w:left w:val="none" w:sz="0" w:space="0" w:color="auto"/>
        <w:bottom w:val="none" w:sz="0" w:space="0" w:color="auto"/>
        <w:right w:val="none" w:sz="0" w:space="0" w:color="auto"/>
      </w:divBdr>
    </w:div>
    <w:div w:id="1293441102">
      <w:bodyDiv w:val="1"/>
      <w:marLeft w:val="0"/>
      <w:marRight w:val="0"/>
      <w:marTop w:val="0"/>
      <w:marBottom w:val="0"/>
      <w:divBdr>
        <w:top w:val="none" w:sz="0" w:space="0" w:color="auto"/>
        <w:left w:val="none" w:sz="0" w:space="0" w:color="auto"/>
        <w:bottom w:val="none" w:sz="0" w:space="0" w:color="auto"/>
        <w:right w:val="none" w:sz="0" w:space="0" w:color="auto"/>
      </w:divBdr>
    </w:div>
    <w:div w:id="1315182862">
      <w:bodyDiv w:val="1"/>
      <w:marLeft w:val="0"/>
      <w:marRight w:val="0"/>
      <w:marTop w:val="0"/>
      <w:marBottom w:val="0"/>
      <w:divBdr>
        <w:top w:val="none" w:sz="0" w:space="0" w:color="auto"/>
        <w:left w:val="none" w:sz="0" w:space="0" w:color="auto"/>
        <w:bottom w:val="none" w:sz="0" w:space="0" w:color="auto"/>
        <w:right w:val="none" w:sz="0" w:space="0" w:color="auto"/>
      </w:divBdr>
    </w:div>
    <w:div w:id="1321931745">
      <w:bodyDiv w:val="1"/>
      <w:marLeft w:val="0"/>
      <w:marRight w:val="0"/>
      <w:marTop w:val="0"/>
      <w:marBottom w:val="0"/>
      <w:divBdr>
        <w:top w:val="none" w:sz="0" w:space="0" w:color="auto"/>
        <w:left w:val="none" w:sz="0" w:space="0" w:color="auto"/>
        <w:bottom w:val="none" w:sz="0" w:space="0" w:color="auto"/>
        <w:right w:val="none" w:sz="0" w:space="0" w:color="auto"/>
      </w:divBdr>
    </w:div>
    <w:div w:id="1493331984">
      <w:bodyDiv w:val="1"/>
      <w:marLeft w:val="0"/>
      <w:marRight w:val="0"/>
      <w:marTop w:val="0"/>
      <w:marBottom w:val="0"/>
      <w:divBdr>
        <w:top w:val="none" w:sz="0" w:space="0" w:color="auto"/>
        <w:left w:val="none" w:sz="0" w:space="0" w:color="auto"/>
        <w:bottom w:val="none" w:sz="0" w:space="0" w:color="auto"/>
        <w:right w:val="none" w:sz="0" w:space="0" w:color="auto"/>
      </w:divBdr>
    </w:div>
    <w:div w:id="1534729550">
      <w:bodyDiv w:val="1"/>
      <w:marLeft w:val="0"/>
      <w:marRight w:val="0"/>
      <w:marTop w:val="0"/>
      <w:marBottom w:val="0"/>
      <w:divBdr>
        <w:top w:val="none" w:sz="0" w:space="0" w:color="auto"/>
        <w:left w:val="none" w:sz="0" w:space="0" w:color="auto"/>
        <w:bottom w:val="none" w:sz="0" w:space="0" w:color="auto"/>
        <w:right w:val="none" w:sz="0" w:space="0" w:color="auto"/>
      </w:divBdr>
    </w:div>
    <w:div w:id="1571111753">
      <w:bodyDiv w:val="1"/>
      <w:marLeft w:val="0"/>
      <w:marRight w:val="0"/>
      <w:marTop w:val="0"/>
      <w:marBottom w:val="0"/>
      <w:divBdr>
        <w:top w:val="none" w:sz="0" w:space="0" w:color="auto"/>
        <w:left w:val="none" w:sz="0" w:space="0" w:color="auto"/>
        <w:bottom w:val="none" w:sz="0" w:space="0" w:color="auto"/>
        <w:right w:val="none" w:sz="0" w:space="0" w:color="auto"/>
      </w:divBdr>
    </w:div>
    <w:div w:id="1576358055">
      <w:bodyDiv w:val="1"/>
      <w:marLeft w:val="0"/>
      <w:marRight w:val="0"/>
      <w:marTop w:val="0"/>
      <w:marBottom w:val="0"/>
      <w:divBdr>
        <w:top w:val="none" w:sz="0" w:space="0" w:color="auto"/>
        <w:left w:val="none" w:sz="0" w:space="0" w:color="auto"/>
        <w:bottom w:val="none" w:sz="0" w:space="0" w:color="auto"/>
        <w:right w:val="none" w:sz="0" w:space="0" w:color="auto"/>
      </w:divBdr>
    </w:div>
    <w:div w:id="2091386579">
      <w:bodyDiv w:val="1"/>
      <w:marLeft w:val="0"/>
      <w:marRight w:val="0"/>
      <w:marTop w:val="0"/>
      <w:marBottom w:val="0"/>
      <w:divBdr>
        <w:top w:val="none" w:sz="0" w:space="0" w:color="auto"/>
        <w:left w:val="none" w:sz="0" w:space="0" w:color="auto"/>
        <w:bottom w:val="none" w:sz="0" w:space="0" w:color="auto"/>
        <w:right w:val="none" w:sz="0" w:space="0" w:color="auto"/>
      </w:divBdr>
    </w:div>
    <w:div w:id="212009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a2c0c03ed4949aad69c1267bb9da11d5">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ca8b2828beec47cbef05251bf947b0f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96DADE-5819-4E28-8D72-B67B60CFF6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21C7FF-3097-44B0-953C-1D5A8B8C205F}">
  <ds:schemaRefs>
    <ds:schemaRef ds:uri="http://schemas.microsoft.com/sharepoint/v3/contenttype/forms"/>
  </ds:schemaRefs>
</ds:datastoreItem>
</file>

<file path=customXml/itemProps3.xml><?xml version="1.0" encoding="utf-8"?>
<ds:datastoreItem xmlns:ds="http://schemas.openxmlformats.org/officeDocument/2006/customXml" ds:itemID="{0B8720EB-6F2D-49F8-B32C-A1B570E3EA46}">
  <ds:schemaRefs>
    <ds:schemaRef ds:uri="http://schemas.openxmlformats.org/officeDocument/2006/bibliography"/>
  </ds:schemaRefs>
</ds:datastoreItem>
</file>

<file path=customXml/itemProps4.xml><?xml version="1.0" encoding="utf-8"?>
<ds:datastoreItem xmlns:ds="http://schemas.openxmlformats.org/officeDocument/2006/customXml" ds:itemID="{CC946C49-D03E-4906-BFB0-5FAA780BA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522</TotalTime>
  <Pages>35</Pages>
  <Words>4350</Words>
  <Characters>42856</Characters>
  <Application>Microsoft Office Word</Application>
  <DocSecurity>0</DocSecurity>
  <Lines>357</Lines>
  <Paragraphs>94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47112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Per Lindell</cp:lastModifiedBy>
  <cp:revision>47</cp:revision>
  <cp:lastPrinted>2019-02-25T14:05:00Z</cp:lastPrinted>
  <dcterms:created xsi:type="dcterms:W3CDTF">2021-01-15T10:23:00Z</dcterms:created>
  <dcterms:modified xsi:type="dcterms:W3CDTF">2021-09-02T06:12:00Z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